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4171F"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5627E5B7" w14:textId="2D689B54" w:rsidR="00642EFE" w:rsidRPr="005E1F72" w:rsidRDefault="00905F5D" w:rsidP="00EF3662">
      <w:pPr>
        <w:pStyle w:val="a3"/>
        <w:spacing w:line="240" w:lineRule="auto"/>
        <w:jc w:val="center"/>
        <w:rPr>
          <w:rFonts w:ascii="GHEA Grapalat" w:hAnsi="GHEA Grapalat"/>
          <w:i w:val="0"/>
          <w:lang w:val="af-ZA"/>
        </w:rPr>
      </w:pPr>
      <w:r>
        <w:rPr>
          <w:rFonts w:ascii="GHEA Grapalat" w:hAnsi="GHEA Grapalat"/>
          <w:i w:val="0"/>
          <w:lang w:val="ru-RU"/>
        </w:rPr>
        <w:t>ԳՆԱՆՇՄԱՆ</w:t>
      </w:r>
      <w:r w:rsidRPr="00B317A1">
        <w:rPr>
          <w:rFonts w:ascii="GHEA Grapalat" w:hAnsi="GHEA Grapalat"/>
          <w:i w:val="0"/>
          <w:lang w:val="af-ZA"/>
        </w:rPr>
        <w:t xml:space="preserve"> </w:t>
      </w:r>
      <w:r>
        <w:rPr>
          <w:rFonts w:ascii="GHEA Grapalat" w:hAnsi="GHEA Grapalat"/>
          <w:i w:val="0"/>
          <w:lang w:val="ru-RU"/>
        </w:rPr>
        <w:t>ՀԱՐՑՄԱՆ</w:t>
      </w:r>
      <w:r w:rsidR="00642EFE" w:rsidRPr="005E1F72">
        <w:rPr>
          <w:rFonts w:ascii="GHEA Grapalat" w:hAnsi="GHEA Grapalat"/>
          <w:i w:val="0"/>
          <w:lang w:val="af-ZA"/>
        </w:rPr>
        <w:t xml:space="preserve"> </w:t>
      </w:r>
      <w:r w:rsidR="004E1503" w:rsidRPr="005E1F72">
        <w:rPr>
          <w:rFonts w:ascii="GHEA Grapalat" w:hAnsi="GHEA Grapalat"/>
          <w:i w:val="0"/>
          <w:lang w:val="af-ZA"/>
        </w:rPr>
        <w:t>ՄՐՑՈՒՅԹ</w:t>
      </w:r>
      <w:r w:rsidR="00642EFE" w:rsidRPr="005E1F72">
        <w:rPr>
          <w:rFonts w:ascii="GHEA Grapalat" w:hAnsi="GHEA Grapalat"/>
          <w:i w:val="0"/>
          <w:lang w:val="af-ZA"/>
        </w:rPr>
        <w:t>Ի ՄԱՍԻՆ</w:t>
      </w:r>
      <w:r w:rsidR="00E449ED">
        <w:rPr>
          <w:rFonts w:ascii="GHEA Grapalat" w:hAnsi="GHEA Grapalat"/>
          <w:i w:val="0"/>
          <w:lang w:val="af-ZA"/>
        </w:rPr>
        <w:t>*</w:t>
      </w:r>
    </w:p>
    <w:p w14:paraId="53A47512" w14:textId="77777777" w:rsidR="00642EFE" w:rsidRPr="005E1F72" w:rsidRDefault="00642EFE" w:rsidP="00EF3662">
      <w:pPr>
        <w:pStyle w:val="a3"/>
        <w:spacing w:line="240" w:lineRule="auto"/>
        <w:jc w:val="center"/>
        <w:rPr>
          <w:rFonts w:ascii="GHEA Grapalat" w:hAnsi="GHEA Grapalat"/>
          <w:i w:val="0"/>
          <w:lang w:val="af-ZA"/>
        </w:rPr>
      </w:pPr>
    </w:p>
    <w:p w14:paraId="672C1A57"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14:paraId="21FB5D8A" w14:textId="6B2942F2" w:rsidR="0091042F" w:rsidRPr="005E1F72" w:rsidRDefault="00642EFE" w:rsidP="00D21F8D">
      <w:pPr>
        <w:pStyle w:val="a3"/>
        <w:spacing w:line="240" w:lineRule="auto"/>
        <w:jc w:val="center"/>
        <w:rPr>
          <w:rFonts w:ascii="GHEA Grapalat" w:hAnsi="GHEA Grapalat"/>
          <w:i w:val="0"/>
          <w:lang w:val="af-ZA"/>
        </w:rPr>
      </w:pPr>
      <w:r w:rsidRPr="005E1F72">
        <w:rPr>
          <w:rFonts w:ascii="GHEA Grapalat" w:hAnsi="GHEA Grapalat"/>
          <w:i w:val="0"/>
          <w:lang w:val="af-ZA"/>
        </w:rPr>
        <w:t>20</w:t>
      </w:r>
      <w:r w:rsidR="00905F5D" w:rsidRPr="00B317A1">
        <w:rPr>
          <w:rFonts w:ascii="GHEA Grapalat" w:hAnsi="GHEA Grapalat"/>
          <w:i w:val="0"/>
          <w:lang w:val="af-ZA"/>
        </w:rPr>
        <w:t>22</w:t>
      </w:r>
      <w:r w:rsidRPr="005E1F72">
        <w:rPr>
          <w:rFonts w:ascii="GHEA Grapalat" w:hAnsi="GHEA Grapalat"/>
          <w:i w:val="0"/>
          <w:lang w:val="af-ZA"/>
        </w:rPr>
        <w:t xml:space="preserve"> </w:t>
      </w:r>
      <w:r w:rsidR="00F5653D" w:rsidRPr="005E1F72">
        <w:rPr>
          <w:rFonts w:ascii="GHEA Grapalat" w:hAnsi="GHEA Grapalat"/>
          <w:i w:val="0"/>
          <w:lang w:val="af-ZA"/>
        </w:rPr>
        <w:t xml:space="preserve">  </w:t>
      </w:r>
      <w:r w:rsidRPr="005E1F72">
        <w:rPr>
          <w:rFonts w:ascii="GHEA Grapalat" w:hAnsi="GHEA Grapalat"/>
          <w:i w:val="0"/>
          <w:lang w:val="af-ZA"/>
        </w:rPr>
        <w:t xml:space="preserve">թվականի </w:t>
      </w:r>
      <w:r w:rsidR="00A76C15" w:rsidRPr="005E1F72">
        <w:rPr>
          <w:rFonts w:ascii="GHEA Grapalat" w:hAnsi="GHEA Grapalat"/>
          <w:i w:val="0"/>
          <w:lang w:val="af-ZA"/>
        </w:rPr>
        <w:t>«</w:t>
      </w:r>
      <w:r w:rsidR="00905F5D">
        <w:rPr>
          <w:rFonts w:ascii="GHEA Grapalat" w:hAnsi="GHEA Grapalat"/>
          <w:i w:val="0"/>
          <w:lang w:val="ru-RU"/>
        </w:rPr>
        <w:t>ապրիլի</w:t>
      </w:r>
      <w:r w:rsidR="003C53D4" w:rsidRPr="005E1F72">
        <w:rPr>
          <w:rFonts w:ascii="GHEA Grapalat" w:hAnsi="GHEA Grapalat"/>
          <w:i w:val="0"/>
          <w:lang w:val="af-ZA"/>
        </w:rPr>
        <w:t>»</w:t>
      </w:r>
      <w:r w:rsidRPr="005E1F72">
        <w:rPr>
          <w:rFonts w:ascii="GHEA Grapalat" w:hAnsi="GHEA Grapalat"/>
          <w:i w:val="0"/>
          <w:lang w:val="af-ZA"/>
        </w:rPr>
        <w:t xml:space="preserve">  </w:t>
      </w:r>
      <w:r w:rsidR="003C53D4" w:rsidRPr="005E1F72">
        <w:rPr>
          <w:rFonts w:ascii="GHEA Grapalat" w:hAnsi="GHEA Grapalat"/>
          <w:i w:val="0"/>
          <w:lang w:val="af-ZA"/>
        </w:rPr>
        <w:t>«</w:t>
      </w:r>
      <w:r w:rsidR="00905F5D" w:rsidRPr="00B317A1">
        <w:rPr>
          <w:rFonts w:ascii="GHEA Grapalat" w:hAnsi="GHEA Grapalat"/>
          <w:i w:val="0"/>
          <w:lang w:val="af-ZA"/>
        </w:rPr>
        <w:t>19</w:t>
      </w:r>
      <w:r w:rsidR="003C53D4" w:rsidRPr="005E1F72">
        <w:rPr>
          <w:rFonts w:ascii="GHEA Grapalat" w:hAnsi="GHEA Grapalat"/>
          <w:i w:val="0"/>
          <w:lang w:val="af-ZA"/>
        </w:rPr>
        <w:t>»</w:t>
      </w:r>
      <w:r w:rsidRPr="005E1F72">
        <w:rPr>
          <w:rFonts w:ascii="GHEA Grapalat" w:hAnsi="GHEA Grapalat"/>
          <w:i w:val="0"/>
          <w:lang w:val="af-ZA"/>
        </w:rPr>
        <w:t xml:space="preserve"> </w:t>
      </w:r>
      <w:r w:rsidR="00A76C15" w:rsidRPr="005E1F72">
        <w:rPr>
          <w:rFonts w:ascii="GHEA Grapalat" w:hAnsi="GHEA Grapalat"/>
          <w:i w:val="0"/>
          <w:lang w:val="af-ZA"/>
        </w:rPr>
        <w:t>«</w:t>
      </w:r>
      <w:r w:rsidR="00905F5D" w:rsidRPr="00B317A1">
        <w:rPr>
          <w:rFonts w:ascii="GHEA Grapalat" w:hAnsi="GHEA Grapalat"/>
          <w:i w:val="0"/>
          <w:lang w:val="af-ZA"/>
        </w:rPr>
        <w:t>1</w:t>
      </w:r>
      <w:r w:rsidR="00A76C15" w:rsidRPr="005E1F72">
        <w:rPr>
          <w:rFonts w:ascii="GHEA Grapalat" w:hAnsi="GHEA Grapalat"/>
          <w:i w:val="0"/>
          <w:lang w:val="af-ZA"/>
        </w:rPr>
        <w:t>»</w:t>
      </w:r>
      <w:r w:rsidR="003C53D4" w:rsidRPr="005E1F72">
        <w:rPr>
          <w:rFonts w:ascii="GHEA Grapalat" w:hAnsi="GHEA Grapalat"/>
          <w:i w:val="0"/>
          <w:lang w:val="af-ZA"/>
        </w:rPr>
        <w:t xml:space="preserve"> </w:t>
      </w:r>
      <w:r w:rsidRPr="005E1F72">
        <w:rPr>
          <w:rFonts w:ascii="GHEA Grapalat" w:hAnsi="GHEA Grapalat"/>
          <w:i w:val="0"/>
          <w:lang w:val="af-ZA"/>
        </w:rPr>
        <w:t xml:space="preserve">որոշմամբ </w:t>
      </w:r>
    </w:p>
    <w:p w14:paraId="43403A1E" w14:textId="77777777" w:rsidR="0091042F" w:rsidRPr="005E1F72" w:rsidRDefault="0091042F" w:rsidP="00EF3662">
      <w:pPr>
        <w:pStyle w:val="a3"/>
        <w:spacing w:line="240" w:lineRule="auto"/>
        <w:jc w:val="center"/>
        <w:rPr>
          <w:rFonts w:ascii="GHEA Grapalat" w:hAnsi="GHEA Grapalat"/>
          <w:i w:val="0"/>
          <w:lang w:val="af-ZA"/>
        </w:rPr>
      </w:pPr>
    </w:p>
    <w:p w14:paraId="12027994" w14:textId="0D99898A" w:rsidR="0091042F" w:rsidRPr="005E1F72" w:rsidRDefault="00496E18" w:rsidP="00EF3662">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316381" w:rsidRPr="005E1F72">
        <w:rPr>
          <w:rFonts w:ascii="GHEA Grapalat" w:hAnsi="GHEA Grapalat"/>
          <w:i w:val="0"/>
          <w:lang w:val="af-ZA"/>
        </w:rPr>
        <w:t xml:space="preserve"> </w:t>
      </w:r>
      <w:r w:rsidR="00580F54" w:rsidRPr="00C231A4">
        <w:rPr>
          <w:rFonts w:ascii="GHEA Grapalat" w:hAnsi="GHEA Grapalat"/>
          <w:i w:val="0"/>
          <w:lang w:val="ru-RU"/>
        </w:rPr>
        <w:t>ՀՀ</w:t>
      </w:r>
      <w:r w:rsidR="00580F54" w:rsidRPr="00C231A4">
        <w:rPr>
          <w:rFonts w:ascii="GHEA Grapalat" w:hAnsi="GHEA Grapalat"/>
          <w:i w:val="0"/>
          <w:lang w:val="af-ZA"/>
        </w:rPr>
        <w:t xml:space="preserve"> </w:t>
      </w:r>
      <w:r w:rsidR="00580F54" w:rsidRPr="00C231A4">
        <w:rPr>
          <w:rFonts w:ascii="GHEA Grapalat" w:hAnsi="GHEA Grapalat"/>
          <w:i w:val="0"/>
          <w:lang w:val="ru-RU"/>
        </w:rPr>
        <w:t>ՏՄԻՀ</w:t>
      </w:r>
      <w:r w:rsidR="00580F54" w:rsidRPr="00C231A4">
        <w:rPr>
          <w:rFonts w:ascii="GHEA Grapalat" w:hAnsi="GHEA Grapalat"/>
          <w:i w:val="0"/>
          <w:lang w:val="af-ZA"/>
        </w:rPr>
        <w:t>-</w:t>
      </w:r>
      <w:r w:rsidR="00580F54" w:rsidRPr="00C231A4">
        <w:rPr>
          <w:rFonts w:ascii="GHEA Grapalat" w:hAnsi="GHEA Grapalat"/>
          <w:i w:val="0"/>
          <w:lang w:val="ru-RU"/>
        </w:rPr>
        <w:t>ԳՀ</w:t>
      </w:r>
      <w:r w:rsidR="00580F54" w:rsidRPr="00C231A4">
        <w:rPr>
          <w:rFonts w:ascii="GHEA Grapalat" w:hAnsi="GHEA Grapalat"/>
          <w:i w:val="0"/>
          <w:lang w:val="af-ZA"/>
        </w:rPr>
        <w:t>ԱՇՁԲ-22/0</w:t>
      </w:r>
      <w:r w:rsidR="00B406FF" w:rsidRPr="00B406FF">
        <w:rPr>
          <w:rFonts w:ascii="GHEA Grapalat" w:hAnsi="GHEA Grapalat"/>
          <w:i w:val="0"/>
          <w:lang w:val="af-ZA"/>
        </w:rPr>
        <w:t>2</w:t>
      </w:r>
      <w:r w:rsidR="009F18D0" w:rsidRPr="005E1F72">
        <w:rPr>
          <w:rFonts w:ascii="GHEA Grapalat" w:hAnsi="GHEA Grapalat"/>
          <w:i w:val="0"/>
          <w:u w:val="single"/>
          <w:lang w:val="af-ZA"/>
        </w:rPr>
        <w:t xml:space="preserve">       </w:t>
      </w:r>
    </w:p>
    <w:p w14:paraId="03FECCBB" w14:textId="77777777" w:rsidR="0091042F" w:rsidRPr="005E1F72" w:rsidRDefault="0091042F" w:rsidP="00EF3662">
      <w:pPr>
        <w:pStyle w:val="a3"/>
        <w:spacing w:line="240" w:lineRule="auto"/>
        <w:rPr>
          <w:rFonts w:ascii="GHEA Grapalat" w:hAnsi="GHEA Grapalat"/>
          <w:i w:val="0"/>
          <w:lang w:val="af-ZA"/>
        </w:rPr>
      </w:pPr>
    </w:p>
    <w:p w14:paraId="5BC6110F" w14:textId="667568C4" w:rsidR="00642EFE" w:rsidRPr="005E1F72" w:rsidRDefault="00642EFE" w:rsidP="00905F5D">
      <w:pPr>
        <w:pStyle w:val="a3"/>
        <w:spacing w:line="240" w:lineRule="auto"/>
        <w:ind w:firstLine="708"/>
        <w:jc w:val="left"/>
        <w:rPr>
          <w:rFonts w:ascii="GHEA Grapalat" w:hAnsi="GHEA Grapalat"/>
          <w:i w:val="0"/>
          <w:lang w:val="af-ZA"/>
        </w:rPr>
      </w:pPr>
      <w:r w:rsidRPr="005E1F72">
        <w:rPr>
          <w:rFonts w:ascii="GHEA Grapalat" w:hAnsi="GHEA Grapalat"/>
          <w:i w:val="0"/>
          <w:lang w:val="af-ZA"/>
        </w:rPr>
        <w:t>Պատվիրատուն`</w:t>
      </w:r>
      <w:r w:rsidR="0091042F" w:rsidRPr="005E1F72">
        <w:rPr>
          <w:rFonts w:ascii="GHEA Grapalat" w:hAnsi="GHEA Grapalat"/>
          <w:i w:val="0"/>
          <w:lang w:val="af-ZA"/>
        </w:rPr>
        <w:t xml:space="preserve"> </w:t>
      </w:r>
      <w:r w:rsidR="00905F5D">
        <w:rPr>
          <w:rFonts w:ascii="GHEA Grapalat" w:hAnsi="GHEA Grapalat"/>
          <w:i w:val="0"/>
          <w:lang w:val="ru-RU"/>
        </w:rPr>
        <w:t>Իջևանի</w:t>
      </w:r>
      <w:r w:rsidR="00905F5D" w:rsidRPr="00905F5D">
        <w:rPr>
          <w:rFonts w:ascii="GHEA Grapalat" w:hAnsi="GHEA Grapalat"/>
          <w:i w:val="0"/>
          <w:lang w:val="af-ZA"/>
        </w:rPr>
        <w:t xml:space="preserve"> </w:t>
      </w:r>
      <w:r w:rsidR="00905F5D">
        <w:rPr>
          <w:rFonts w:ascii="GHEA Grapalat" w:hAnsi="GHEA Grapalat"/>
          <w:i w:val="0"/>
          <w:lang w:val="ru-RU"/>
        </w:rPr>
        <w:t>համայնքապետարանը</w:t>
      </w:r>
      <w:r w:rsidRPr="005E1F72">
        <w:rPr>
          <w:rFonts w:ascii="GHEA Grapalat" w:hAnsi="GHEA Grapalat"/>
          <w:i w:val="0"/>
          <w:lang w:val="af-ZA"/>
        </w:rPr>
        <w:t>, որը գտնվում է</w:t>
      </w:r>
      <w:r w:rsidR="00905F5D" w:rsidRPr="00905F5D">
        <w:rPr>
          <w:rFonts w:ascii="GHEA Grapalat" w:hAnsi="GHEA Grapalat"/>
          <w:i w:val="0"/>
          <w:lang w:val="af-ZA"/>
        </w:rPr>
        <w:t xml:space="preserve"> </w:t>
      </w:r>
      <w:r w:rsidR="00905F5D">
        <w:rPr>
          <w:rFonts w:ascii="GHEA Grapalat" w:hAnsi="GHEA Grapalat"/>
          <w:i w:val="0"/>
          <w:lang w:val="ru-RU"/>
        </w:rPr>
        <w:t>ՀՀ</w:t>
      </w:r>
      <w:r w:rsidR="00905F5D" w:rsidRPr="00905F5D">
        <w:rPr>
          <w:rFonts w:ascii="GHEA Grapalat" w:hAnsi="GHEA Grapalat"/>
          <w:i w:val="0"/>
          <w:lang w:val="af-ZA"/>
        </w:rPr>
        <w:t xml:space="preserve"> </w:t>
      </w:r>
      <w:r w:rsidR="00905F5D">
        <w:rPr>
          <w:rFonts w:ascii="GHEA Grapalat" w:hAnsi="GHEA Grapalat"/>
          <w:i w:val="0"/>
          <w:lang w:val="ru-RU"/>
        </w:rPr>
        <w:t>Տավուշի</w:t>
      </w:r>
      <w:r w:rsidR="00905F5D" w:rsidRPr="00905F5D">
        <w:rPr>
          <w:rFonts w:ascii="GHEA Grapalat" w:hAnsi="GHEA Grapalat"/>
          <w:i w:val="0"/>
          <w:lang w:val="af-ZA"/>
        </w:rPr>
        <w:t xml:space="preserve"> </w:t>
      </w:r>
      <w:r w:rsidR="00905F5D">
        <w:rPr>
          <w:rFonts w:ascii="GHEA Grapalat" w:hAnsi="GHEA Grapalat"/>
          <w:i w:val="0"/>
          <w:lang w:val="ru-RU"/>
        </w:rPr>
        <w:t>մարզ</w:t>
      </w:r>
      <w:r w:rsidR="00905F5D" w:rsidRPr="00905F5D">
        <w:rPr>
          <w:rFonts w:ascii="GHEA Grapalat" w:hAnsi="GHEA Grapalat"/>
          <w:i w:val="0"/>
          <w:lang w:val="af-ZA"/>
        </w:rPr>
        <w:t xml:space="preserve">, </w:t>
      </w:r>
      <w:r w:rsidR="00905F5D">
        <w:rPr>
          <w:rFonts w:ascii="GHEA Grapalat" w:hAnsi="GHEA Grapalat"/>
          <w:i w:val="0"/>
          <w:lang w:val="ru-RU"/>
        </w:rPr>
        <w:t>ք</w:t>
      </w:r>
      <w:r w:rsidR="00905F5D" w:rsidRPr="00905F5D">
        <w:rPr>
          <w:rFonts w:ascii="GHEA Grapalat" w:hAnsi="GHEA Grapalat"/>
          <w:i w:val="0"/>
          <w:lang w:val="af-ZA"/>
        </w:rPr>
        <w:t xml:space="preserve">. </w:t>
      </w:r>
      <w:r w:rsidR="00905F5D">
        <w:rPr>
          <w:rFonts w:ascii="GHEA Grapalat" w:hAnsi="GHEA Grapalat"/>
          <w:i w:val="0"/>
          <w:lang w:val="ru-RU"/>
        </w:rPr>
        <w:t>Իջևան</w:t>
      </w:r>
      <w:r w:rsidR="00905F5D" w:rsidRPr="00905F5D">
        <w:rPr>
          <w:rFonts w:ascii="GHEA Grapalat" w:hAnsi="GHEA Grapalat"/>
          <w:i w:val="0"/>
          <w:lang w:val="af-ZA"/>
        </w:rPr>
        <w:t xml:space="preserve">, </w:t>
      </w:r>
      <w:r w:rsidR="00905F5D">
        <w:rPr>
          <w:rFonts w:ascii="GHEA Grapalat" w:hAnsi="GHEA Grapalat"/>
          <w:i w:val="0"/>
          <w:lang w:val="ru-RU"/>
        </w:rPr>
        <w:t>Երևանյան</w:t>
      </w:r>
      <w:r w:rsidR="00905F5D" w:rsidRPr="00905F5D">
        <w:rPr>
          <w:rFonts w:ascii="GHEA Grapalat" w:hAnsi="GHEA Grapalat"/>
          <w:i w:val="0"/>
          <w:lang w:val="af-ZA"/>
        </w:rPr>
        <w:t xml:space="preserve"> 6</w:t>
      </w:r>
      <w:r w:rsidR="00311076" w:rsidRPr="005E1F72">
        <w:rPr>
          <w:rFonts w:ascii="GHEA Grapalat" w:hAnsi="GHEA Grapalat"/>
          <w:i w:val="0"/>
          <w:lang w:val="af-ZA"/>
        </w:rPr>
        <w:t xml:space="preserve"> </w:t>
      </w:r>
      <w:r w:rsidRPr="005E1F72">
        <w:rPr>
          <w:rFonts w:ascii="GHEA Grapalat" w:hAnsi="GHEA Grapalat"/>
          <w:i w:val="0"/>
          <w:lang w:val="af-ZA"/>
        </w:rPr>
        <w:t>հասցեում,</w:t>
      </w:r>
      <w:r w:rsidR="00905F5D" w:rsidRPr="00905F5D">
        <w:rPr>
          <w:rFonts w:ascii="GHEA Grapalat" w:hAnsi="GHEA Grapalat"/>
          <w:i w:val="0"/>
          <w:lang w:val="af-ZA"/>
        </w:rPr>
        <w:t xml:space="preserve"> </w:t>
      </w:r>
      <w:r w:rsidRPr="005E1F72">
        <w:rPr>
          <w:rFonts w:ascii="GHEA Grapalat" w:hAnsi="GHEA Grapalat"/>
          <w:i w:val="0"/>
          <w:lang w:val="af-ZA"/>
        </w:rPr>
        <w:t xml:space="preserve">հայտարարում է </w:t>
      </w:r>
      <w:r w:rsidR="00905F5D">
        <w:rPr>
          <w:rFonts w:ascii="GHEA Grapalat" w:hAnsi="GHEA Grapalat"/>
          <w:i w:val="0"/>
          <w:lang w:val="ru-RU"/>
        </w:rPr>
        <w:t>գնանշման</w:t>
      </w:r>
      <w:r w:rsidR="00905F5D" w:rsidRPr="00905F5D">
        <w:rPr>
          <w:rFonts w:ascii="GHEA Grapalat" w:hAnsi="GHEA Grapalat"/>
          <w:i w:val="0"/>
          <w:lang w:val="af-ZA"/>
        </w:rPr>
        <w:t xml:space="preserve"> </w:t>
      </w:r>
      <w:r w:rsidR="00905F5D">
        <w:rPr>
          <w:rFonts w:ascii="GHEA Grapalat" w:hAnsi="GHEA Grapalat"/>
          <w:i w:val="0"/>
          <w:lang w:val="ru-RU"/>
        </w:rPr>
        <w:t>հարցման</w:t>
      </w:r>
      <w:r w:rsidR="00905F5D" w:rsidRPr="00905F5D">
        <w:rPr>
          <w:rFonts w:ascii="GHEA Grapalat" w:hAnsi="GHEA Grapalat"/>
          <w:i w:val="0"/>
          <w:lang w:val="af-ZA"/>
        </w:rPr>
        <w:t xml:space="preserve"> </w:t>
      </w:r>
      <w:r w:rsidR="00955E87" w:rsidRPr="005E1F72">
        <w:rPr>
          <w:rFonts w:ascii="GHEA Grapalat" w:hAnsi="GHEA Grapalat"/>
          <w:i w:val="0"/>
          <w:lang w:val="af-ZA"/>
        </w:rPr>
        <w:t>մրցույթ</w:t>
      </w:r>
      <w:r w:rsidR="00A20B69" w:rsidRPr="005E1F72">
        <w:rPr>
          <w:rFonts w:ascii="GHEA Grapalat" w:hAnsi="GHEA Grapalat"/>
          <w:i w:val="0"/>
          <w:lang w:val="af-ZA"/>
        </w:rPr>
        <w:t xml:space="preserve">, որն իրականացվում է մեկ փուլով` էլեկտրոնային գնումների </w:t>
      </w:r>
      <w:r w:rsidR="00677658" w:rsidRPr="005E1F72">
        <w:rPr>
          <w:rFonts w:ascii="GHEA Grapalat" w:hAnsi="GHEA Grapalat"/>
          <w:i w:val="0"/>
          <w:lang w:val="af-ZA" w:eastAsia="ru-RU"/>
        </w:rPr>
        <w:t>Armeps (</w:t>
      </w:r>
      <w:hyperlink r:id="rId8" w:history="1">
        <w:r w:rsidR="00677658" w:rsidRPr="005E1F72">
          <w:rPr>
            <w:rFonts w:ascii="GHEA Grapalat" w:hAnsi="GHEA Grapalat"/>
            <w:i w:val="0"/>
            <w:lang w:val="af-ZA" w:eastAsia="ru-RU"/>
          </w:rPr>
          <w:t>www.armeps.am</w:t>
        </w:r>
      </w:hyperlink>
      <w:r w:rsidR="00677658" w:rsidRPr="005E1F72">
        <w:rPr>
          <w:rFonts w:ascii="GHEA Grapalat" w:hAnsi="GHEA Grapalat"/>
          <w:i w:val="0"/>
          <w:lang w:val="af-ZA" w:eastAsia="ru-RU"/>
        </w:rPr>
        <w:t xml:space="preserve">) </w:t>
      </w:r>
      <w:r w:rsidR="00A20B69" w:rsidRPr="005E1F72">
        <w:rPr>
          <w:rFonts w:ascii="GHEA Grapalat" w:hAnsi="GHEA Grapalat"/>
          <w:i w:val="0"/>
          <w:lang w:val="af-ZA"/>
        </w:rPr>
        <w:t>համակարգի միջոցով</w:t>
      </w:r>
      <w:r w:rsidR="00236B75" w:rsidRPr="005E1F72">
        <w:rPr>
          <w:rFonts w:ascii="GHEA Grapalat" w:hAnsi="GHEA Grapalat"/>
          <w:i w:val="0"/>
          <w:lang w:val="af-ZA"/>
        </w:rPr>
        <w:t>:</w:t>
      </w:r>
    </w:p>
    <w:p w14:paraId="58895187" w14:textId="51B9A90E" w:rsidR="00297099" w:rsidRPr="005E1F72" w:rsidRDefault="00A20B69" w:rsidP="00297099">
      <w:pPr>
        <w:pStyle w:val="a3"/>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sidR="00496E18">
        <w:rPr>
          <w:rFonts w:ascii="GHEA Grapalat" w:hAnsi="GHEA Grapalat"/>
          <w:i w:val="0"/>
          <w:lang w:val="af-ZA"/>
        </w:rPr>
        <w:t>Սույն ընթացակարգի</w:t>
      </w:r>
      <w:bookmarkEnd w:id="0"/>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կնքել</w:t>
      </w:r>
      <w:r w:rsidR="00496E18">
        <w:rPr>
          <w:rFonts w:ascii="GHEA Grapalat" w:hAnsi="GHEA Grapalat"/>
          <w:i w:val="0"/>
          <w:lang w:val="af-ZA"/>
        </w:rPr>
        <w:t xml:space="preserve"> </w:t>
      </w:r>
      <w:r w:rsidR="00905F5D">
        <w:rPr>
          <w:rFonts w:ascii="GHEA Grapalat" w:hAnsi="GHEA Grapalat"/>
          <w:i w:val="0"/>
          <w:lang w:val="ru-RU"/>
        </w:rPr>
        <w:t>շինարարական</w:t>
      </w:r>
      <w:r w:rsidR="00905F5D" w:rsidRPr="00905F5D">
        <w:rPr>
          <w:rFonts w:ascii="GHEA Grapalat" w:hAnsi="GHEA Grapalat"/>
          <w:i w:val="0"/>
          <w:lang w:val="af-ZA"/>
        </w:rPr>
        <w:t xml:space="preserve"> </w:t>
      </w:r>
      <w:r w:rsidR="00905F5D">
        <w:rPr>
          <w:rFonts w:ascii="GHEA Grapalat" w:hAnsi="GHEA Grapalat"/>
          <w:i w:val="0"/>
          <w:lang w:val="ru-RU"/>
        </w:rPr>
        <w:t>աշխատանքների</w:t>
      </w:r>
      <w:r w:rsidR="00E765B7" w:rsidRPr="005E1F72">
        <w:rPr>
          <w:rFonts w:ascii="GHEA Grapalat" w:hAnsi="GHEA Grapalat"/>
          <w:i w:val="0"/>
          <w:lang w:val="af-ZA"/>
        </w:rPr>
        <w:t xml:space="preserve">    </w:t>
      </w:r>
      <w:r w:rsidR="00214275">
        <w:rPr>
          <w:rFonts w:ascii="GHEA Grapalat" w:hAnsi="GHEA Grapalat"/>
          <w:i w:val="0"/>
          <w:lang w:val="af-ZA"/>
        </w:rPr>
        <w:t xml:space="preserve">կատարման </w:t>
      </w:r>
      <w:r w:rsidR="00341A74" w:rsidRPr="005E1F72">
        <w:rPr>
          <w:rFonts w:ascii="GHEA Grapalat" w:hAnsi="GHEA Grapalat"/>
          <w:i w:val="0"/>
          <w:lang w:val="af-ZA"/>
        </w:rPr>
        <w:t xml:space="preserve">պայմանագիր (այսուհետ` </w:t>
      </w:r>
      <w:r w:rsidR="00297099" w:rsidRPr="005E1F72">
        <w:rPr>
          <w:rFonts w:ascii="GHEA Grapalat" w:hAnsi="GHEA Grapalat"/>
          <w:i w:val="0"/>
          <w:lang w:val="af-ZA"/>
        </w:rPr>
        <w:t xml:space="preserve">պայմանագիր)։ </w:t>
      </w:r>
    </w:p>
    <w:p w14:paraId="32F96A93" w14:textId="77777777" w:rsidR="00357D48" w:rsidRPr="005E1F72" w:rsidRDefault="00642EFE" w:rsidP="00EF3662">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257A6976" w14:textId="77777777"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642CA876" w14:textId="77777777" w:rsidR="00357D48" w:rsidRPr="005E1F72" w:rsidRDefault="00EE73A8" w:rsidP="00EF3662">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2047937B" w14:textId="77777777" w:rsidR="000E2427" w:rsidRPr="005E1F72" w:rsidRDefault="000E2427" w:rsidP="00EF3662">
      <w:pPr>
        <w:pStyle w:val="a3"/>
        <w:spacing w:line="240" w:lineRule="auto"/>
        <w:rPr>
          <w:rFonts w:ascii="GHEA Grapalat" w:hAnsi="GHEA Grapalat"/>
          <w:i w:val="0"/>
          <w:lang w:val="af-ZA"/>
        </w:rPr>
      </w:pPr>
      <w:r w:rsidRPr="005E1F72">
        <w:rPr>
          <w:rFonts w:ascii="GHEA Grapalat" w:hAnsi="GHEA Grapalat"/>
          <w:i w:val="0"/>
          <w:lang w:val="af-ZA"/>
        </w:rPr>
        <w:t xml:space="preserve">Սույն </w:t>
      </w:r>
      <w:r w:rsidR="00496E18">
        <w:rPr>
          <w:rFonts w:ascii="GHEA Grapalat" w:hAnsi="GHEA Grapalat"/>
          <w:i w:val="0"/>
          <w:lang w:val="af-ZA"/>
        </w:rPr>
        <w:t xml:space="preserve">ընթացակարգի </w:t>
      </w:r>
      <w:r w:rsidRPr="005E1F72">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Pr="005E1F72">
        <w:rPr>
          <w:rStyle w:val="af6"/>
          <w:rFonts w:ascii="GHEA Grapalat" w:hAnsi="GHEA Grapalat"/>
          <w:i w:val="0"/>
          <w:lang w:val="af-ZA"/>
        </w:rPr>
        <w:footnoteReference w:id="1"/>
      </w:r>
    </w:p>
    <w:p w14:paraId="74F19CA3" w14:textId="5733B70D" w:rsidR="007E15A7" w:rsidRPr="005E1F72" w:rsidRDefault="00496E18" w:rsidP="00EF3662">
      <w:pPr>
        <w:pStyle w:val="a3"/>
        <w:spacing w:line="240" w:lineRule="auto"/>
        <w:rPr>
          <w:rFonts w:ascii="GHEA Grapalat" w:hAnsi="GHEA Grapalat"/>
          <w:i w:val="0"/>
          <w:lang w:val="af-ZA"/>
        </w:rPr>
      </w:pPr>
      <w:r>
        <w:rPr>
          <w:rFonts w:ascii="GHEA Grapalat" w:hAnsi="GHEA Grapalat"/>
          <w:i w:val="0"/>
          <w:lang w:val="af-ZA"/>
        </w:rPr>
        <w:t>Ընթացակարգի</w:t>
      </w:r>
      <w:r w:rsidRPr="005E1F72">
        <w:rPr>
          <w:rFonts w:ascii="GHEA Grapalat" w:hAnsi="GHEA Grapalat"/>
          <w:i w:val="0"/>
          <w:lang w:val="af-ZA"/>
        </w:rPr>
        <w:t xml:space="preserve"> </w:t>
      </w:r>
      <w:r w:rsidR="007E15A7" w:rsidRPr="005E1F72">
        <w:rPr>
          <w:rFonts w:ascii="GHEA Grapalat" w:hAnsi="GHEA Grapalat"/>
          <w:i w:val="0"/>
          <w:lang w:val="af-ZA"/>
        </w:rPr>
        <w:t xml:space="preserve">հրավերը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905F5D" w:rsidRPr="00905F5D">
        <w:rPr>
          <w:rFonts w:ascii="GHEA Grapalat" w:hAnsi="GHEA Grapalat"/>
          <w:i w:val="0"/>
          <w:lang w:val="af-ZA"/>
        </w:rPr>
        <w:t>6</w:t>
      </w:r>
      <w:r w:rsidR="00F06F30" w:rsidRPr="005E1F72">
        <w:rPr>
          <w:rFonts w:ascii="GHEA Grapalat" w:hAnsi="GHEA Grapalat"/>
          <w:i w:val="0"/>
          <w:lang w:val="af-ZA"/>
        </w:rPr>
        <w:t xml:space="preserve">-րդ օրը ժամը </w:t>
      </w:r>
      <w:r w:rsidR="00905F5D" w:rsidRPr="00905F5D">
        <w:rPr>
          <w:rFonts w:ascii="GHEA Grapalat" w:hAnsi="GHEA Grapalat"/>
          <w:i w:val="0"/>
          <w:lang w:val="af-ZA"/>
        </w:rPr>
        <w:t>10:00</w:t>
      </w:r>
      <w:r w:rsidR="00F06F30" w:rsidRPr="005E1F72">
        <w:rPr>
          <w:rFonts w:ascii="GHEA Grapalat" w:hAnsi="GHEA Grapalat"/>
          <w:i w:val="0"/>
          <w:lang w:val="af-ZA"/>
        </w:rPr>
        <w:t>-ը</w:t>
      </w:r>
      <w:r w:rsidR="007E15A7" w:rsidRPr="005E1F72">
        <w:rPr>
          <w:rFonts w:ascii="GHEA Grapalat" w:hAnsi="GHEA Grapalat"/>
          <w:i w:val="0"/>
          <w:lang w:val="af-ZA"/>
        </w:rPr>
        <w:t xml:space="preserve">։ Ընդ որում,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ձևով հրավեր ստանալու համար պատվիրատուին պետք է ներկայացնել գրավոր դիմում։ Պատվիրատուն ապահովում է թղթային ձևով հրավերի տրամադրումն անվճար։</w:t>
      </w:r>
    </w:p>
    <w:p w14:paraId="741319F0" w14:textId="77777777" w:rsidR="0067579A" w:rsidRPr="005E1F72" w:rsidRDefault="00357D48" w:rsidP="00EF3662">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1BD70ECA" w14:textId="77777777" w:rsidR="0067579A" w:rsidRPr="005E1F72" w:rsidRDefault="00363E98" w:rsidP="00EF3662">
      <w:pPr>
        <w:pStyle w:val="a3"/>
        <w:spacing w:line="240" w:lineRule="auto"/>
        <w:rPr>
          <w:rFonts w:ascii="GHEA Grapalat" w:hAnsi="GHEA Grapalat"/>
          <w:i w:val="0"/>
          <w:lang w:val="af-ZA"/>
        </w:rPr>
      </w:pPr>
      <w:r w:rsidRPr="005E1F72">
        <w:rPr>
          <w:rFonts w:ascii="GHEA Grapalat" w:hAnsi="GHEA Grapalat"/>
          <w:i w:val="0"/>
          <w:lang w:val="af-ZA"/>
        </w:rPr>
        <w:t>Հ</w:t>
      </w:r>
      <w:r w:rsidR="0067579A" w:rsidRPr="005E1F72">
        <w:rPr>
          <w:rFonts w:ascii="GHEA Grapalat" w:hAnsi="GHEA Grapalat"/>
          <w:i w:val="0"/>
          <w:lang w:val="af-ZA"/>
        </w:rPr>
        <w:t>րավեր չստանալը չի սահմանափակում մասնակցի` սույն ընթացակարգին մասնակցելու իրավունքը</w:t>
      </w:r>
      <w:r w:rsidR="004D5671" w:rsidRPr="005E1F72">
        <w:rPr>
          <w:rFonts w:ascii="GHEA Grapalat" w:hAnsi="GHEA Grapalat"/>
          <w:i w:val="0"/>
          <w:lang w:val="af-ZA"/>
        </w:rPr>
        <w:t>։</w:t>
      </w:r>
      <w:r w:rsidR="0067579A" w:rsidRPr="005E1F72">
        <w:rPr>
          <w:rFonts w:ascii="GHEA Grapalat" w:hAnsi="GHEA Grapalat"/>
          <w:i w:val="0"/>
          <w:lang w:val="af-ZA"/>
        </w:rPr>
        <w:t xml:space="preserve"> </w:t>
      </w:r>
    </w:p>
    <w:p w14:paraId="245F25F0" w14:textId="6972D767" w:rsidR="00357D48" w:rsidRPr="005E1F72" w:rsidRDefault="003B5AE9" w:rsidP="00297099">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9"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 </w:t>
      </w:r>
      <w:r w:rsidR="00905F5D" w:rsidRPr="00905F5D">
        <w:rPr>
          <w:rFonts w:ascii="GHEA Grapalat" w:hAnsi="GHEA Grapalat"/>
          <w:i w:val="0"/>
          <w:u w:val="single"/>
          <w:lang w:val="af-ZA"/>
        </w:rPr>
        <w:t>7</w:t>
      </w:r>
      <w:r w:rsidR="005939DE" w:rsidRPr="005E1F72">
        <w:rPr>
          <w:rFonts w:ascii="GHEA Grapalat" w:hAnsi="GHEA Grapalat"/>
          <w:i w:val="0"/>
          <w:lang w:val="af-ZA"/>
        </w:rPr>
        <w:t xml:space="preserve"> </w:t>
      </w:r>
      <w:r w:rsidR="00357D48" w:rsidRPr="005E1F72">
        <w:rPr>
          <w:rFonts w:ascii="GHEA Grapalat" w:hAnsi="GHEA Grapalat"/>
          <w:i w:val="0"/>
          <w:lang w:val="af-ZA"/>
        </w:rPr>
        <w:t xml:space="preserve">-րդ օրվա ժամը </w:t>
      </w:r>
      <w:r w:rsidR="00905F5D" w:rsidRPr="00905F5D">
        <w:rPr>
          <w:rFonts w:ascii="GHEA Grapalat" w:hAnsi="GHEA Grapalat"/>
          <w:i w:val="0"/>
          <w:lang w:val="af-ZA"/>
        </w:rPr>
        <w:t>10:00</w:t>
      </w:r>
      <w:r w:rsidR="00357D48" w:rsidRPr="005E1F72">
        <w:rPr>
          <w:rFonts w:ascii="GHEA Grapalat" w:hAnsi="GHEA Grapalat"/>
          <w:i w:val="0"/>
          <w:lang w:val="af-ZA"/>
        </w:rPr>
        <w:t>-ը</w:t>
      </w:r>
      <w:r w:rsidR="000076A1" w:rsidRPr="005E1F72">
        <w:rPr>
          <w:rFonts w:ascii="GHEA Grapalat" w:hAnsi="GHEA Grapalat"/>
          <w:i w:val="0"/>
          <w:lang w:val="af-ZA"/>
        </w:rPr>
        <w:t>: 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14:paraId="713F37C2" w14:textId="074934F1" w:rsidR="004E2FC6" w:rsidRPr="005E1F72" w:rsidRDefault="0060526C" w:rsidP="00EF3662">
      <w:pPr>
        <w:pStyle w:val="a3"/>
        <w:spacing w:line="240" w:lineRule="auto"/>
        <w:ind w:firstLine="708"/>
        <w:rPr>
          <w:rFonts w:ascii="GHEA Grapalat" w:hAnsi="GHEA Grapalat"/>
          <w:i w:val="0"/>
          <w:lang w:val="af-ZA"/>
        </w:rPr>
      </w:pPr>
      <w:r w:rsidRPr="005E1F72">
        <w:rPr>
          <w:rFonts w:ascii="GHEA Grapalat" w:hAnsi="GHEA Grapalat"/>
          <w:i w:val="0"/>
          <w:lang w:val="af-ZA"/>
        </w:rPr>
        <w:t xml:space="preserve">Հայտերի բացումը տեղի կունենա </w:t>
      </w:r>
      <w:r w:rsidR="00DB4CC7" w:rsidRPr="005E1F72">
        <w:rPr>
          <w:rFonts w:ascii="GHEA Grapalat" w:hAnsi="GHEA Grapalat"/>
          <w:i w:val="0"/>
          <w:lang w:val="af-ZA"/>
        </w:rPr>
        <w:t>էլեկտրոնային ձևով</w:t>
      </w:r>
      <w:r w:rsidR="001A43A4" w:rsidRPr="005E1F72">
        <w:rPr>
          <w:rFonts w:ascii="GHEA Grapalat" w:hAnsi="GHEA Grapalat"/>
          <w:i w:val="0"/>
          <w:lang w:val="af-ZA"/>
        </w:rPr>
        <w:t>`</w:t>
      </w:r>
      <w:r w:rsidR="001A43A4" w:rsidRPr="005E1F72">
        <w:rPr>
          <w:rFonts w:ascii="GHEA Grapalat" w:hAnsi="GHEA Grapalat"/>
          <w:i w:val="0"/>
          <w:lang w:val="af-ZA" w:eastAsia="ru-RU"/>
        </w:rPr>
        <w:t xml:space="preserve"> </w:t>
      </w:r>
      <w:r w:rsidR="00236B75" w:rsidRPr="005E1F72">
        <w:rPr>
          <w:rFonts w:ascii="GHEA Grapalat" w:hAnsi="GHEA Grapalat"/>
          <w:i w:val="0"/>
          <w:lang w:val="af-ZA" w:eastAsia="ru-RU"/>
        </w:rPr>
        <w:t>էլեկտրոնային գնումների Armeps հ</w:t>
      </w:r>
      <w:r w:rsidR="001A43A4" w:rsidRPr="005E1F72">
        <w:rPr>
          <w:rFonts w:ascii="GHEA Grapalat" w:hAnsi="GHEA Grapalat"/>
          <w:i w:val="0"/>
          <w:lang w:val="af-ZA" w:eastAsia="ru-RU"/>
        </w:rPr>
        <w:t>ամակարգի</w:t>
      </w:r>
      <w:r w:rsidR="001A43A4" w:rsidRPr="005E1F72">
        <w:rPr>
          <w:rFonts w:ascii="GHEA Grapalat" w:hAnsi="GHEA Grapalat"/>
          <w:i w:val="0"/>
          <w:lang w:val="af-ZA"/>
        </w:rPr>
        <w:t xml:space="preserve"> </w:t>
      </w:r>
      <w:r w:rsidR="00DB4CC7" w:rsidRPr="005E1F72">
        <w:rPr>
          <w:rFonts w:ascii="GHEA Grapalat" w:hAnsi="GHEA Grapalat"/>
          <w:i w:val="0"/>
          <w:lang w:val="af-ZA"/>
        </w:rPr>
        <w:t>միջոցով</w:t>
      </w:r>
      <w:r w:rsidRPr="005E1F72">
        <w:rPr>
          <w:rFonts w:ascii="GHEA Grapalat" w:hAnsi="GHEA Grapalat"/>
          <w:i w:val="0"/>
          <w:lang w:val="af-ZA"/>
        </w:rPr>
        <w:t xml:space="preserve">,  </w:t>
      </w:r>
      <w:r w:rsidR="004E2FC6" w:rsidRPr="005E1F72">
        <w:rPr>
          <w:rFonts w:ascii="GHEA Grapalat" w:hAnsi="GHEA Grapalat"/>
          <w:i w:val="0"/>
          <w:lang w:val="af-ZA"/>
        </w:rPr>
        <w:t xml:space="preserve">սույն հայտարարության հրապարակման օրվանից հաշված </w:t>
      </w:r>
      <w:r w:rsidR="004E2FC6" w:rsidRPr="005E1F72">
        <w:rPr>
          <w:rFonts w:ascii="GHEA Grapalat" w:hAnsi="GHEA Grapalat"/>
          <w:i w:val="0"/>
          <w:u w:val="single"/>
          <w:lang w:val="af-ZA"/>
        </w:rPr>
        <w:t xml:space="preserve"> </w:t>
      </w:r>
      <w:r w:rsidR="00905F5D" w:rsidRPr="00905F5D">
        <w:rPr>
          <w:rFonts w:ascii="GHEA Grapalat" w:hAnsi="GHEA Grapalat"/>
          <w:i w:val="0"/>
          <w:u w:val="single"/>
          <w:lang w:val="af-ZA"/>
        </w:rPr>
        <w:t>7</w:t>
      </w:r>
      <w:r w:rsidR="004E2FC6" w:rsidRPr="005E1F72">
        <w:rPr>
          <w:rFonts w:ascii="GHEA Grapalat" w:hAnsi="GHEA Grapalat"/>
          <w:i w:val="0"/>
          <w:u w:val="single"/>
          <w:lang w:val="af-ZA"/>
        </w:rPr>
        <w:t xml:space="preserve"> </w:t>
      </w:r>
      <w:r w:rsidR="004E2FC6" w:rsidRPr="005E1F72">
        <w:rPr>
          <w:rFonts w:ascii="GHEA Grapalat" w:hAnsi="GHEA Grapalat"/>
          <w:i w:val="0"/>
          <w:lang w:val="af-ZA"/>
        </w:rPr>
        <w:t xml:space="preserve">-րդ օրը ժամը </w:t>
      </w:r>
      <w:r w:rsidR="00905F5D" w:rsidRPr="00905F5D">
        <w:rPr>
          <w:rFonts w:ascii="GHEA Grapalat" w:hAnsi="GHEA Grapalat"/>
          <w:i w:val="0"/>
          <w:lang w:val="af-ZA"/>
        </w:rPr>
        <w:t>10:00</w:t>
      </w:r>
      <w:r w:rsidR="004E2FC6" w:rsidRPr="005E1F72">
        <w:rPr>
          <w:rFonts w:ascii="GHEA Grapalat" w:hAnsi="GHEA Grapalat"/>
          <w:i w:val="0"/>
          <w:lang w:val="af-ZA"/>
        </w:rPr>
        <w:t xml:space="preserve">-ին։ </w:t>
      </w:r>
    </w:p>
    <w:p w14:paraId="214B09EF" w14:textId="77777777" w:rsidR="00357D48" w:rsidRPr="005E1F72" w:rsidRDefault="001305C6" w:rsidP="00EF3662">
      <w:pPr>
        <w:pStyle w:val="a3"/>
        <w:spacing w:line="240" w:lineRule="auto"/>
        <w:rPr>
          <w:rFonts w:ascii="GHEA Grapalat" w:hAnsi="GHEA Grapalat"/>
          <w:i w:val="0"/>
          <w:lang w:val="af-ZA"/>
        </w:rPr>
      </w:pPr>
      <w:r w:rsidRPr="005E1F72">
        <w:rPr>
          <w:rFonts w:ascii="GHEA Grapalat" w:hAnsi="GHEA Grapalat"/>
          <w:i w:val="0"/>
          <w:lang w:val="af-ZA"/>
        </w:rPr>
        <w:t>Սույն</w:t>
      </w:r>
      <w:r w:rsidR="00357D48" w:rsidRPr="005E1F72">
        <w:rPr>
          <w:rFonts w:ascii="GHEA Grapalat" w:hAnsi="GHEA Grapalat"/>
          <w:i w:val="0"/>
          <w:lang w:val="af-ZA"/>
        </w:rPr>
        <w:t xml:space="preserve"> ընթացակար</w:t>
      </w:r>
      <w:r w:rsidR="00347499" w:rsidRPr="005E1F72">
        <w:rPr>
          <w:rFonts w:ascii="GHEA Grapalat" w:hAnsi="GHEA Grapalat"/>
          <w:i w:val="0"/>
          <w:lang w:val="af-ZA"/>
        </w:rPr>
        <w:t>գ</w:t>
      </w:r>
      <w:r w:rsidR="00357D48" w:rsidRPr="005E1F72">
        <w:rPr>
          <w:rFonts w:ascii="GHEA Grapalat" w:hAnsi="GHEA Grapalat"/>
          <w:i w:val="0"/>
          <w:lang w:val="af-ZA"/>
        </w:rPr>
        <w:t>ի վերաբերյալ բողոքները</w:t>
      </w:r>
      <w:r w:rsidR="00BE439E" w:rsidRPr="005E1F72">
        <w:rPr>
          <w:rFonts w:ascii="GHEA Grapalat" w:hAnsi="GHEA Grapalat"/>
          <w:i w:val="0"/>
          <w:lang w:val="af-ZA"/>
        </w:rPr>
        <w:t xml:space="preserve"> </w:t>
      </w:r>
      <w:r w:rsidRPr="005E1F72">
        <w:rPr>
          <w:rFonts w:ascii="GHEA Grapalat" w:hAnsi="GHEA Grapalat"/>
          <w:i w:val="0"/>
          <w:lang w:val="af-ZA"/>
        </w:rPr>
        <w:t>պետք է</w:t>
      </w:r>
      <w:r w:rsidR="0060526C" w:rsidRPr="005E1F72">
        <w:rPr>
          <w:rFonts w:ascii="GHEA Grapalat" w:hAnsi="GHEA Grapalat"/>
          <w:i w:val="0"/>
          <w:lang w:val="af-ZA"/>
        </w:rPr>
        <w:t xml:space="preserve"> </w:t>
      </w:r>
      <w:r w:rsidRPr="005E1F72">
        <w:rPr>
          <w:rFonts w:ascii="GHEA Grapalat" w:hAnsi="GHEA Grapalat"/>
          <w:i w:val="0"/>
          <w:lang w:val="af-ZA"/>
        </w:rPr>
        <w:t>ներկայացնել</w:t>
      </w:r>
      <w:r w:rsidR="00357D48" w:rsidRPr="005E1F72">
        <w:rPr>
          <w:rFonts w:ascii="GHEA Grapalat" w:hAnsi="GHEA Grapalat"/>
          <w:i w:val="0"/>
          <w:lang w:val="af-ZA"/>
        </w:rPr>
        <w:t xml:space="preserve"> </w:t>
      </w:r>
      <w:r w:rsidR="00776E6C" w:rsidRPr="005E1F72">
        <w:rPr>
          <w:rFonts w:ascii="GHEA Grapalat" w:hAnsi="GHEA Grapalat"/>
          <w:i w:val="0"/>
          <w:lang w:val="af-ZA"/>
        </w:rPr>
        <w:t>գնումների հետ կապված բողոքներ քննող անձին</w:t>
      </w:r>
      <w:r w:rsidR="00357D48" w:rsidRPr="005E1F72">
        <w:rPr>
          <w:rFonts w:ascii="GHEA Grapalat" w:hAnsi="GHEA Grapalat"/>
          <w:i w:val="0"/>
          <w:lang w:val="af-ZA"/>
        </w:rPr>
        <w:t xml:space="preserve">` ք. Երևան, </w:t>
      </w:r>
      <w:r w:rsidR="000076A1" w:rsidRPr="005E1F72">
        <w:rPr>
          <w:rFonts w:ascii="GHEA Grapalat" w:hAnsi="GHEA Grapalat"/>
          <w:i w:val="0"/>
          <w:lang w:val="af-ZA"/>
        </w:rPr>
        <w:t>Մելիք-Ադամյան փող</w:t>
      </w:r>
      <w:r w:rsidR="00E327B8" w:rsidRPr="005E1F72">
        <w:rPr>
          <w:rFonts w:ascii="GHEA Grapalat" w:hAnsi="GHEA Grapalat"/>
          <w:i w:val="0"/>
          <w:lang w:val="af-ZA"/>
        </w:rPr>
        <w:t>.</w:t>
      </w:r>
      <w:r w:rsidR="00677658" w:rsidRPr="005E1F72">
        <w:rPr>
          <w:rFonts w:ascii="GHEA Grapalat" w:hAnsi="GHEA Grapalat"/>
          <w:i w:val="0"/>
          <w:lang w:val="af-ZA"/>
        </w:rPr>
        <w:t xml:space="preserve"> </w:t>
      </w:r>
      <w:r w:rsidR="000076A1" w:rsidRPr="005E1F72">
        <w:rPr>
          <w:rFonts w:ascii="GHEA Grapalat" w:hAnsi="GHEA Grapalat"/>
          <w:i w:val="0"/>
          <w:lang w:val="af-ZA"/>
        </w:rPr>
        <w:t xml:space="preserve">1 </w:t>
      </w:r>
      <w:r w:rsidR="00357D48" w:rsidRPr="005E1F72">
        <w:rPr>
          <w:rFonts w:ascii="GHEA Grapalat" w:hAnsi="GHEA Grapalat"/>
          <w:i w:val="0"/>
          <w:lang w:val="af-ZA"/>
        </w:rPr>
        <w:t xml:space="preserve"> հասցեով</w:t>
      </w:r>
      <w:r w:rsidR="004D5671" w:rsidRPr="005E1F72">
        <w:rPr>
          <w:rFonts w:ascii="GHEA Grapalat" w:hAnsi="GHEA Grapalat"/>
          <w:i w:val="0"/>
          <w:lang w:val="af-ZA"/>
        </w:rPr>
        <w:t>։</w:t>
      </w:r>
      <w:r w:rsidRPr="005E1F72">
        <w:rPr>
          <w:rFonts w:ascii="GHEA Grapalat" w:hAnsi="GHEA Grapalat"/>
          <w:i w:val="0"/>
          <w:lang w:val="af-ZA"/>
        </w:rPr>
        <w:t xml:space="preserve"> Բողոքարկումն իր</w:t>
      </w:r>
      <w:r w:rsidR="00EE73A8" w:rsidRPr="005E1F72">
        <w:rPr>
          <w:rFonts w:ascii="GHEA Grapalat" w:hAnsi="GHEA Grapalat"/>
          <w:i w:val="0"/>
          <w:lang w:val="af-ZA"/>
        </w:rPr>
        <w:t>ա</w:t>
      </w:r>
      <w:r w:rsidRPr="005E1F72">
        <w:rPr>
          <w:rFonts w:ascii="GHEA Grapalat" w:hAnsi="GHEA Grapalat"/>
          <w:i w:val="0"/>
          <w:lang w:val="af-ZA"/>
        </w:rPr>
        <w:t xml:space="preserve">կանացվում է սույն </w:t>
      </w:r>
      <w:r w:rsidR="00677658" w:rsidRPr="005E1F72">
        <w:rPr>
          <w:rFonts w:ascii="GHEA Grapalat" w:hAnsi="GHEA Grapalat"/>
          <w:i w:val="0"/>
          <w:lang w:val="af-ZA"/>
        </w:rPr>
        <w:t xml:space="preserve">մրցույթի </w:t>
      </w:r>
      <w:r w:rsidRPr="005E1F72">
        <w:rPr>
          <w:rFonts w:ascii="GHEA Grapalat" w:hAnsi="GHEA Grapalat"/>
          <w:i w:val="0"/>
          <w:lang w:val="af-ZA"/>
        </w:rPr>
        <w:t>հրավեր</w:t>
      </w:r>
      <w:r w:rsidR="00677658" w:rsidRPr="005E1F72">
        <w:rPr>
          <w:rFonts w:ascii="GHEA Grapalat" w:hAnsi="GHEA Grapalat"/>
          <w:i w:val="0"/>
          <w:lang w:val="af-ZA"/>
        </w:rPr>
        <w:t xml:space="preserve">ով </w:t>
      </w:r>
      <w:r w:rsidRPr="005E1F72">
        <w:rPr>
          <w:rFonts w:ascii="GHEA Grapalat" w:hAnsi="GHEA Grapalat"/>
          <w:i w:val="0"/>
          <w:lang w:val="af-ZA"/>
        </w:rPr>
        <w:t>սահմանված կարգով</w:t>
      </w:r>
      <w:r w:rsidR="004D5671" w:rsidRPr="005E1F72">
        <w:rPr>
          <w:rFonts w:ascii="GHEA Grapalat" w:hAnsi="GHEA Grapalat"/>
          <w:i w:val="0"/>
          <w:lang w:val="af-ZA"/>
        </w:rPr>
        <w:t>։</w:t>
      </w:r>
      <w:r w:rsidR="006E35A0" w:rsidRPr="005E1F72">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5E1F72">
        <w:rPr>
          <w:rFonts w:ascii="GHEA Grapalat" w:hAnsi="GHEA Grapalat"/>
          <w:i w:val="0"/>
          <w:lang w:val="af-ZA"/>
        </w:rPr>
        <w:t xml:space="preserve">«900008000482» </w:t>
      </w:r>
      <w:r w:rsidR="006E35A0" w:rsidRPr="005E1F72">
        <w:rPr>
          <w:rFonts w:ascii="GHEA Grapalat" w:hAnsi="GHEA Grapalat"/>
          <w:i w:val="0"/>
          <w:lang w:val="af-ZA"/>
        </w:rPr>
        <w:t xml:space="preserve">գանձապետական հաշվեհամարին: </w:t>
      </w:r>
    </w:p>
    <w:p w14:paraId="56C8E46C" w14:textId="565AA0EA" w:rsidR="00754697" w:rsidRPr="005E1F72" w:rsidRDefault="00754697" w:rsidP="00EF3662">
      <w:pPr>
        <w:pStyle w:val="a3"/>
        <w:spacing w:line="240" w:lineRule="auto"/>
        <w:rPr>
          <w:rFonts w:ascii="GHEA Grapalat" w:hAnsi="GHEA Grapalat"/>
          <w:i w:val="0"/>
          <w:lang w:val="af-ZA"/>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5E1F72">
        <w:rPr>
          <w:rFonts w:ascii="GHEA Grapalat" w:hAnsi="GHEA Grapalat"/>
          <w:i w:val="0"/>
          <w:lang w:val="af-ZA"/>
        </w:rPr>
        <w:t xml:space="preserve">գնահատող հանձնաժողովի քարտուղար </w:t>
      </w:r>
      <w:r w:rsidRPr="005E1F72">
        <w:rPr>
          <w:rFonts w:ascii="GHEA Grapalat" w:hAnsi="GHEA Grapalat"/>
          <w:i w:val="0"/>
          <w:lang w:val="af-ZA"/>
        </w:rPr>
        <w:t>`</w:t>
      </w:r>
      <w:r w:rsidR="00905F5D" w:rsidRPr="00905F5D">
        <w:rPr>
          <w:rFonts w:ascii="GHEA Grapalat" w:hAnsi="GHEA Grapalat"/>
          <w:i w:val="0"/>
          <w:lang w:val="af-ZA"/>
        </w:rPr>
        <w:t xml:space="preserve"> </w:t>
      </w:r>
      <w:r w:rsidR="00905F5D">
        <w:rPr>
          <w:rFonts w:ascii="GHEA Grapalat" w:hAnsi="GHEA Grapalat"/>
          <w:i w:val="0"/>
          <w:lang w:val="ru-RU"/>
        </w:rPr>
        <w:t>Անահիտ</w:t>
      </w:r>
      <w:r w:rsidR="00905F5D" w:rsidRPr="00905F5D">
        <w:rPr>
          <w:rFonts w:ascii="GHEA Grapalat" w:hAnsi="GHEA Grapalat"/>
          <w:i w:val="0"/>
          <w:lang w:val="af-ZA"/>
        </w:rPr>
        <w:t xml:space="preserve"> </w:t>
      </w:r>
      <w:r w:rsidR="00905F5D">
        <w:rPr>
          <w:rFonts w:ascii="GHEA Grapalat" w:hAnsi="GHEA Grapalat"/>
          <w:i w:val="0"/>
          <w:lang w:val="ru-RU"/>
        </w:rPr>
        <w:t>Նազինյան</w:t>
      </w:r>
      <w:r w:rsidR="009F18D0" w:rsidRPr="005E1F72">
        <w:rPr>
          <w:rFonts w:ascii="GHEA Grapalat" w:hAnsi="GHEA Grapalat"/>
          <w:i w:val="0"/>
          <w:lang w:val="af-ZA"/>
        </w:rPr>
        <w:t>ին</w:t>
      </w:r>
    </w:p>
    <w:p w14:paraId="73EFF1D3" w14:textId="77777777" w:rsidR="009F18D0" w:rsidRPr="005E1F72" w:rsidRDefault="009F18D0" w:rsidP="00EF3662">
      <w:pPr>
        <w:pStyle w:val="a3"/>
        <w:spacing w:line="240" w:lineRule="auto"/>
        <w:ind w:firstLine="0"/>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t xml:space="preserve">             </w:t>
      </w:r>
      <w:r w:rsidRPr="005E1F72">
        <w:rPr>
          <w:rFonts w:ascii="GHEA Grapalat" w:hAnsi="GHEA Grapalat"/>
          <w:i w:val="0"/>
          <w:sz w:val="16"/>
          <w:szCs w:val="16"/>
          <w:lang w:val="af-ZA"/>
        </w:rPr>
        <w:t>անունը, ազգանունը</w:t>
      </w:r>
    </w:p>
    <w:p w14:paraId="15BDBB95" w14:textId="25D7B629" w:rsidR="004E2FC6" w:rsidRPr="005E1F72" w:rsidRDefault="00754697" w:rsidP="00EF3662">
      <w:pPr>
        <w:pStyle w:val="a3"/>
        <w:spacing w:line="240" w:lineRule="auto"/>
        <w:rPr>
          <w:rFonts w:ascii="GHEA Grapalat" w:hAnsi="GHEA Grapalat"/>
          <w:i w:val="0"/>
          <w:lang w:val="af-ZA"/>
        </w:rPr>
      </w:pPr>
      <w:r w:rsidRPr="005E1F72">
        <w:rPr>
          <w:rFonts w:ascii="GHEA Grapalat" w:hAnsi="GHEA Grapalat"/>
          <w:i w:val="0"/>
          <w:lang w:val="af-ZA"/>
        </w:rPr>
        <w:t xml:space="preserve">                                      Հեռախոս</w:t>
      </w:r>
      <w:r w:rsidR="009F18D0" w:rsidRPr="005E1F72">
        <w:rPr>
          <w:rFonts w:ascii="GHEA Grapalat" w:hAnsi="GHEA Grapalat"/>
          <w:i w:val="0"/>
          <w:lang w:val="af-ZA"/>
        </w:rPr>
        <w:t xml:space="preserve"> </w:t>
      </w:r>
      <w:r w:rsidR="00905F5D" w:rsidRPr="00B317A1">
        <w:rPr>
          <w:rFonts w:ascii="GHEA Grapalat" w:hAnsi="GHEA Grapalat"/>
          <w:i w:val="0"/>
          <w:lang w:val="af-ZA"/>
        </w:rPr>
        <w:t xml:space="preserve"> 077-158-950</w:t>
      </w:r>
    </w:p>
    <w:p w14:paraId="2AD20D03" w14:textId="434B1451" w:rsidR="00754697" w:rsidRPr="005E1F72" w:rsidRDefault="00754697" w:rsidP="00EF3662">
      <w:pPr>
        <w:pStyle w:val="a3"/>
        <w:spacing w:line="240" w:lineRule="auto"/>
        <w:rPr>
          <w:rFonts w:ascii="GHEA Grapalat" w:hAnsi="GHEA Grapalat"/>
          <w:i w:val="0"/>
          <w:u w:val="single"/>
          <w:lang w:val="af-ZA"/>
        </w:rPr>
      </w:pPr>
      <w:r w:rsidRPr="005E1F72">
        <w:rPr>
          <w:rFonts w:ascii="GHEA Grapalat" w:hAnsi="GHEA Grapalat"/>
          <w:i w:val="0"/>
          <w:lang w:val="af-ZA"/>
        </w:rPr>
        <w:t xml:space="preserve">                                        Էլ.</w:t>
      </w:r>
      <w:r w:rsidR="009F18D0" w:rsidRPr="005E1F72">
        <w:rPr>
          <w:rFonts w:ascii="GHEA Grapalat" w:hAnsi="GHEA Grapalat"/>
          <w:i w:val="0"/>
          <w:lang w:val="af-ZA"/>
        </w:rPr>
        <w:t xml:space="preserve"> </w:t>
      </w:r>
      <w:r w:rsidR="00905F5D" w:rsidRPr="005E1F72">
        <w:rPr>
          <w:rFonts w:ascii="GHEA Grapalat" w:hAnsi="GHEA Grapalat"/>
          <w:i w:val="0"/>
          <w:lang w:val="af-ZA"/>
        </w:rPr>
        <w:t>Փ</w:t>
      </w:r>
      <w:r w:rsidRPr="005E1F72">
        <w:rPr>
          <w:rFonts w:ascii="GHEA Grapalat" w:hAnsi="GHEA Grapalat"/>
          <w:i w:val="0"/>
          <w:lang w:val="af-ZA"/>
        </w:rPr>
        <w:t>ոստ</w:t>
      </w:r>
      <w:r w:rsidR="00905F5D" w:rsidRPr="00905F5D">
        <w:rPr>
          <w:rFonts w:ascii="GHEA Grapalat" w:hAnsi="GHEA Grapalat"/>
          <w:i w:val="0"/>
          <w:lang w:val="af-ZA"/>
        </w:rPr>
        <w:t xml:space="preserve"> gnum.ijevan@mail.ru</w:t>
      </w:r>
      <w:r w:rsidR="009F18D0" w:rsidRPr="005E1F72">
        <w:rPr>
          <w:rFonts w:ascii="GHEA Grapalat" w:hAnsi="GHEA Grapalat"/>
          <w:i w:val="0"/>
          <w:lang w:val="af-ZA"/>
        </w:rPr>
        <w:t xml:space="preserve"> </w:t>
      </w:r>
    </w:p>
    <w:p w14:paraId="5749E350" w14:textId="50E383FB" w:rsidR="009F18D0" w:rsidRPr="005E1F72" w:rsidRDefault="00905F5D" w:rsidP="00905F5D">
      <w:pPr>
        <w:pStyle w:val="a3"/>
        <w:tabs>
          <w:tab w:val="left" w:pos="7830"/>
        </w:tabs>
        <w:spacing w:line="240" w:lineRule="auto"/>
        <w:rPr>
          <w:rFonts w:ascii="GHEA Grapalat" w:hAnsi="GHEA Grapalat"/>
          <w:i w:val="0"/>
          <w:lang w:val="af-ZA"/>
        </w:rPr>
      </w:pPr>
      <w:r>
        <w:rPr>
          <w:rFonts w:ascii="GHEA Grapalat" w:hAnsi="GHEA Grapalat"/>
          <w:i w:val="0"/>
          <w:lang w:val="af-ZA"/>
        </w:rPr>
        <w:tab/>
      </w:r>
    </w:p>
    <w:p w14:paraId="76B28B91" w14:textId="2D7953CF" w:rsidR="00754697" w:rsidRPr="005E1F72" w:rsidRDefault="00754697" w:rsidP="00EF3662">
      <w:pPr>
        <w:pStyle w:val="a3"/>
        <w:spacing w:line="240" w:lineRule="auto"/>
        <w:ind w:firstLine="0"/>
        <w:jc w:val="left"/>
        <w:rPr>
          <w:rFonts w:ascii="GHEA Grapalat" w:hAnsi="GHEA Grapalat"/>
          <w:i w:val="0"/>
          <w:u w:val="single"/>
          <w:lang w:val="af-ZA"/>
        </w:rPr>
      </w:pPr>
      <w:r w:rsidRPr="005E1F72">
        <w:rPr>
          <w:rFonts w:ascii="GHEA Grapalat" w:hAnsi="GHEA Grapalat"/>
          <w:i w:val="0"/>
          <w:lang w:val="af-ZA"/>
        </w:rPr>
        <w:t>Պատվիրատու</w:t>
      </w:r>
      <w:r w:rsidR="009F18D0" w:rsidRPr="005E1F72">
        <w:rPr>
          <w:rFonts w:ascii="GHEA Grapalat" w:hAnsi="GHEA Grapalat"/>
          <w:i w:val="0"/>
          <w:lang w:val="af-ZA"/>
        </w:rPr>
        <w:t xml:space="preserve"> </w:t>
      </w:r>
      <w:r w:rsidR="009F18D0" w:rsidRPr="005E1F72">
        <w:rPr>
          <w:rFonts w:ascii="GHEA Grapalat" w:hAnsi="GHEA Grapalat"/>
          <w:i w:val="0"/>
          <w:u w:val="single"/>
          <w:lang w:val="af-ZA"/>
        </w:rPr>
        <w:tab/>
      </w:r>
      <w:r w:rsidR="00905F5D">
        <w:rPr>
          <w:rFonts w:ascii="GHEA Grapalat" w:hAnsi="GHEA Grapalat"/>
          <w:i w:val="0"/>
          <w:u w:val="single"/>
          <w:lang w:val="ru-RU"/>
        </w:rPr>
        <w:t>Իջևանի</w:t>
      </w:r>
      <w:r w:rsidR="00905F5D" w:rsidRPr="00B317A1">
        <w:rPr>
          <w:rFonts w:ascii="GHEA Grapalat" w:hAnsi="GHEA Grapalat"/>
          <w:i w:val="0"/>
          <w:u w:val="single"/>
          <w:lang w:val="af-ZA"/>
        </w:rPr>
        <w:t xml:space="preserve"> </w:t>
      </w:r>
      <w:r w:rsidR="00905F5D">
        <w:rPr>
          <w:rFonts w:ascii="GHEA Grapalat" w:hAnsi="GHEA Grapalat"/>
          <w:i w:val="0"/>
          <w:u w:val="single"/>
          <w:lang w:val="ru-RU"/>
        </w:rPr>
        <w:t>համայնքապետարան</w:t>
      </w:r>
      <w:r w:rsidR="009F18D0" w:rsidRPr="005E1F72">
        <w:rPr>
          <w:rFonts w:ascii="GHEA Grapalat" w:hAnsi="GHEA Grapalat"/>
          <w:i w:val="0"/>
          <w:u w:val="single"/>
          <w:lang w:val="af-ZA"/>
        </w:rPr>
        <w:tab/>
      </w:r>
    </w:p>
    <w:p w14:paraId="5A68497E" w14:textId="796C52C2" w:rsidR="00341A74" w:rsidRPr="005E1F72" w:rsidRDefault="009F18D0" w:rsidP="003A3B1C">
      <w:pPr>
        <w:pStyle w:val="a3"/>
        <w:spacing w:line="240" w:lineRule="auto"/>
        <w:ind w:firstLine="0"/>
        <w:rPr>
          <w:rFonts w:ascii="GHEA Grapalat" w:hAnsi="GHEA Grapalat" w:cs="Sylfaen"/>
          <w:i w:val="0"/>
          <w:sz w:val="22"/>
          <w:lang w:val="af-ZA"/>
        </w:rPr>
      </w:pPr>
      <w:r w:rsidRPr="005E1F72">
        <w:rPr>
          <w:rFonts w:ascii="GHEA Grapalat" w:hAnsi="GHEA Grapalat"/>
          <w:i w:val="0"/>
          <w:lang w:val="af-ZA"/>
        </w:rPr>
        <w:lastRenderedPageBreak/>
        <w:tab/>
      </w:r>
      <w:r w:rsidRPr="005E1F72">
        <w:rPr>
          <w:rFonts w:ascii="GHEA Grapalat" w:hAnsi="GHEA Grapalat"/>
          <w:i w:val="0"/>
          <w:lang w:val="af-ZA"/>
        </w:rPr>
        <w:tab/>
      </w:r>
    </w:p>
    <w:p w14:paraId="6DD83DD6" w14:textId="77777777" w:rsidR="00096865" w:rsidRPr="00417B96" w:rsidRDefault="00096865" w:rsidP="00EF3662">
      <w:pPr>
        <w:pStyle w:val="aa"/>
        <w:spacing w:after="0"/>
        <w:ind w:firstLine="567"/>
        <w:jc w:val="right"/>
        <w:rPr>
          <w:rFonts w:ascii="GHEA Grapalat" w:hAnsi="GHEA Grapalat" w:cs="Sylfaen"/>
          <w:i/>
          <w:sz w:val="20"/>
          <w:szCs w:val="20"/>
          <w:lang w:val="af-ZA"/>
        </w:rPr>
      </w:pPr>
      <w:r w:rsidRPr="00417B96">
        <w:rPr>
          <w:rFonts w:ascii="GHEA Grapalat" w:hAnsi="GHEA Grapalat" w:cs="Sylfaen"/>
          <w:i/>
          <w:sz w:val="20"/>
          <w:szCs w:val="20"/>
        </w:rPr>
        <w:t>Հաստատված</w:t>
      </w:r>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14:paraId="1BC93D7F" w14:textId="291FA310" w:rsidR="00096865" w:rsidRPr="00417B96" w:rsidRDefault="00905F5D" w:rsidP="00EF3662">
      <w:pPr>
        <w:pStyle w:val="aa"/>
        <w:spacing w:after="0"/>
        <w:ind w:firstLine="567"/>
        <w:jc w:val="right"/>
        <w:rPr>
          <w:rFonts w:ascii="GHEA Grapalat" w:hAnsi="GHEA Grapalat" w:cs="Sylfaen"/>
          <w:i/>
          <w:sz w:val="20"/>
          <w:szCs w:val="20"/>
          <w:lang w:val="af-ZA"/>
        </w:rPr>
      </w:pPr>
      <w:r w:rsidRPr="00C231A4">
        <w:rPr>
          <w:rFonts w:ascii="GHEA Grapalat" w:hAnsi="GHEA Grapalat"/>
          <w:i/>
          <w:lang w:val="ru-RU"/>
        </w:rPr>
        <w:t>ՀՀ</w:t>
      </w:r>
      <w:r w:rsidRPr="00C231A4">
        <w:rPr>
          <w:rFonts w:ascii="GHEA Grapalat" w:hAnsi="GHEA Grapalat"/>
          <w:i/>
          <w:lang w:val="af-ZA"/>
        </w:rPr>
        <w:t xml:space="preserve"> </w:t>
      </w:r>
      <w:r w:rsidRPr="00C231A4">
        <w:rPr>
          <w:rFonts w:ascii="GHEA Grapalat" w:hAnsi="GHEA Grapalat"/>
          <w:i/>
          <w:lang w:val="ru-RU"/>
        </w:rPr>
        <w:t>ՏՄԻՀ</w:t>
      </w:r>
      <w:r w:rsidRPr="00C231A4">
        <w:rPr>
          <w:rFonts w:ascii="GHEA Grapalat" w:hAnsi="GHEA Grapalat"/>
          <w:i/>
          <w:lang w:val="af-ZA"/>
        </w:rPr>
        <w:t>-</w:t>
      </w:r>
      <w:r w:rsidRPr="00C231A4">
        <w:rPr>
          <w:rFonts w:ascii="GHEA Grapalat" w:hAnsi="GHEA Grapalat"/>
          <w:i/>
          <w:lang w:val="ru-RU"/>
        </w:rPr>
        <w:t>ԳՀ</w:t>
      </w:r>
      <w:r w:rsidRPr="00C231A4">
        <w:rPr>
          <w:rFonts w:ascii="GHEA Grapalat" w:hAnsi="GHEA Grapalat"/>
          <w:i/>
          <w:lang w:val="af-ZA"/>
        </w:rPr>
        <w:t>ԱՇՁԲ-22/0</w:t>
      </w:r>
      <w:r w:rsidR="00B406FF" w:rsidRPr="003A3B1C">
        <w:rPr>
          <w:rFonts w:ascii="GHEA Grapalat" w:hAnsi="GHEA Grapalat"/>
          <w:i/>
          <w:lang w:val="af-ZA"/>
        </w:rPr>
        <w:t>2</w:t>
      </w:r>
      <w:r w:rsidRPr="00905F5D">
        <w:rPr>
          <w:rFonts w:ascii="GHEA Grapalat" w:hAnsi="GHEA Grapalat"/>
          <w:i/>
          <w:lang w:val="af-ZA"/>
        </w:rPr>
        <w:t xml:space="preserve"> </w:t>
      </w:r>
      <w:r w:rsidR="00096865" w:rsidRPr="00417B96">
        <w:rPr>
          <w:rFonts w:ascii="GHEA Grapalat" w:hAnsi="GHEA Grapalat" w:cs="Sylfaen"/>
          <w:i/>
          <w:sz w:val="20"/>
          <w:szCs w:val="20"/>
        </w:rPr>
        <w:t>ծածկա</w:t>
      </w:r>
      <w:r w:rsidR="00096865" w:rsidRPr="00417B96">
        <w:rPr>
          <w:rFonts w:ascii="GHEA Grapalat" w:hAnsi="GHEA Grapalat" w:cs="Times Armenian"/>
          <w:i/>
          <w:sz w:val="20"/>
          <w:szCs w:val="20"/>
        </w:rPr>
        <w:t>գ</w:t>
      </w:r>
      <w:r w:rsidR="00096865" w:rsidRPr="00417B96">
        <w:rPr>
          <w:rFonts w:ascii="GHEA Grapalat" w:hAnsi="GHEA Grapalat" w:cs="Sylfaen"/>
          <w:i/>
          <w:sz w:val="20"/>
          <w:szCs w:val="20"/>
        </w:rPr>
        <w:t>րով</w:t>
      </w:r>
      <w:r w:rsidR="00096865" w:rsidRPr="00417B96">
        <w:rPr>
          <w:rFonts w:ascii="GHEA Grapalat" w:hAnsi="GHEA Grapalat" w:cs="Times Armenian"/>
          <w:i/>
          <w:sz w:val="20"/>
          <w:szCs w:val="20"/>
          <w:lang w:val="af-ZA"/>
        </w:rPr>
        <w:t xml:space="preserve"> </w:t>
      </w:r>
    </w:p>
    <w:p w14:paraId="1248E344" w14:textId="762A198F" w:rsidR="00096865" w:rsidRPr="00417B96" w:rsidRDefault="00905F5D"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ru-RU"/>
        </w:rPr>
        <w:t>Գնանշման</w:t>
      </w:r>
      <w:r w:rsidRPr="00905F5D">
        <w:rPr>
          <w:rFonts w:ascii="GHEA Grapalat" w:hAnsi="GHEA Grapalat" w:cs="Sylfaen"/>
          <w:i/>
          <w:sz w:val="20"/>
          <w:szCs w:val="20"/>
          <w:lang w:val="af-ZA"/>
        </w:rPr>
        <w:t xml:space="preserve"> </w:t>
      </w:r>
      <w:r>
        <w:rPr>
          <w:rFonts w:ascii="GHEA Grapalat" w:hAnsi="GHEA Grapalat" w:cs="Sylfaen"/>
          <w:i/>
          <w:sz w:val="20"/>
          <w:szCs w:val="20"/>
          <w:lang w:val="ru-RU"/>
        </w:rPr>
        <w:t>հարցման</w:t>
      </w:r>
      <w:r w:rsidR="00096865" w:rsidRPr="00417B96">
        <w:rPr>
          <w:rFonts w:ascii="GHEA Grapalat" w:hAnsi="GHEA Grapalat" w:cs="Times Armenian"/>
          <w:i/>
          <w:sz w:val="20"/>
          <w:szCs w:val="20"/>
          <w:lang w:val="af-ZA"/>
        </w:rPr>
        <w:t xml:space="preserve"> </w:t>
      </w:r>
      <w:r w:rsidR="008C5FC1" w:rsidRPr="00417B96">
        <w:rPr>
          <w:rFonts w:ascii="GHEA Grapalat" w:hAnsi="GHEA Grapalat" w:cs="Times Armenian"/>
          <w:i/>
          <w:sz w:val="20"/>
          <w:szCs w:val="20"/>
          <w:lang w:val="af-ZA"/>
        </w:rPr>
        <w:t>մրցույթի</w:t>
      </w:r>
      <w:r w:rsidR="00096865" w:rsidRPr="00417B96">
        <w:rPr>
          <w:rFonts w:ascii="GHEA Grapalat" w:hAnsi="GHEA Grapalat" w:cs="Times Armenian"/>
          <w:i/>
          <w:sz w:val="20"/>
          <w:szCs w:val="20"/>
          <w:lang w:val="af-ZA"/>
        </w:rPr>
        <w:t xml:space="preserve"> </w:t>
      </w:r>
      <w:r w:rsidR="00EE5855" w:rsidRPr="00417B96">
        <w:rPr>
          <w:rFonts w:ascii="GHEA Grapalat" w:hAnsi="GHEA Grapalat" w:cs="Times Armenian"/>
          <w:i/>
          <w:sz w:val="20"/>
          <w:szCs w:val="20"/>
          <w:lang w:val="af-ZA"/>
        </w:rPr>
        <w:t xml:space="preserve">գնահատող </w:t>
      </w:r>
      <w:r w:rsidR="00096865" w:rsidRPr="00417B96">
        <w:rPr>
          <w:rFonts w:ascii="GHEA Grapalat" w:hAnsi="GHEA Grapalat" w:cs="Sylfaen"/>
          <w:i/>
          <w:sz w:val="20"/>
          <w:szCs w:val="20"/>
        </w:rPr>
        <w:t>հանձնաժողովի</w:t>
      </w:r>
    </w:p>
    <w:p w14:paraId="11436F0A" w14:textId="2F61B267" w:rsidR="00096865" w:rsidRPr="005E1F72" w:rsidRDefault="00096865" w:rsidP="00EF3662">
      <w:pPr>
        <w:pStyle w:val="aa"/>
        <w:spacing w:after="0"/>
        <w:ind w:firstLine="567"/>
        <w:jc w:val="right"/>
        <w:rPr>
          <w:rFonts w:ascii="GHEA Grapalat" w:hAnsi="GHEA Grapalat"/>
          <w:i/>
          <w:sz w:val="20"/>
          <w:szCs w:val="20"/>
          <w:lang w:val="af-ZA"/>
        </w:rPr>
      </w:pPr>
      <w:r w:rsidRPr="00417B96">
        <w:rPr>
          <w:rFonts w:ascii="GHEA Grapalat" w:hAnsi="GHEA Grapalat" w:cs="Sylfaen"/>
          <w:i/>
          <w:sz w:val="20"/>
          <w:szCs w:val="20"/>
          <w:lang w:val="af-ZA"/>
        </w:rPr>
        <w:t xml:space="preserve"> 20</w:t>
      </w:r>
      <w:r w:rsidR="00905F5D" w:rsidRPr="00905F5D">
        <w:rPr>
          <w:rFonts w:ascii="GHEA Grapalat" w:hAnsi="GHEA Grapalat" w:cs="Sylfaen"/>
          <w:i/>
          <w:sz w:val="20"/>
          <w:szCs w:val="20"/>
          <w:lang w:val="af-ZA"/>
        </w:rPr>
        <w:t>22</w:t>
      </w:r>
      <w:r w:rsidRPr="00417B96">
        <w:rPr>
          <w:rFonts w:ascii="GHEA Grapalat" w:hAnsi="GHEA Grapalat" w:cs="Sylfaen"/>
          <w:i/>
          <w:sz w:val="20"/>
          <w:szCs w:val="20"/>
          <w:lang w:val="af-ZA"/>
        </w:rPr>
        <w:t xml:space="preserve">   </w:t>
      </w:r>
      <w:r w:rsidRPr="00417B96">
        <w:rPr>
          <w:rFonts w:ascii="GHEA Grapalat" w:hAnsi="GHEA Grapalat" w:cs="Sylfaen"/>
          <w:i/>
          <w:sz w:val="20"/>
          <w:szCs w:val="20"/>
        </w:rPr>
        <w:t>թ</w:t>
      </w:r>
      <w:r w:rsidRPr="00417B96">
        <w:rPr>
          <w:rFonts w:ascii="GHEA Grapalat" w:hAnsi="GHEA Grapalat" w:cs="Times Armenian"/>
          <w:i/>
          <w:sz w:val="20"/>
          <w:szCs w:val="20"/>
          <w:lang w:val="af-ZA"/>
        </w:rPr>
        <w:t xml:space="preserve">. </w:t>
      </w:r>
      <w:r w:rsidR="00905F5D">
        <w:rPr>
          <w:rFonts w:ascii="GHEA Grapalat" w:hAnsi="GHEA Grapalat" w:cs="Times Armenian"/>
          <w:i/>
          <w:sz w:val="20"/>
          <w:szCs w:val="20"/>
          <w:lang w:val="ru-RU"/>
        </w:rPr>
        <w:t>Ապրիլի</w:t>
      </w:r>
      <w:r w:rsidR="00905F5D" w:rsidRPr="00905F5D">
        <w:rPr>
          <w:rFonts w:ascii="GHEA Grapalat" w:hAnsi="GHEA Grapalat" w:cs="Times Armenian"/>
          <w:i/>
          <w:sz w:val="20"/>
          <w:szCs w:val="20"/>
          <w:lang w:val="af-ZA"/>
        </w:rPr>
        <w:t xml:space="preserve"> 19</w:t>
      </w:r>
      <w:r w:rsidR="005C6159" w:rsidRPr="00417B96">
        <w:rPr>
          <w:rFonts w:ascii="GHEA Grapalat" w:hAnsi="GHEA Grapalat" w:cs="Times Armenian"/>
          <w:i/>
          <w:sz w:val="20"/>
          <w:szCs w:val="20"/>
          <w:lang w:val="af-ZA"/>
        </w:rPr>
        <w:t xml:space="preserve">-ի </w:t>
      </w:r>
      <w:r w:rsidRPr="00417B96">
        <w:rPr>
          <w:rFonts w:ascii="GHEA Grapalat" w:hAnsi="GHEA Grapalat" w:cs="Times Armenian"/>
          <w:i/>
          <w:sz w:val="20"/>
          <w:szCs w:val="20"/>
          <w:vertAlign w:val="subscript"/>
          <w:lang w:val="af-ZA"/>
        </w:rPr>
        <w:t xml:space="preserve"> </w:t>
      </w:r>
      <w:r w:rsidR="005C6159" w:rsidRPr="00417B96">
        <w:rPr>
          <w:rFonts w:ascii="GHEA Grapalat" w:hAnsi="GHEA Grapalat" w:cs="Times Armenian"/>
          <w:i/>
          <w:sz w:val="20"/>
          <w:szCs w:val="20"/>
          <w:lang w:val="af-ZA"/>
        </w:rPr>
        <w:t xml:space="preserve">N </w:t>
      </w:r>
      <w:r w:rsidR="00905F5D" w:rsidRPr="00905F5D">
        <w:rPr>
          <w:rFonts w:ascii="GHEA Grapalat" w:hAnsi="GHEA Grapalat" w:cs="Times Armenian"/>
          <w:i/>
          <w:sz w:val="20"/>
          <w:szCs w:val="20"/>
          <w:lang w:val="af-ZA"/>
        </w:rPr>
        <w:t xml:space="preserve">1 </w:t>
      </w:r>
      <w:r w:rsidRPr="00417B96">
        <w:rPr>
          <w:rFonts w:ascii="GHEA Grapalat" w:hAnsi="GHEA Grapalat" w:cs="Sylfaen"/>
          <w:i/>
          <w:sz w:val="20"/>
          <w:szCs w:val="20"/>
        </w:rPr>
        <w:t>որոշմամբ</w:t>
      </w:r>
    </w:p>
    <w:p w14:paraId="6307831C" w14:textId="77777777" w:rsidR="00096865" w:rsidRPr="005E1F72" w:rsidRDefault="00096865" w:rsidP="00EF3662">
      <w:pPr>
        <w:pStyle w:val="aa"/>
        <w:ind w:right="-7" w:firstLine="567"/>
        <w:jc w:val="center"/>
        <w:rPr>
          <w:rFonts w:ascii="GHEA Grapalat" w:hAnsi="GHEA Grapalat"/>
          <w:lang w:val="af-ZA"/>
        </w:rPr>
      </w:pPr>
    </w:p>
    <w:p w14:paraId="323DB705" w14:textId="77777777" w:rsidR="00096865" w:rsidRPr="005E1F72" w:rsidRDefault="00096865" w:rsidP="00EF3662">
      <w:pPr>
        <w:pStyle w:val="aa"/>
        <w:ind w:right="-7" w:firstLine="567"/>
        <w:jc w:val="center"/>
        <w:rPr>
          <w:rFonts w:ascii="GHEA Grapalat" w:hAnsi="GHEA Grapalat"/>
          <w:lang w:val="af-ZA"/>
        </w:rPr>
      </w:pPr>
    </w:p>
    <w:p w14:paraId="04DD38BF" w14:textId="60C30F05" w:rsidR="00096865" w:rsidRPr="005E1F72" w:rsidRDefault="00A76C15" w:rsidP="00EF3662">
      <w:pPr>
        <w:pStyle w:val="aa"/>
        <w:ind w:right="-7" w:firstLine="567"/>
        <w:jc w:val="center"/>
        <w:rPr>
          <w:rFonts w:ascii="GHEA Grapalat" w:hAnsi="GHEA Grapalat"/>
          <w:lang w:val="af-ZA"/>
        </w:rPr>
      </w:pPr>
      <w:r w:rsidRPr="005E1F72">
        <w:rPr>
          <w:rFonts w:ascii="GHEA Grapalat" w:hAnsi="GHEA Grapalat" w:cs="Times Armenian"/>
          <w:i/>
          <w:lang w:val="af-ZA"/>
        </w:rPr>
        <w:t>«</w:t>
      </w:r>
      <w:r w:rsidR="00905F5D">
        <w:rPr>
          <w:rFonts w:ascii="GHEA Grapalat" w:hAnsi="GHEA Grapalat" w:cs="Times Armenian"/>
          <w:i/>
          <w:lang w:val="ru-RU"/>
        </w:rPr>
        <w:t>ԻՋԵՎԱՆԻ</w:t>
      </w:r>
      <w:r w:rsidR="00905F5D" w:rsidRPr="00905F5D">
        <w:rPr>
          <w:rFonts w:ascii="GHEA Grapalat" w:hAnsi="GHEA Grapalat" w:cs="Times Armenian"/>
          <w:i/>
          <w:lang w:val="af-ZA"/>
        </w:rPr>
        <w:t xml:space="preserve"> </w:t>
      </w:r>
      <w:r w:rsidR="00905F5D">
        <w:rPr>
          <w:rFonts w:ascii="GHEA Grapalat" w:hAnsi="GHEA Grapalat" w:cs="Times Armenian"/>
          <w:i/>
          <w:lang w:val="ru-RU"/>
        </w:rPr>
        <w:t>ՀԱՄԱՅՆՔԱՊԵՏԱՐԱՆ</w:t>
      </w:r>
      <w:r w:rsidRPr="005E1F72">
        <w:rPr>
          <w:rFonts w:ascii="GHEA Grapalat" w:hAnsi="GHEA Grapalat" w:cs="Sylfaen"/>
          <w:i/>
          <w:lang w:val="af-ZA"/>
        </w:rPr>
        <w:t>»</w:t>
      </w:r>
    </w:p>
    <w:p w14:paraId="35D6BAAC" w14:textId="77777777" w:rsidR="00096865" w:rsidRPr="005E1F72" w:rsidRDefault="00096865" w:rsidP="00EF3662">
      <w:pPr>
        <w:pStyle w:val="aa"/>
        <w:tabs>
          <w:tab w:val="left" w:pos="5968"/>
        </w:tabs>
        <w:ind w:right="-7" w:firstLine="567"/>
        <w:rPr>
          <w:rFonts w:ascii="GHEA Grapalat" w:hAnsi="GHEA Grapalat"/>
          <w:lang w:val="af-ZA"/>
        </w:rPr>
      </w:pPr>
      <w:r w:rsidRPr="005E1F72">
        <w:rPr>
          <w:rFonts w:ascii="GHEA Grapalat" w:hAnsi="GHEA Grapalat"/>
          <w:lang w:val="af-ZA"/>
        </w:rPr>
        <w:tab/>
      </w:r>
    </w:p>
    <w:p w14:paraId="6C063AFB" w14:textId="77777777" w:rsidR="00096865" w:rsidRPr="005E1F72" w:rsidRDefault="00096865" w:rsidP="00EF3662">
      <w:pPr>
        <w:pStyle w:val="aa"/>
        <w:ind w:right="-7" w:firstLine="567"/>
        <w:jc w:val="center"/>
        <w:rPr>
          <w:rFonts w:ascii="GHEA Grapalat" w:hAnsi="GHEA Grapalat"/>
          <w:lang w:val="af-ZA"/>
        </w:rPr>
      </w:pPr>
    </w:p>
    <w:p w14:paraId="461194DD" w14:textId="77777777" w:rsidR="00096865" w:rsidRPr="005E1F72" w:rsidRDefault="00096865" w:rsidP="00EF3662">
      <w:pPr>
        <w:pStyle w:val="aa"/>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14:paraId="366F7744" w14:textId="77777777" w:rsidR="00096865" w:rsidRPr="005E1F72" w:rsidRDefault="00096865" w:rsidP="00EF3662">
      <w:pPr>
        <w:pStyle w:val="aa"/>
        <w:ind w:right="-7" w:firstLine="567"/>
        <w:jc w:val="center"/>
        <w:rPr>
          <w:rFonts w:ascii="GHEA Grapalat" w:hAnsi="GHEA Grapalat" w:cs="Sylfaen"/>
          <w:lang w:val="af-ZA"/>
        </w:rPr>
      </w:pPr>
    </w:p>
    <w:p w14:paraId="6D3F35CE" w14:textId="3E1276F1" w:rsidR="00096865" w:rsidRPr="005E1F72" w:rsidRDefault="002B32D6" w:rsidP="00EF3662">
      <w:pPr>
        <w:pStyle w:val="aa"/>
        <w:ind w:right="-7"/>
        <w:jc w:val="center"/>
        <w:rPr>
          <w:rFonts w:ascii="GHEA Grapalat" w:hAnsi="GHEA Grapalat"/>
          <w:szCs w:val="22"/>
          <w:lang w:val="af-ZA"/>
        </w:rPr>
      </w:pPr>
      <w:r w:rsidRPr="005E1F72">
        <w:rPr>
          <w:rFonts w:ascii="GHEA Grapalat" w:hAnsi="GHEA Grapalat" w:cs="Sylfaen"/>
          <w:lang w:val="af-ZA"/>
        </w:rPr>
        <w:t>«</w:t>
      </w:r>
      <w:r w:rsidR="00905F5D">
        <w:rPr>
          <w:rFonts w:ascii="GHEA Grapalat" w:hAnsi="GHEA Grapalat" w:cs="Sylfaen"/>
          <w:lang w:val="ru-RU"/>
        </w:rPr>
        <w:t>ԻՋԵՎԱՆԻ</w:t>
      </w:r>
      <w:r w:rsidR="00905F5D" w:rsidRPr="00905F5D">
        <w:rPr>
          <w:rFonts w:ascii="GHEA Grapalat" w:hAnsi="GHEA Grapalat" w:cs="Sylfaen"/>
          <w:lang w:val="af-ZA"/>
        </w:rPr>
        <w:t xml:space="preserve"> </w:t>
      </w:r>
      <w:r w:rsidR="00905F5D">
        <w:rPr>
          <w:rFonts w:ascii="GHEA Grapalat" w:hAnsi="GHEA Grapalat" w:cs="Sylfaen"/>
          <w:lang w:val="ru-RU"/>
        </w:rPr>
        <w:t>ՀԱՄԱՅՆՔԱՊԵՏԱՐԱՆ</w:t>
      </w:r>
      <w:r w:rsidRPr="005E1F72">
        <w:rPr>
          <w:rFonts w:ascii="GHEA Grapalat" w:hAnsi="GHEA Grapalat" w:cs="Sylfaen"/>
          <w:lang w:val="af-ZA"/>
        </w:rPr>
        <w:t>»-</w:t>
      </w:r>
      <w:r w:rsidRPr="005E1F72">
        <w:rPr>
          <w:rFonts w:ascii="GHEA Grapalat" w:hAnsi="GHEA Grapalat" w:cs="Sylfaen"/>
        </w:rPr>
        <w:t>Ի</w:t>
      </w:r>
      <w:r w:rsidRPr="005E1F72">
        <w:rPr>
          <w:rFonts w:ascii="GHEA Grapalat" w:hAnsi="GHEA Grapalat" w:cs="Sylfaen"/>
          <w:lang w:val="af-ZA"/>
        </w:rPr>
        <w:t xml:space="preserve"> </w:t>
      </w:r>
      <w:r w:rsidRPr="005E1F72">
        <w:rPr>
          <w:rFonts w:ascii="GHEA Grapalat" w:hAnsi="GHEA Grapalat" w:cs="Sylfaen"/>
        </w:rPr>
        <w:t>ԿԱՐԻՔՆԵՐԻ</w:t>
      </w:r>
      <w:r w:rsidRPr="005E1F72">
        <w:rPr>
          <w:rFonts w:ascii="GHEA Grapalat" w:hAnsi="GHEA Grapalat" w:cs="Times Armenian"/>
          <w:lang w:val="af-ZA"/>
        </w:rPr>
        <w:t xml:space="preserve"> </w:t>
      </w:r>
      <w:r w:rsidRPr="005E1F72">
        <w:rPr>
          <w:rFonts w:ascii="GHEA Grapalat" w:hAnsi="GHEA Grapalat" w:cs="Sylfaen"/>
        </w:rPr>
        <w:t>ՀԱՄԱՐ</w:t>
      </w:r>
      <w:r w:rsidRPr="005E1F72">
        <w:rPr>
          <w:rFonts w:ascii="GHEA Grapalat" w:hAnsi="GHEA Grapalat" w:cs="Times Armenian"/>
          <w:lang w:val="af-ZA"/>
        </w:rPr>
        <w:t xml:space="preserve">` </w:t>
      </w:r>
      <w:r w:rsidRPr="005E1F72">
        <w:rPr>
          <w:rFonts w:ascii="GHEA Grapalat" w:hAnsi="GHEA Grapalat" w:cs="Sylfaen"/>
          <w:lang w:val="af-ZA"/>
        </w:rPr>
        <w:t>«</w:t>
      </w:r>
      <w:r w:rsidR="00905F5D">
        <w:rPr>
          <w:rFonts w:ascii="GHEA Grapalat" w:hAnsi="GHEA Grapalat" w:cs="Sylfaen"/>
          <w:lang w:val="ru-RU"/>
        </w:rPr>
        <w:t>ՇԻՆԱՐԱՐԱԿԱՆ</w:t>
      </w:r>
      <w:r w:rsidR="00905F5D" w:rsidRPr="00905F5D">
        <w:rPr>
          <w:rFonts w:ascii="GHEA Grapalat" w:hAnsi="GHEA Grapalat" w:cs="Sylfaen"/>
          <w:lang w:val="af-ZA"/>
        </w:rPr>
        <w:t xml:space="preserve"> </w:t>
      </w:r>
      <w:r w:rsidR="00905F5D">
        <w:rPr>
          <w:rFonts w:ascii="GHEA Grapalat" w:hAnsi="GHEA Grapalat" w:cs="Sylfaen"/>
          <w:lang w:val="ru-RU"/>
        </w:rPr>
        <w:t>ԱՇԽԱՏԱՆՔՆԵՐԻ</w:t>
      </w:r>
      <w:r w:rsidRPr="005E1F72">
        <w:rPr>
          <w:rFonts w:ascii="GHEA Grapalat" w:hAnsi="GHEA Grapalat" w:cs="Sylfaen"/>
          <w:lang w:val="af-ZA"/>
        </w:rPr>
        <w:t xml:space="preserve">» </w:t>
      </w:r>
      <w:r w:rsidRPr="005E1F72">
        <w:rPr>
          <w:rFonts w:ascii="GHEA Grapalat" w:hAnsi="GHEA Grapalat" w:cs="Sylfaen"/>
        </w:rPr>
        <w:t>ՁԵՌՔԲԵՐՄԱՆ</w:t>
      </w:r>
      <w:r w:rsidRPr="005E1F72">
        <w:rPr>
          <w:rFonts w:ascii="GHEA Grapalat" w:hAnsi="GHEA Grapalat" w:cs="Times Armenian"/>
          <w:lang w:val="af-ZA"/>
        </w:rPr>
        <w:t xml:space="preserve"> </w:t>
      </w:r>
      <w:r w:rsidRPr="005E1F72">
        <w:rPr>
          <w:rFonts w:ascii="GHEA Grapalat" w:hAnsi="GHEA Grapalat" w:cs="Sylfaen"/>
        </w:rPr>
        <w:t>ՆՊԱՏԱԿՈՎ</w:t>
      </w:r>
      <w:r w:rsidRPr="005E1F72">
        <w:rPr>
          <w:rFonts w:ascii="GHEA Grapalat" w:hAnsi="GHEA Grapalat" w:cs="Sylfaen"/>
          <w:lang w:val="af-ZA"/>
        </w:rPr>
        <w:t xml:space="preserve"> </w:t>
      </w:r>
      <w:r w:rsidRPr="005E1F72">
        <w:rPr>
          <w:rFonts w:ascii="GHEA Grapalat" w:hAnsi="GHEA Grapalat" w:cs="Times Armenian"/>
          <w:lang w:val="af-ZA"/>
        </w:rPr>
        <w:t xml:space="preserve"> </w:t>
      </w:r>
      <w:r w:rsidRPr="005E1F72">
        <w:rPr>
          <w:rFonts w:ascii="GHEA Grapalat" w:hAnsi="GHEA Grapalat" w:cs="Sylfaen"/>
        </w:rPr>
        <w:t>ՀԱՅՏԱՐԱՐՎԱԾ</w:t>
      </w:r>
      <w:r w:rsidRPr="005E1F72">
        <w:rPr>
          <w:rFonts w:ascii="GHEA Grapalat" w:hAnsi="GHEA Grapalat" w:cs="Times Armenian"/>
          <w:lang w:val="af-ZA"/>
        </w:rPr>
        <w:t xml:space="preserve"> </w:t>
      </w:r>
      <w:r w:rsidR="00905F5D">
        <w:rPr>
          <w:rFonts w:ascii="GHEA Grapalat" w:hAnsi="GHEA Grapalat" w:cs="Times Armenian"/>
          <w:lang w:val="ru-RU"/>
        </w:rPr>
        <w:t>ԳՆԱՆՇՄԱՆ</w:t>
      </w:r>
      <w:r w:rsidR="00905F5D" w:rsidRPr="00905F5D">
        <w:rPr>
          <w:rFonts w:ascii="GHEA Grapalat" w:hAnsi="GHEA Grapalat" w:cs="Times Armenian"/>
          <w:lang w:val="af-ZA"/>
        </w:rPr>
        <w:t xml:space="preserve"> </w:t>
      </w:r>
      <w:r w:rsidR="00905F5D">
        <w:rPr>
          <w:rFonts w:ascii="GHEA Grapalat" w:hAnsi="GHEA Grapalat" w:cs="Times Armenian"/>
          <w:lang w:val="ru-RU"/>
        </w:rPr>
        <w:t>ՀԱՐՑՄԱՆ</w:t>
      </w:r>
      <w:r w:rsidR="00905F5D" w:rsidRPr="00905F5D">
        <w:rPr>
          <w:rFonts w:ascii="GHEA Grapalat" w:hAnsi="GHEA Grapalat" w:cs="Times Armenian"/>
          <w:lang w:val="af-ZA"/>
        </w:rPr>
        <w:t xml:space="preserve"> </w:t>
      </w:r>
      <w:r w:rsidR="008C5FC1" w:rsidRPr="005E1F72">
        <w:rPr>
          <w:rFonts w:ascii="GHEA Grapalat" w:hAnsi="GHEA Grapalat" w:cs="Sylfaen"/>
        </w:rPr>
        <w:t>ՄՐՑՈՒՅԹԻ</w:t>
      </w:r>
    </w:p>
    <w:p w14:paraId="2D001254" w14:textId="77777777" w:rsidR="00096865" w:rsidRPr="005E1F72" w:rsidRDefault="00096865" w:rsidP="00EF3662">
      <w:pPr>
        <w:pStyle w:val="aa"/>
        <w:ind w:right="-7"/>
        <w:jc w:val="center"/>
        <w:rPr>
          <w:rFonts w:ascii="GHEA Grapalat" w:hAnsi="GHEA Grapalat"/>
          <w:szCs w:val="22"/>
          <w:lang w:val="af-ZA"/>
        </w:rPr>
      </w:pPr>
    </w:p>
    <w:p w14:paraId="6BAFB404" w14:textId="4BAFD14A" w:rsidR="001A43A4" w:rsidRPr="005E1F72" w:rsidRDefault="00096865"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Հարգելի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Pr="005E1F72">
        <w:rPr>
          <w:rFonts w:ascii="GHEA Grapalat" w:hAnsi="GHEA Grapalat" w:cs="Sylfaen"/>
          <w:i/>
          <w:sz w:val="22"/>
          <w:szCs w:val="22"/>
        </w:rPr>
        <w:t>ախքան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կազմելը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և</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ներկայացնելը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խնդրում</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ենք</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մանրամասնորեն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ուսումնասիրել</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սույն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քանի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որ</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հրավերին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չհամապատասխանող</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ենթակա</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14:paraId="4E99E53A"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14:paraId="00FBD1F1"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3"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57B1C54B" w14:textId="77777777" w:rsidR="00F60C5F" w:rsidRPr="002A4619" w:rsidRDefault="0046586E"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14:paraId="59EAB7AC" w14:textId="77777777"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4"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5"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1C95163B" w14:textId="77777777"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6"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1E82999F" w14:textId="77777777"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134C277B" w14:textId="77777777" w:rsidR="0089384E" w:rsidRPr="003118E2" w:rsidRDefault="0089384E" w:rsidP="0089384E">
      <w:pPr>
        <w:ind w:firstLine="567"/>
        <w:rPr>
          <w:rFonts w:ascii="GHEA Grapalat" w:hAnsi="GHEA Grapalat"/>
          <w:b/>
          <w:sz w:val="20"/>
          <w:szCs w:val="22"/>
          <w:lang w:val="af-ZA"/>
        </w:rPr>
      </w:pPr>
      <w:bookmarkStart w:id="3"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3"/>
    </w:p>
    <w:p w14:paraId="6B934E6E" w14:textId="77777777"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0D34CD5F" w14:textId="77777777" w:rsidR="00096865" w:rsidRPr="005E1F72" w:rsidRDefault="00096865" w:rsidP="00EF3662">
      <w:pPr>
        <w:ind w:firstLine="567"/>
        <w:jc w:val="center"/>
        <w:rPr>
          <w:rFonts w:ascii="GHEA Grapalat" w:hAnsi="GHEA Grapalat"/>
          <w:b/>
          <w:sz w:val="20"/>
          <w:szCs w:val="22"/>
          <w:lang w:val="af-ZA"/>
        </w:rPr>
      </w:pPr>
    </w:p>
    <w:p w14:paraId="3DB76F48" w14:textId="77777777" w:rsidR="00160AE4" w:rsidRPr="005E1F72" w:rsidRDefault="00160AE4" w:rsidP="00EF3662">
      <w:pPr>
        <w:ind w:firstLine="567"/>
        <w:jc w:val="center"/>
        <w:rPr>
          <w:rFonts w:ascii="GHEA Grapalat" w:hAnsi="GHEA Grapalat" w:cs="Sylfaen"/>
          <w:b/>
          <w:sz w:val="22"/>
          <w:szCs w:val="22"/>
          <w:lang w:val="af-ZA"/>
        </w:rPr>
      </w:pPr>
    </w:p>
    <w:p w14:paraId="4134F8B8" w14:textId="77777777" w:rsidR="00160AE4" w:rsidRPr="005E1F72" w:rsidRDefault="00160AE4" w:rsidP="00EF3662">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14:paraId="28368356" w14:textId="77777777" w:rsidR="00160AE4" w:rsidRPr="005E1F72" w:rsidRDefault="00160AE4" w:rsidP="00EF3662">
      <w:pPr>
        <w:ind w:firstLine="567"/>
        <w:jc w:val="center"/>
        <w:rPr>
          <w:rFonts w:ascii="GHEA Grapalat" w:hAnsi="GHEA Grapalat"/>
          <w:i/>
          <w:sz w:val="20"/>
          <w:lang w:val="af-ZA"/>
        </w:rPr>
      </w:pPr>
    </w:p>
    <w:p w14:paraId="4E594193" w14:textId="4B3565F7" w:rsidR="00160AE4" w:rsidRPr="005E1F72" w:rsidRDefault="00905F5D" w:rsidP="00EF3662">
      <w:pPr>
        <w:ind w:firstLine="567"/>
        <w:rPr>
          <w:rFonts w:ascii="GHEA Grapalat" w:hAnsi="GHEA Grapalat"/>
          <w:sz w:val="20"/>
          <w:lang w:val="af-ZA"/>
        </w:rPr>
      </w:pPr>
      <w:r>
        <w:rPr>
          <w:rFonts w:ascii="GHEA Grapalat" w:hAnsi="GHEA Grapalat"/>
          <w:sz w:val="20"/>
          <w:u w:val="single"/>
          <w:lang w:val="ru-RU"/>
        </w:rPr>
        <w:t>ԻՋԵՎԱՆԻ</w:t>
      </w:r>
      <w:r w:rsidRPr="00905F5D">
        <w:rPr>
          <w:rFonts w:ascii="GHEA Grapalat" w:hAnsi="GHEA Grapalat"/>
          <w:sz w:val="20"/>
          <w:u w:val="single"/>
          <w:lang w:val="af-ZA"/>
        </w:rPr>
        <w:t xml:space="preserve"> </w:t>
      </w:r>
      <w:r>
        <w:rPr>
          <w:rFonts w:ascii="GHEA Grapalat" w:hAnsi="GHEA Grapalat"/>
          <w:sz w:val="20"/>
          <w:u w:val="single"/>
          <w:lang w:val="ru-RU"/>
        </w:rPr>
        <w:t>ՀԱՄԱՅՆՔԱՊԵՏԱՐԱՆԻ</w:t>
      </w:r>
      <w:r w:rsidRPr="00905F5D">
        <w:rPr>
          <w:rFonts w:ascii="GHEA Grapalat" w:hAnsi="GHEA Grapalat"/>
          <w:sz w:val="20"/>
          <w:u w:val="single"/>
          <w:lang w:val="af-ZA"/>
        </w:rPr>
        <w:t xml:space="preserve"> </w:t>
      </w:r>
      <w:r w:rsidR="00160AE4" w:rsidRPr="005E1F72">
        <w:rPr>
          <w:rFonts w:ascii="GHEA Grapalat" w:hAnsi="GHEA Grapalat"/>
          <w:b/>
          <w:sz w:val="20"/>
          <w:lang w:val="af-ZA"/>
        </w:rPr>
        <w:t>ԿԱՐԻՔՆԵՐԻ ՀԱՄԱՐ</w:t>
      </w:r>
      <w:r w:rsidR="00160AE4" w:rsidRPr="005E1F72">
        <w:rPr>
          <w:rFonts w:ascii="GHEA Grapalat" w:hAnsi="GHEA Grapalat"/>
          <w:sz w:val="20"/>
          <w:lang w:val="af-ZA"/>
        </w:rPr>
        <w:t xml:space="preserve"> </w:t>
      </w:r>
      <w:r>
        <w:rPr>
          <w:rFonts w:ascii="GHEA Grapalat" w:hAnsi="GHEA Grapalat"/>
          <w:sz w:val="20"/>
          <w:lang w:val="ru-RU"/>
        </w:rPr>
        <w:t>ՇԻՆԱՐԱՐԱԿԱՆ</w:t>
      </w:r>
      <w:r w:rsidRPr="00905F5D">
        <w:rPr>
          <w:rFonts w:ascii="GHEA Grapalat" w:hAnsi="GHEA Grapalat"/>
          <w:sz w:val="20"/>
          <w:lang w:val="af-ZA"/>
        </w:rPr>
        <w:t xml:space="preserve"> </w:t>
      </w:r>
      <w:r>
        <w:rPr>
          <w:rFonts w:ascii="GHEA Grapalat" w:hAnsi="GHEA Grapalat"/>
          <w:sz w:val="20"/>
          <w:lang w:val="ru-RU"/>
        </w:rPr>
        <w:t>ԱՇԽԱՏԱՆՔՆԵՐ</w:t>
      </w:r>
      <w:r w:rsidR="00160AE4" w:rsidRPr="005E1F72">
        <w:rPr>
          <w:rFonts w:ascii="GHEA Grapalat" w:hAnsi="GHEA Grapalat"/>
          <w:b/>
          <w:sz w:val="20"/>
          <w:lang w:val="af-ZA"/>
        </w:rPr>
        <w:t>Ի</w:t>
      </w:r>
    </w:p>
    <w:p w14:paraId="0BC5E75F" w14:textId="01EDEC57" w:rsidR="00096865" w:rsidRPr="005E1F72" w:rsidRDefault="00160AE4" w:rsidP="00EF3662">
      <w:pPr>
        <w:ind w:firstLine="567"/>
        <w:jc w:val="center"/>
        <w:rPr>
          <w:rFonts w:ascii="GHEA Grapalat" w:hAnsi="GHEA Grapalat"/>
          <w:i/>
          <w:sz w:val="20"/>
          <w:lang w:val="af-ZA"/>
        </w:rPr>
      </w:pPr>
      <w:r w:rsidRPr="005E1F72">
        <w:rPr>
          <w:rFonts w:ascii="GHEA Grapalat" w:hAnsi="GHEA Grapalat"/>
          <w:b/>
          <w:sz w:val="20"/>
          <w:lang w:val="af-ZA"/>
        </w:rPr>
        <w:t xml:space="preserve">ՁԵՌՔԲԵՐՄԱՆ ՆՊԱՏԱԿՈՎ ՀԱՅՏԱՐԱՐՎԱԾ </w:t>
      </w:r>
      <w:r w:rsidR="00D50909">
        <w:rPr>
          <w:rFonts w:ascii="GHEA Grapalat" w:hAnsi="GHEA Grapalat"/>
          <w:b/>
          <w:sz w:val="20"/>
          <w:lang w:val="ru-RU"/>
        </w:rPr>
        <w:t>ԳՆԱՆՇՄԱՆ</w:t>
      </w:r>
      <w:r w:rsidR="00D50909" w:rsidRPr="00D50909">
        <w:rPr>
          <w:rFonts w:ascii="GHEA Grapalat" w:hAnsi="GHEA Grapalat"/>
          <w:b/>
          <w:sz w:val="20"/>
          <w:lang w:val="af-ZA"/>
        </w:rPr>
        <w:t xml:space="preserve"> </w:t>
      </w:r>
      <w:r w:rsidR="00D50909">
        <w:rPr>
          <w:rFonts w:ascii="GHEA Grapalat" w:hAnsi="GHEA Grapalat"/>
          <w:b/>
          <w:sz w:val="20"/>
          <w:lang w:val="ru-RU"/>
        </w:rPr>
        <w:t>ՀԱՐՑՄԱՆ</w:t>
      </w:r>
      <w:r w:rsidR="00D50909" w:rsidRPr="00D50909">
        <w:rPr>
          <w:rFonts w:ascii="GHEA Grapalat" w:hAnsi="GHEA Grapalat"/>
          <w:b/>
          <w:sz w:val="20"/>
          <w:lang w:val="af-ZA"/>
        </w:rPr>
        <w:t xml:space="preserve"> </w:t>
      </w:r>
      <w:r w:rsidRPr="005E1F72">
        <w:rPr>
          <w:rFonts w:ascii="GHEA Grapalat" w:hAnsi="GHEA Grapalat"/>
          <w:b/>
          <w:sz w:val="20"/>
          <w:lang w:val="af-ZA"/>
        </w:rPr>
        <w:t xml:space="preserve"> ՄՐՑՈՒՅԹԻ ՀՐԱՎԵՐԻ</w:t>
      </w:r>
    </w:p>
    <w:p w14:paraId="4249E5ED" w14:textId="77777777" w:rsidR="00C67E80" w:rsidRPr="005E1F72" w:rsidRDefault="00C67E80" w:rsidP="00EF3662">
      <w:pPr>
        <w:ind w:firstLine="567"/>
        <w:jc w:val="center"/>
        <w:rPr>
          <w:rFonts w:ascii="GHEA Grapalat" w:hAnsi="GHEA Grapalat" w:cs="Sylfaen"/>
          <w:b/>
          <w:sz w:val="20"/>
          <w:szCs w:val="22"/>
          <w:lang w:val="af-ZA"/>
        </w:rPr>
      </w:pPr>
    </w:p>
    <w:p w14:paraId="28069AB4" w14:textId="77777777" w:rsidR="009F5D9B" w:rsidRPr="005E1F72" w:rsidRDefault="009F5D9B" w:rsidP="00EF3662">
      <w:pPr>
        <w:ind w:firstLine="567"/>
        <w:jc w:val="center"/>
        <w:rPr>
          <w:rFonts w:ascii="GHEA Grapalat" w:hAnsi="GHEA Grapalat" w:cs="Sylfaen"/>
          <w:b/>
          <w:sz w:val="20"/>
          <w:szCs w:val="22"/>
          <w:lang w:val="af-ZA"/>
        </w:rPr>
      </w:pPr>
    </w:p>
    <w:p w14:paraId="2069AA8F" w14:textId="77777777" w:rsidR="00096865" w:rsidRPr="005E1F72" w:rsidRDefault="00096865" w:rsidP="00EF3662">
      <w:pPr>
        <w:ind w:firstLine="567"/>
        <w:jc w:val="center"/>
        <w:rPr>
          <w:rFonts w:ascii="GHEA Grapalat" w:hAnsi="GHEA Grapalat"/>
          <w:sz w:val="20"/>
          <w:lang w:val="af-ZA"/>
        </w:rPr>
      </w:pPr>
      <w:proofErr w:type="gramStart"/>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roofErr w:type="gramEnd"/>
    </w:p>
    <w:p w14:paraId="10C0E826" w14:textId="77777777" w:rsidR="00096865" w:rsidRPr="005E1F72" w:rsidRDefault="00096865" w:rsidP="00EF3662">
      <w:pPr>
        <w:ind w:firstLine="567"/>
        <w:jc w:val="both"/>
        <w:rPr>
          <w:rFonts w:ascii="GHEA Grapalat" w:hAnsi="GHEA Grapalat"/>
          <w:sz w:val="20"/>
          <w:lang w:val="af-ZA"/>
        </w:rPr>
      </w:pPr>
    </w:p>
    <w:p w14:paraId="5396B61F"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57D5A59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3A3D918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6703D5EE" w14:textId="77777777"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19330406"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552E179F"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79FF513C" w14:textId="77777777"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52DC6AD9"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6CFBF101"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18599BF7"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0C11C1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4B5F4B2A" w14:textId="77777777" w:rsidR="00096865" w:rsidRPr="00972668" w:rsidRDefault="00096865" w:rsidP="00EF3662">
      <w:pPr>
        <w:ind w:firstLine="567"/>
        <w:jc w:val="both"/>
        <w:rPr>
          <w:rFonts w:ascii="GHEA Grapalat" w:hAnsi="GHEA Grapalat"/>
          <w:sz w:val="20"/>
          <w:lang w:val="af-ZA"/>
        </w:rPr>
      </w:pPr>
    </w:p>
    <w:p w14:paraId="21D35590" w14:textId="77777777" w:rsidR="00096865" w:rsidRPr="00972668" w:rsidRDefault="00096865" w:rsidP="00EF3662">
      <w:pPr>
        <w:ind w:firstLine="567"/>
        <w:jc w:val="both"/>
        <w:rPr>
          <w:rFonts w:ascii="GHEA Grapalat" w:hAnsi="GHEA Grapalat"/>
          <w:sz w:val="20"/>
          <w:lang w:val="af-ZA"/>
        </w:rPr>
      </w:pPr>
    </w:p>
    <w:p w14:paraId="43863DD8" w14:textId="5876B1C3" w:rsidR="00096865" w:rsidRPr="00972668" w:rsidRDefault="00096865" w:rsidP="00EF3662">
      <w:pPr>
        <w:ind w:firstLine="567"/>
        <w:jc w:val="center"/>
        <w:rPr>
          <w:rFonts w:ascii="GHEA Grapalat" w:hAnsi="GHEA Grapalat"/>
          <w:b/>
          <w:sz w:val="20"/>
          <w:lang w:val="af-ZA"/>
        </w:rPr>
      </w:pPr>
      <w:proofErr w:type="gramStart"/>
      <w:r w:rsidRPr="00972668">
        <w:rPr>
          <w:rFonts w:ascii="GHEA Grapalat" w:hAnsi="GHEA Grapalat" w:cs="Sylfaen"/>
          <w:b/>
          <w:sz w:val="20"/>
        </w:rPr>
        <w:t>ՄԱՍ</w:t>
      </w:r>
      <w:r w:rsidRPr="00972668">
        <w:rPr>
          <w:rFonts w:ascii="GHEA Grapalat" w:hAnsi="GHEA Grapalat" w:cs="Times Armenian"/>
          <w:b/>
          <w:sz w:val="20"/>
          <w:lang w:val="af-ZA"/>
        </w:rPr>
        <w:t xml:space="preserve">  II.</w:t>
      </w:r>
      <w:proofErr w:type="gramEnd"/>
      <w:r w:rsidRPr="00972668">
        <w:rPr>
          <w:rFonts w:ascii="GHEA Grapalat" w:hAnsi="GHEA Grapalat" w:cs="Times Armenian"/>
          <w:b/>
          <w:sz w:val="20"/>
          <w:lang w:val="af-ZA"/>
        </w:rPr>
        <w:t xml:space="preserve">  </w:t>
      </w:r>
      <w:r w:rsidR="00D50909">
        <w:rPr>
          <w:rFonts w:ascii="GHEA Grapalat" w:hAnsi="GHEA Grapalat" w:cs="Sylfaen"/>
          <w:b/>
          <w:sz w:val="20"/>
          <w:lang w:val="ru-RU"/>
        </w:rPr>
        <w:t>ԳՆԱՆՇՄԱՆ</w:t>
      </w:r>
      <w:r w:rsidR="00D50909" w:rsidRPr="00D50909">
        <w:rPr>
          <w:rFonts w:ascii="GHEA Grapalat" w:hAnsi="GHEA Grapalat" w:cs="Sylfaen"/>
          <w:b/>
          <w:sz w:val="20"/>
          <w:lang w:val="af-ZA"/>
        </w:rPr>
        <w:t xml:space="preserve"> </w:t>
      </w:r>
      <w:r w:rsidR="00D50909">
        <w:rPr>
          <w:rFonts w:ascii="GHEA Grapalat" w:hAnsi="GHEA Grapalat" w:cs="Sylfaen"/>
          <w:b/>
          <w:sz w:val="20"/>
          <w:lang w:val="ru-RU"/>
        </w:rPr>
        <w:t>ՀԱՐՑՄԱՆ</w:t>
      </w:r>
      <w:r w:rsidR="00D50909" w:rsidRPr="00D50909">
        <w:rPr>
          <w:rFonts w:ascii="GHEA Grapalat" w:hAnsi="GHEA Grapalat" w:cs="Sylfaen"/>
          <w:b/>
          <w:sz w:val="20"/>
          <w:lang w:val="af-ZA"/>
        </w:rPr>
        <w:t xml:space="preserve"> </w:t>
      </w:r>
      <w:r w:rsidR="004E1503" w:rsidRPr="00972668">
        <w:rPr>
          <w:rFonts w:ascii="GHEA Grapalat" w:hAnsi="GHEA Grapalat" w:cs="Sylfaen"/>
          <w:b/>
          <w:sz w:val="20"/>
        </w:rPr>
        <w:t>ՄՐՑՈՒՅԹ</w:t>
      </w:r>
      <w:r w:rsidRPr="00972668">
        <w:rPr>
          <w:rFonts w:ascii="GHEA Grapalat" w:hAnsi="GHEA Grapalat" w:cs="Sylfaen"/>
          <w:b/>
          <w:sz w:val="20"/>
        </w:rPr>
        <w:t>Ի</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FFF5AB8" w14:textId="77777777" w:rsidR="00096865" w:rsidRPr="00972668" w:rsidRDefault="00096865" w:rsidP="00EF3662">
      <w:pPr>
        <w:ind w:firstLine="567"/>
        <w:jc w:val="both"/>
        <w:rPr>
          <w:rFonts w:ascii="GHEA Grapalat" w:hAnsi="GHEA Grapalat"/>
          <w:sz w:val="20"/>
          <w:lang w:val="af-ZA"/>
        </w:rPr>
      </w:pPr>
    </w:p>
    <w:p w14:paraId="5247F0C0"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proofErr w:type="gramStart"/>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proofErr w:type="gramEnd"/>
      <w:r w:rsidRPr="00972668">
        <w:rPr>
          <w:rFonts w:ascii="GHEA Grapalat" w:hAnsi="GHEA Grapalat" w:cs="Times Armenian"/>
          <w:sz w:val="20"/>
          <w:lang w:val="af-ZA"/>
        </w:rPr>
        <w:tab/>
      </w:r>
    </w:p>
    <w:p w14:paraId="2CEBE08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7011484C" w14:textId="77777777" w:rsidR="00037DDE" w:rsidRPr="005E1F72" w:rsidRDefault="006F0D3F" w:rsidP="00EF366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14:paraId="620F80B8" w14:textId="77777777" w:rsidR="00037DDE" w:rsidRPr="005E1F72" w:rsidRDefault="00037DDE" w:rsidP="00EF3662">
      <w:pPr>
        <w:ind w:firstLine="1134"/>
        <w:jc w:val="both"/>
        <w:rPr>
          <w:rFonts w:ascii="GHEA Grapalat" w:hAnsi="GHEA Grapalat" w:cs="Times Armenian"/>
          <w:sz w:val="20"/>
          <w:lang w:val="af-ZA"/>
        </w:rPr>
      </w:pPr>
    </w:p>
    <w:p w14:paraId="52AE457F" w14:textId="70DF4863" w:rsidR="00096865" w:rsidRPr="005E1F72" w:rsidRDefault="00096865" w:rsidP="00EF366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proofErr w:type="gramStart"/>
      <w:r w:rsidRPr="005E1F72">
        <w:rPr>
          <w:rFonts w:ascii="GHEA Grapalat" w:hAnsi="GHEA Grapalat" w:cs="Sylfaen"/>
          <w:sz w:val="20"/>
        </w:rPr>
        <w:t>լրումն</w:t>
      </w:r>
      <w:r w:rsidRPr="005E1F72">
        <w:rPr>
          <w:rFonts w:ascii="GHEA Grapalat" w:hAnsi="GHEA Grapalat"/>
          <w:sz w:val="20"/>
          <w:lang w:val="af-ZA"/>
        </w:rPr>
        <w:t xml:space="preserve"> </w:t>
      </w:r>
      <w:r w:rsidR="00D50909" w:rsidRPr="00D50909">
        <w:rPr>
          <w:rFonts w:ascii="GHEA Grapalat" w:hAnsi="GHEA Grapalat"/>
          <w:sz w:val="20"/>
          <w:lang w:val="af-ZA"/>
        </w:rPr>
        <w:t xml:space="preserve"> </w:t>
      </w:r>
      <w:r w:rsidR="00D50909" w:rsidRPr="00C231A4">
        <w:rPr>
          <w:rFonts w:ascii="GHEA Grapalat" w:hAnsi="GHEA Grapalat"/>
          <w:i/>
          <w:lang w:val="ru-RU"/>
        </w:rPr>
        <w:t>ՀՀ</w:t>
      </w:r>
      <w:proofErr w:type="gramEnd"/>
      <w:r w:rsidR="00D50909" w:rsidRPr="00C231A4">
        <w:rPr>
          <w:rFonts w:ascii="GHEA Grapalat" w:hAnsi="GHEA Grapalat"/>
          <w:i/>
          <w:lang w:val="af-ZA"/>
        </w:rPr>
        <w:t xml:space="preserve"> </w:t>
      </w:r>
      <w:r w:rsidR="00D50909" w:rsidRPr="00C231A4">
        <w:rPr>
          <w:rFonts w:ascii="GHEA Grapalat" w:hAnsi="GHEA Grapalat"/>
          <w:i/>
          <w:lang w:val="ru-RU"/>
        </w:rPr>
        <w:t>ՏՄԻՀ</w:t>
      </w:r>
      <w:r w:rsidR="00D50909" w:rsidRPr="00C231A4">
        <w:rPr>
          <w:rFonts w:ascii="GHEA Grapalat" w:hAnsi="GHEA Grapalat"/>
          <w:i/>
          <w:lang w:val="af-ZA"/>
        </w:rPr>
        <w:t>-</w:t>
      </w:r>
      <w:r w:rsidR="00D50909" w:rsidRPr="00C231A4">
        <w:rPr>
          <w:rFonts w:ascii="GHEA Grapalat" w:hAnsi="GHEA Grapalat"/>
          <w:i/>
          <w:lang w:val="ru-RU"/>
        </w:rPr>
        <w:t>ԳՀ</w:t>
      </w:r>
      <w:r w:rsidR="00D50909" w:rsidRPr="00C231A4">
        <w:rPr>
          <w:rFonts w:ascii="GHEA Grapalat" w:hAnsi="GHEA Grapalat"/>
          <w:i/>
          <w:lang w:val="af-ZA"/>
        </w:rPr>
        <w:t>ԱՇՁԲ-22/0</w:t>
      </w:r>
      <w:r w:rsidR="00B406FF" w:rsidRPr="00B406FF">
        <w:rPr>
          <w:rFonts w:ascii="GHEA Grapalat" w:hAnsi="GHEA Grapalat"/>
          <w:i/>
          <w:lang w:val="af-ZA"/>
        </w:rPr>
        <w:t>2</w:t>
      </w:r>
      <w:r w:rsidR="00D50909" w:rsidRPr="00D50909">
        <w:rPr>
          <w:rFonts w:ascii="GHEA Grapalat" w:hAnsi="GHEA Grapalat"/>
          <w:i/>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D50909">
        <w:rPr>
          <w:rFonts w:ascii="GHEA Grapalat" w:hAnsi="GHEA Grapalat" w:cs="Sylfaen"/>
          <w:sz w:val="20"/>
          <w:lang w:val="ru-RU"/>
        </w:rPr>
        <w:t>գնանշման</w:t>
      </w:r>
      <w:r w:rsidR="00D50909" w:rsidRPr="00D50909">
        <w:rPr>
          <w:rFonts w:ascii="GHEA Grapalat" w:hAnsi="GHEA Grapalat" w:cs="Sylfaen"/>
          <w:sz w:val="20"/>
          <w:lang w:val="af-ZA"/>
        </w:rPr>
        <w:t xml:space="preserve"> </w:t>
      </w:r>
      <w:r w:rsidR="00D50909">
        <w:rPr>
          <w:rFonts w:ascii="GHEA Grapalat" w:hAnsi="GHEA Grapalat" w:cs="Sylfaen"/>
          <w:sz w:val="20"/>
          <w:lang w:val="ru-RU"/>
        </w:rPr>
        <w:t>հարցման</w:t>
      </w:r>
      <w:r w:rsidR="00D50909" w:rsidRPr="005E1F72">
        <w:rPr>
          <w:rFonts w:ascii="GHEA Grapalat" w:hAnsi="GHEA Grapalat" w:cs="Times Armenian"/>
          <w:sz w:val="20"/>
          <w:lang w:val="af-ZA"/>
        </w:rPr>
        <w:t xml:space="preserve"> </w:t>
      </w:r>
      <w:r w:rsidR="00955E87" w:rsidRPr="005E1F72">
        <w:rPr>
          <w:rFonts w:ascii="GHEA Grapalat" w:hAnsi="GHEA Grapalat" w:cs="Times Armenian"/>
          <w:sz w:val="20"/>
        </w:rPr>
        <w:t>մրցույթ</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02ACF8B6" w14:textId="67F505CD"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A00E74" w:rsidRPr="005E1F72">
        <w:rPr>
          <w:rFonts w:ascii="GHEA Grapalat" w:hAnsi="GHEA Grapalat"/>
          <w:sz w:val="20"/>
          <w:lang w:val="af-ZA"/>
        </w:rPr>
        <w:t>«</w:t>
      </w:r>
      <w:r w:rsidR="00D50909">
        <w:rPr>
          <w:rFonts w:ascii="GHEA Grapalat" w:hAnsi="GHEA Grapalat"/>
          <w:sz w:val="20"/>
          <w:lang w:val="ru-RU"/>
        </w:rPr>
        <w:t>Իջևանի</w:t>
      </w:r>
      <w:r w:rsidR="00D50909" w:rsidRPr="00D50909">
        <w:rPr>
          <w:rFonts w:ascii="GHEA Grapalat" w:hAnsi="GHEA Grapalat"/>
          <w:sz w:val="20"/>
          <w:lang w:val="af-ZA"/>
        </w:rPr>
        <w:t xml:space="preserve"> </w:t>
      </w:r>
      <w:r w:rsidR="00D50909">
        <w:rPr>
          <w:rFonts w:ascii="GHEA Grapalat" w:hAnsi="GHEA Grapalat"/>
          <w:sz w:val="20"/>
          <w:lang w:val="ru-RU"/>
        </w:rPr>
        <w:t>համայնքապետարանի</w:t>
      </w:r>
      <w:r w:rsidR="00A00E74" w:rsidRPr="005E1F72">
        <w:rPr>
          <w:rFonts w:ascii="GHEA Grapalat" w:hAnsi="GHEA Grapalat"/>
          <w:sz w:val="20"/>
          <w:lang w:val="af-ZA"/>
        </w:rPr>
        <w:t>»-</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40CE1890"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3D9119DE" w14:textId="77777777" w:rsidR="00926875" w:rsidRPr="005E1F72" w:rsidRDefault="0092687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029A240E" w14:textId="77777777"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6E65EEB8" w14:textId="0B15203A" w:rsidR="003E1421" w:rsidRPr="005E1F72" w:rsidRDefault="00A81DD5" w:rsidP="00EF3662">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B2681D" w:rsidRPr="005E1F72">
        <w:rPr>
          <w:rFonts w:ascii="GHEA Grapalat" w:hAnsi="GHEA Grapalat"/>
          <w:sz w:val="24"/>
          <w:szCs w:val="24"/>
        </w:rPr>
        <w:t>«</w:t>
      </w:r>
      <w:r w:rsidR="00D50909" w:rsidRPr="00D50909">
        <w:rPr>
          <w:rFonts w:ascii="GHEA Grapalat" w:hAnsi="GHEA Grapalat"/>
          <w:sz w:val="24"/>
          <w:szCs w:val="24"/>
        </w:rPr>
        <w:t>gnum.ijevan@mail.ru</w:t>
      </w:r>
      <w:r w:rsidR="00B2681D" w:rsidRPr="005E1F72">
        <w:rPr>
          <w:rFonts w:ascii="GHEA Grapalat" w:hAnsi="GHEA Grapalat"/>
          <w:sz w:val="24"/>
          <w:szCs w:val="24"/>
        </w:rPr>
        <w:t>»</w:t>
      </w:r>
    </w:p>
    <w:p w14:paraId="57840D8B" w14:textId="77777777" w:rsidR="00096865" w:rsidRPr="005E1F72" w:rsidRDefault="00F5653D" w:rsidP="00EF3662">
      <w:pPr>
        <w:jc w:val="center"/>
        <w:rPr>
          <w:rFonts w:ascii="GHEA Grapalat" w:hAnsi="GHEA Grapalat"/>
          <w:szCs w:val="22"/>
          <w:lang w:val="af-ZA"/>
        </w:rPr>
      </w:pPr>
      <w:r w:rsidRPr="005E1F72">
        <w:rPr>
          <w:rFonts w:ascii="GHEA Grapalat" w:hAnsi="GHEA Grapalat"/>
          <w:sz w:val="16"/>
          <w:szCs w:val="16"/>
          <w:lang w:val="af-ZA"/>
        </w:rPr>
        <w:br w:type="page"/>
      </w:r>
      <w:proofErr w:type="gramStart"/>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roofErr w:type="gramEnd"/>
    </w:p>
    <w:p w14:paraId="00087247" w14:textId="77777777" w:rsidR="00096865" w:rsidRPr="005E1F72" w:rsidRDefault="00096865" w:rsidP="00EF3662">
      <w:pPr>
        <w:pStyle w:val="3"/>
        <w:spacing w:line="240" w:lineRule="auto"/>
        <w:ind w:firstLine="567"/>
        <w:rPr>
          <w:rFonts w:ascii="GHEA Grapalat" w:hAnsi="GHEA Grapalat"/>
          <w:sz w:val="24"/>
          <w:szCs w:val="22"/>
          <w:lang w:val="af-ZA"/>
        </w:rPr>
      </w:pPr>
    </w:p>
    <w:p w14:paraId="5F14CD08" w14:textId="77777777"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14:paraId="7C7A3B84" w14:textId="064B7488" w:rsidR="00096865" w:rsidRPr="00417B96" w:rsidRDefault="00845AA5" w:rsidP="00EF3662">
      <w:pPr>
        <w:pStyle w:val="3"/>
        <w:spacing w:line="240" w:lineRule="auto"/>
        <w:ind w:firstLine="567"/>
        <w:jc w:val="both"/>
        <w:rPr>
          <w:rFonts w:ascii="GHEA Grapalat" w:hAnsi="GHEA Grapalat"/>
          <w:i w:val="0"/>
          <w:lang w:val="af-ZA"/>
        </w:rPr>
      </w:pPr>
      <w:r w:rsidRPr="00417B96">
        <w:rPr>
          <w:rFonts w:ascii="GHEA Grapalat" w:hAnsi="GHEA Grapalat" w:cs="Sylfaen"/>
          <w:i w:val="0"/>
        </w:rPr>
        <w:t xml:space="preserve">1.1 </w:t>
      </w:r>
      <w:r w:rsidR="00096865" w:rsidRPr="00417B96">
        <w:rPr>
          <w:rFonts w:ascii="GHEA Grapalat" w:hAnsi="GHEA Grapalat" w:cs="Sylfaen"/>
          <w:i w:val="0"/>
        </w:rPr>
        <w:t>Գնման</w:t>
      </w:r>
      <w:r w:rsidR="00096865" w:rsidRPr="00417B96">
        <w:rPr>
          <w:rFonts w:ascii="GHEA Grapalat" w:hAnsi="GHEA Grapalat" w:cs="Sylfaen"/>
          <w:i w:val="0"/>
          <w:lang w:val="af-ZA"/>
        </w:rPr>
        <w:t xml:space="preserve"> </w:t>
      </w:r>
      <w:r w:rsidR="00096865" w:rsidRPr="00417B96">
        <w:rPr>
          <w:rFonts w:ascii="GHEA Grapalat" w:hAnsi="GHEA Grapalat" w:cs="Sylfaen"/>
          <w:i w:val="0"/>
        </w:rPr>
        <w:t>առարկա</w:t>
      </w:r>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proofErr w:type="gramStart"/>
      <w:r w:rsidR="00096865" w:rsidRPr="00417B96">
        <w:rPr>
          <w:rFonts w:ascii="GHEA Grapalat" w:hAnsi="GHEA Grapalat" w:cs="Sylfaen"/>
          <w:i w:val="0"/>
        </w:rPr>
        <w:t>հանդիսանում</w:t>
      </w:r>
      <w:r w:rsidR="00096865" w:rsidRPr="00417B96">
        <w:rPr>
          <w:rFonts w:ascii="GHEA Grapalat" w:hAnsi="GHEA Grapalat" w:cs="Sylfaen"/>
          <w:i w:val="0"/>
          <w:lang w:val="af-ZA"/>
        </w:rPr>
        <w:t xml:space="preserve">  </w:t>
      </w:r>
      <w:r w:rsidR="00A76C15" w:rsidRPr="00417B96">
        <w:rPr>
          <w:rFonts w:ascii="GHEA Grapalat" w:hAnsi="GHEA Grapalat" w:cs="Sylfaen"/>
          <w:i w:val="0"/>
          <w:lang w:val="af-ZA"/>
        </w:rPr>
        <w:t>«</w:t>
      </w:r>
      <w:proofErr w:type="gramEnd"/>
      <w:r w:rsidR="00D50909">
        <w:rPr>
          <w:rFonts w:ascii="GHEA Grapalat" w:hAnsi="GHEA Grapalat" w:cs="Sylfaen"/>
          <w:i w:val="0"/>
          <w:lang w:val="ru-RU"/>
        </w:rPr>
        <w:t>Իջևանի</w:t>
      </w:r>
      <w:r w:rsidR="00D50909" w:rsidRPr="00D50909">
        <w:rPr>
          <w:rFonts w:ascii="GHEA Grapalat" w:hAnsi="GHEA Grapalat" w:cs="Sylfaen"/>
          <w:i w:val="0"/>
          <w:lang w:val="en-US"/>
        </w:rPr>
        <w:t xml:space="preserve"> </w:t>
      </w:r>
      <w:r w:rsidR="00D50909">
        <w:rPr>
          <w:rFonts w:ascii="GHEA Grapalat" w:hAnsi="GHEA Grapalat" w:cs="Sylfaen"/>
          <w:i w:val="0"/>
          <w:lang w:val="ru-RU"/>
        </w:rPr>
        <w:t>համայնքապետարանի</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cs="Sylfaen"/>
          <w:i w:val="0"/>
        </w:rPr>
        <w:t>կարիքների</w:t>
      </w:r>
      <w:r w:rsidR="00096865" w:rsidRPr="00417B96">
        <w:rPr>
          <w:rFonts w:ascii="GHEA Grapalat" w:hAnsi="GHEA Grapalat" w:cs="Times Armenian"/>
          <w:i w:val="0"/>
          <w:lang w:val="af-ZA"/>
        </w:rPr>
        <w:t xml:space="preserve"> </w:t>
      </w:r>
      <w:r w:rsidR="00096865" w:rsidRPr="00417B96">
        <w:rPr>
          <w:rFonts w:ascii="GHEA Grapalat" w:hAnsi="GHEA Grapalat" w:cs="Sylfaen"/>
          <w:i w:val="0"/>
        </w:rPr>
        <w:t>համար</w:t>
      </w:r>
      <w:r w:rsidR="00096865" w:rsidRPr="00417B96">
        <w:rPr>
          <w:rFonts w:ascii="GHEA Grapalat" w:hAnsi="GHEA Grapalat" w:cs="Times Armenian"/>
          <w:i w:val="0"/>
          <w:lang w:val="af-ZA"/>
        </w:rPr>
        <w:t xml:space="preserve">` </w:t>
      </w:r>
      <w:r w:rsidR="00A76C15" w:rsidRPr="00417B96">
        <w:rPr>
          <w:rFonts w:ascii="GHEA Grapalat" w:hAnsi="GHEA Grapalat"/>
          <w:i w:val="0"/>
          <w:lang w:val="af-ZA"/>
        </w:rPr>
        <w:t>«</w:t>
      </w:r>
      <w:r w:rsidR="00D50909">
        <w:rPr>
          <w:rFonts w:ascii="GHEA Grapalat" w:hAnsi="GHEA Grapalat"/>
          <w:i w:val="0"/>
          <w:lang w:val="ru-RU"/>
        </w:rPr>
        <w:t>շինարարական</w:t>
      </w:r>
      <w:r w:rsidR="00D50909" w:rsidRPr="00D50909">
        <w:rPr>
          <w:rFonts w:ascii="GHEA Grapalat" w:hAnsi="GHEA Grapalat"/>
          <w:i w:val="0"/>
          <w:lang w:val="en-US"/>
        </w:rPr>
        <w:t xml:space="preserve"> </w:t>
      </w:r>
      <w:r w:rsidR="00D50909">
        <w:rPr>
          <w:rFonts w:ascii="GHEA Grapalat" w:hAnsi="GHEA Grapalat"/>
          <w:i w:val="0"/>
          <w:lang w:val="ru-RU"/>
        </w:rPr>
        <w:t>աշխատանքների</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ձեռքբերումը</w:t>
      </w:r>
      <w:r w:rsidR="00816505" w:rsidRPr="00417B96">
        <w:rPr>
          <w:rFonts w:ascii="GHEA Grapalat" w:hAnsi="GHEA Grapalat"/>
          <w:i w:val="0"/>
        </w:rPr>
        <w:t xml:space="preserve"> (այսուհետ` նաև ա</w:t>
      </w:r>
      <w:r w:rsidR="003812AE" w:rsidRPr="00417B96">
        <w:rPr>
          <w:rFonts w:ascii="GHEA Grapalat" w:hAnsi="GHEA Grapalat"/>
          <w:i w:val="0"/>
        </w:rPr>
        <w:t>շխատանք</w:t>
      </w:r>
      <w:r w:rsidR="00816505" w:rsidRPr="00417B96">
        <w:rPr>
          <w:rFonts w:ascii="GHEA Grapalat" w:hAnsi="GHEA Grapalat"/>
          <w:i w:val="0"/>
        </w:rPr>
        <w:t>)</w:t>
      </w:r>
      <w:r w:rsidR="00C43524"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որոնք</w:t>
      </w:r>
      <w:r w:rsidR="00096865" w:rsidRPr="00417B96">
        <w:rPr>
          <w:rFonts w:ascii="GHEA Grapalat" w:hAnsi="GHEA Grapalat"/>
          <w:i w:val="0"/>
          <w:lang w:val="af-ZA"/>
        </w:rPr>
        <w:t xml:space="preserve"> </w:t>
      </w:r>
      <w:r w:rsidR="00096865" w:rsidRPr="00417B96">
        <w:rPr>
          <w:rFonts w:ascii="GHEA Grapalat" w:hAnsi="GHEA Grapalat"/>
          <w:i w:val="0"/>
        </w:rPr>
        <w:t>խմբավորված</w:t>
      </w:r>
      <w:r w:rsidR="00096865" w:rsidRPr="00417B96">
        <w:rPr>
          <w:rFonts w:ascii="GHEA Grapalat" w:hAnsi="GHEA Grapalat"/>
          <w:i w:val="0"/>
          <w:lang w:val="af-ZA"/>
        </w:rPr>
        <w:t xml:space="preserve">  </w:t>
      </w:r>
      <w:r w:rsidR="00096865" w:rsidRPr="00417B96">
        <w:rPr>
          <w:rFonts w:ascii="GHEA Grapalat" w:hAnsi="GHEA Grapalat"/>
          <w:i w:val="0"/>
        </w:rPr>
        <w:t>են</w:t>
      </w:r>
      <w:r w:rsidR="00096865" w:rsidRPr="00417B96">
        <w:rPr>
          <w:rFonts w:ascii="GHEA Grapalat" w:hAnsi="GHEA Grapalat"/>
          <w:i w:val="0"/>
          <w:lang w:val="af-ZA"/>
        </w:rPr>
        <w:t xml:space="preserve"> </w:t>
      </w:r>
      <w:r w:rsidR="00A76C15" w:rsidRPr="00417B96">
        <w:rPr>
          <w:rFonts w:ascii="GHEA Grapalat" w:hAnsi="GHEA Grapalat"/>
          <w:i w:val="0"/>
          <w:lang w:val="af-ZA"/>
        </w:rPr>
        <w:t>«</w:t>
      </w:r>
      <w:r w:rsidR="00D50909" w:rsidRPr="00D50909">
        <w:rPr>
          <w:rFonts w:ascii="GHEA Grapalat" w:hAnsi="GHEA Grapalat"/>
          <w:i w:val="0"/>
          <w:lang w:val="en-US"/>
        </w:rPr>
        <w:t>1</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cs="Sylfaen"/>
          <w:i w:val="0"/>
        </w:rPr>
        <w:t>չափաբաժիներ</w:t>
      </w:r>
      <w:r w:rsidR="00753E6E" w:rsidRPr="00417B96">
        <w:rPr>
          <w:rFonts w:ascii="GHEA Grapalat" w:hAnsi="GHEA Grapalat" w:cs="Sylfaen"/>
          <w:i w:val="0"/>
        </w:rPr>
        <w:t>ում</w:t>
      </w:r>
      <w:r w:rsidR="00096865" w:rsidRPr="00417B9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417B96" w14:paraId="42627B0B" w14:textId="77777777">
        <w:tc>
          <w:tcPr>
            <w:tcW w:w="1530" w:type="dxa"/>
            <w:vAlign w:val="center"/>
          </w:tcPr>
          <w:p w14:paraId="784A423E" w14:textId="77777777" w:rsidR="00096865" w:rsidRPr="00417B96" w:rsidRDefault="00096865" w:rsidP="00EF3662">
            <w:pPr>
              <w:pStyle w:val="23"/>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Չափաբաժինների համարները</w:t>
            </w:r>
          </w:p>
        </w:tc>
        <w:tc>
          <w:tcPr>
            <w:tcW w:w="8820" w:type="dxa"/>
            <w:vAlign w:val="center"/>
          </w:tcPr>
          <w:p w14:paraId="53DC3823" w14:textId="77777777" w:rsidR="00096865" w:rsidRPr="00417B96" w:rsidRDefault="00096865" w:rsidP="00EF3662">
            <w:pPr>
              <w:pStyle w:val="23"/>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96865" w:rsidRPr="003A3B1C" w14:paraId="44CE3AC3" w14:textId="77777777">
        <w:tc>
          <w:tcPr>
            <w:tcW w:w="1530" w:type="dxa"/>
            <w:vAlign w:val="center"/>
          </w:tcPr>
          <w:p w14:paraId="57173727" w14:textId="77777777" w:rsidR="00096865" w:rsidRPr="00417B96" w:rsidRDefault="00096865" w:rsidP="00EF3662">
            <w:pPr>
              <w:pStyle w:val="23"/>
              <w:spacing w:line="240" w:lineRule="auto"/>
              <w:ind w:firstLine="0"/>
              <w:jc w:val="center"/>
              <w:rPr>
                <w:rFonts w:ascii="GHEA Grapalat" w:hAnsi="GHEA Grapalat"/>
                <w:sz w:val="16"/>
              </w:rPr>
            </w:pPr>
            <w:r w:rsidRPr="00417B96">
              <w:rPr>
                <w:rFonts w:ascii="GHEA Grapalat" w:hAnsi="GHEA Grapalat"/>
                <w:sz w:val="16"/>
              </w:rPr>
              <w:t>1</w:t>
            </w:r>
          </w:p>
        </w:tc>
        <w:tc>
          <w:tcPr>
            <w:tcW w:w="8820" w:type="dxa"/>
            <w:vAlign w:val="center"/>
          </w:tcPr>
          <w:p w14:paraId="30ABAB0F" w14:textId="23E0FFDE" w:rsidR="00096865" w:rsidRPr="00D50909" w:rsidRDefault="00D50909" w:rsidP="00EF3662">
            <w:pPr>
              <w:pStyle w:val="23"/>
              <w:spacing w:line="240" w:lineRule="auto"/>
              <w:ind w:firstLine="0"/>
              <w:rPr>
                <w:rFonts w:ascii="GHEA Grapalat" w:hAnsi="GHEA Grapalat"/>
                <w:vertAlign w:val="subscript"/>
              </w:rPr>
            </w:pPr>
            <w:r w:rsidRPr="00D50909">
              <w:rPr>
                <w:rFonts w:ascii="GHEA Grapalat" w:hAnsi="GHEA Grapalat"/>
                <w:lang w:val="ru-RU"/>
              </w:rPr>
              <w:t>ՀՀ</w:t>
            </w:r>
            <w:r w:rsidRPr="00D50909">
              <w:rPr>
                <w:rFonts w:ascii="GHEA Grapalat" w:hAnsi="GHEA Grapalat"/>
              </w:rPr>
              <w:t xml:space="preserve"> </w:t>
            </w:r>
            <w:r w:rsidRPr="00D50909">
              <w:rPr>
                <w:rFonts w:ascii="GHEA Grapalat" w:hAnsi="GHEA Grapalat"/>
                <w:lang w:val="ru-RU"/>
              </w:rPr>
              <w:t>Տավուշի</w:t>
            </w:r>
            <w:r w:rsidRPr="00D50909">
              <w:rPr>
                <w:rFonts w:ascii="GHEA Grapalat" w:hAnsi="GHEA Grapalat"/>
              </w:rPr>
              <w:t xml:space="preserve"> </w:t>
            </w:r>
            <w:r w:rsidRPr="00D50909">
              <w:rPr>
                <w:rFonts w:ascii="GHEA Grapalat" w:hAnsi="GHEA Grapalat"/>
                <w:lang w:val="ru-RU"/>
              </w:rPr>
              <w:t>մարզի</w:t>
            </w:r>
            <w:r w:rsidRPr="00D50909">
              <w:rPr>
                <w:rFonts w:ascii="GHEA Grapalat" w:hAnsi="GHEA Grapalat"/>
              </w:rPr>
              <w:t xml:space="preserve"> </w:t>
            </w:r>
            <w:r w:rsidRPr="00D50909">
              <w:rPr>
                <w:rFonts w:ascii="GHEA Grapalat" w:hAnsi="GHEA Grapalat"/>
                <w:lang w:val="ru-RU"/>
              </w:rPr>
              <w:t>Իջևան</w:t>
            </w:r>
            <w:r w:rsidRPr="00D50909">
              <w:rPr>
                <w:rFonts w:ascii="GHEA Grapalat" w:hAnsi="GHEA Grapalat"/>
              </w:rPr>
              <w:t xml:space="preserve"> </w:t>
            </w:r>
            <w:r w:rsidRPr="00D50909">
              <w:rPr>
                <w:rFonts w:ascii="GHEA Grapalat" w:hAnsi="GHEA Grapalat"/>
                <w:lang w:val="ru-RU"/>
              </w:rPr>
              <w:t>համայնքի</w:t>
            </w:r>
            <w:r w:rsidRPr="00D50909">
              <w:rPr>
                <w:rFonts w:ascii="GHEA Grapalat" w:hAnsi="GHEA Grapalat"/>
              </w:rPr>
              <w:t xml:space="preserve"> </w:t>
            </w:r>
            <w:r w:rsidRPr="00D50909">
              <w:rPr>
                <w:rFonts w:ascii="GHEA Grapalat" w:hAnsi="GHEA Grapalat"/>
                <w:lang w:val="ru-RU"/>
              </w:rPr>
              <w:t>Իջևան</w:t>
            </w:r>
            <w:r w:rsidRPr="00D50909">
              <w:rPr>
                <w:rFonts w:ascii="GHEA Grapalat" w:hAnsi="GHEA Grapalat"/>
              </w:rPr>
              <w:t xml:space="preserve"> </w:t>
            </w:r>
            <w:r w:rsidRPr="00D50909">
              <w:rPr>
                <w:rFonts w:ascii="GHEA Grapalat" w:hAnsi="GHEA Grapalat"/>
                <w:lang w:val="ru-RU"/>
              </w:rPr>
              <w:t>քաղաքի</w:t>
            </w:r>
            <w:r w:rsidRPr="00D50909">
              <w:rPr>
                <w:rFonts w:ascii="GHEA Grapalat" w:hAnsi="GHEA Grapalat"/>
              </w:rPr>
              <w:t xml:space="preserve"> </w:t>
            </w:r>
            <w:r w:rsidRPr="00D50909">
              <w:rPr>
                <w:rFonts w:ascii="GHEA Grapalat" w:hAnsi="GHEA Grapalat"/>
                <w:lang w:val="ru-RU"/>
              </w:rPr>
              <w:t>Ժանետ</w:t>
            </w:r>
            <w:r w:rsidRPr="00D50909">
              <w:rPr>
                <w:rFonts w:ascii="GHEA Grapalat" w:hAnsi="GHEA Grapalat"/>
              </w:rPr>
              <w:t xml:space="preserve"> </w:t>
            </w:r>
            <w:r w:rsidRPr="00D50909">
              <w:rPr>
                <w:rFonts w:ascii="GHEA Grapalat" w:hAnsi="GHEA Grapalat"/>
                <w:lang w:val="ru-RU"/>
              </w:rPr>
              <w:t>Մարդիգյանի</w:t>
            </w:r>
            <w:r w:rsidRPr="00D50909">
              <w:rPr>
                <w:rFonts w:ascii="GHEA Grapalat" w:hAnsi="GHEA Grapalat"/>
              </w:rPr>
              <w:t xml:space="preserve"> </w:t>
            </w:r>
            <w:r w:rsidRPr="00D50909">
              <w:rPr>
                <w:rFonts w:ascii="GHEA Grapalat" w:hAnsi="GHEA Grapalat"/>
                <w:lang w:val="ru-RU"/>
              </w:rPr>
              <w:t>անվան</w:t>
            </w:r>
            <w:r w:rsidRPr="00D50909">
              <w:rPr>
                <w:rFonts w:ascii="GHEA Grapalat" w:hAnsi="GHEA Grapalat"/>
              </w:rPr>
              <w:t xml:space="preserve"> </w:t>
            </w:r>
            <w:r w:rsidRPr="00D50909">
              <w:rPr>
                <w:rFonts w:ascii="GHEA Grapalat" w:hAnsi="GHEA Grapalat"/>
                <w:lang w:val="ru-RU"/>
              </w:rPr>
              <w:t>մանկապարտեզ</w:t>
            </w:r>
            <w:r w:rsidRPr="00D50909">
              <w:rPr>
                <w:rFonts w:ascii="GHEA Grapalat" w:hAnsi="GHEA Grapalat"/>
              </w:rPr>
              <w:t xml:space="preserve"> </w:t>
            </w:r>
            <w:r w:rsidRPr="00D50909">
              <w:rPr>
                <w:rFonts w:ascii="GHEA Grapalat" w:hAnsi="GHEA Grapalat"/>
                <w:lang w:val="ru-RU"/>
              </w:rPr>
              <w:t>ՀՈԱԿ</w:t>
            </w:r>
            <w:r w:rsidRPr="00D50909">
              <w:rPr>
                <w:rFonts w:ascii="GHEA Grapalat" w:hAnsi="GHEA Grapalat"/>
              </w:rPr>
              <w:t>-</w:t>
            </w:r>
            <w:r w:rsidRPr="00D50909">
              <w:rPr>
                <w:rFonts w:ascii="GHEA Grapalat" w:hAnsi="GHEA Grapalat"/>
                <w:lang w:val="ru-RU"/>
              </w:rPr>
              <w:t>ի</w:t>
            </w:r>
            <w:r w:rsidRPr="00D50909">
              <w:rPr>
                <w:rFonts w:ascii="GHEA Grapalat" w:hAnsi="GHEA Grapalat"/>
              </w:rPr>
              <w:t xml:space="preserve"> </w:t>
            </w:r>
            <w:r w:rsidRPr="00D50909">
              <w:rPr>
                <w:rFonts w:ascii="GHEA Grapalat" w:hAnsi="GHEA Grapalat"/>
                <w:lang w:val="ru-RU"/>
              </w:rPr>
              <w:t>բակի</w:t>
            </w:r>
            <w:r w:rsidRPr="00D50909">
              <w:rPr>
                <w:rFonts w:ascii="GHEA Grapalat" w:hAnsi="GHEA Grapalat"/>
              </w:rPr>
              <w:t xml:space="preserve"> </w:t>
            </w:r>
            <w:r w:rsidRPr="00D50909">
              <w:rPr>
                <w:rFonts w:ascii="GHEA Grapalat" w:hAnsi="GHEA Grapalat"/>
                <w:lang w:val="ru-RU"/>
              </w:rPr>
              <w:t>բարեկարգման</w:t>
            </w:r>
            <w:r w:rsidRPr="00D50909">
              <w:rPr>
                <w:rFonts w:ascii="GHEA Grapalat" w:hAnsi="GHEA Grapalat"/>
              </w:rPr>
              <w:t xml:space="preserve"> </w:t>
            </w:r>
            <w:r w:rsidRPr="00D50909">
              <w:rPr>
                <w:rFonts w:ascii="GHEA Grapalat" w:hAnsi="GHEA Grapalat"/>
                <w:lang w:val="ru-RU"/>
              </w:rPr>
              <w:t>աշխատանքներ</w:t>
            </w:r>
          </w:p>
        </w:tc>
      </w:tr>
    </w:tbl>
    <w:p w14:paraId="5EEE3A4A" w14:textId="77777777" w:rsidR="00417B96" w:rsidRDefault="00816505" w:rsidP="00EF3662">
      <w:pPr>
        <w:pStyle w:val="23"/>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14:paraId="2BF9E786" w14:textId="77777777"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proofErr w:type="gramStart"/>
      <w:r w:rsidRPr="005E1F72">
        <w:rPr>
          <w:rFonts w:ascii="GHEA Grapalat" w:hAnsi="GHEA Grapalat" w:cs="Sylfaen"/>
          <w:b/>
          <w:sz w:val="20"/>
        </w:rPr>
        <w:t>ՉԱՓԱՆԻՇՆԵՐԸ</w:t>
      </w:r>
      <w:r w:rsidRPr="005E1F72">
        <w:rPr>
          <w:rFonts w:ascii="GHEA Grapalat" w:hAnsi="GHEA Grapalat"/>
          <w:b/>
          <w:sz w:val="20"/>
          <w:lang w:val="es-ES"/>
        </w:rPr>
        <w:t xml:space="preserve">  ԵՎ</w:t>
      </w:r>
      <w:proofErr w:type="gramEnd"/>
      <w:r w:rsidRPr="005E1F72">
        <w:rPr>
          <w:rFonts w:ascii="GHEA Grapalat" w:hAnsi="GHEA Grapalat"/>
          <w:b/>
          <w:sz w:val="20"/>
          <w:lang w:val="es-ES"/>
        </w:rPr>
        <w:t xml:space="preserve">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3760A9AE" w14:textId="77777777"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proofErr w:type="gramStart"/>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ընթացակարգին</w:t>
      </w:r>
      <w:proofErr w:type="gramEnd"/>
      <w:r w:rsidR="006F49AA" w:rsidRPr="005E1F72">
        <w:rPr>
          <w:rFonts w:ascii="GHEA Grapalat" w:hAnsi="GHEA Grapalat" w:cs="Arial Armenian"/>
          <w:sz w:val="20"/>
          <w:lang w:val="es-ES"/>
        </w:rPr>
        <w:t xml:space="preserve">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14:paraId="125A58CC" w14:textId="77777777" w:rsidR="00753E6E" w:rsidRPr="005E1F72" w:rsidRDefault="00753E6E" w:rsidP="00417B96">
      <w:pPr>
        <w:ind w:firstLine="567"/>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14:paraId="2F0D42C2" w14:textId="77777777" w:rsidR="00753E6E" w:rsidRPr="005E1F72" w:rsidRDefault="00753E6E" w:rsidP="00417B96">
      <w:pPr>
        <w:tabs>
          <w:tab w:val="left" w:pos="7200"/>
        </w:tabs>
        <w:ind w:firstLine="54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sz w:val="20"/>
          <w:szCs w:val="20"/>
        </w:rPr>
        <w:t>հարկային</w:t>
      </w:r>
      <w:r w:rsidRPr="005E1F72">
        <w:rPr>
          <w:rFonts w:ascii="GHEA Grapalat" w:hAnsi="GHEA Grapalat"/>
          <w:sz w:val="20"/>
          <w:szCs w:val="20"/>
          <w:lang w:val="es-ES"/>
        </w:rPr>
        <w:t xml:space="preserve"> </w:t>
      </w:r>
      <w:r w:rsidRPr="005E1F72">
        <w:rPr>
          <w:rFonts w:ascii="GHEA Grapalat" w:hAnsi="GHEA Grapalat"/>
          <w:sz w:val="20"/>
          <w:szCs w:val="20"/>
        </w:rPr>
        <w:t>մարմնի</w:t>
      </w:r>
      <w:r w:rsidRPr="005E1F72">
        <w:rPr>
          <w:rFonts w:ascii="GHEA Grapalat" w:hAnsi="GHEA Grapalat"/>
          <w:sz w:val="20"/>
          <w:szCs w:val="20"/>
          <w:lang w:val="es-ES"/>
        </w:rPr>
        <w:t xml:space="preserve"> </w:t>
      </w:r>
      <w:r w:rsidRPr="005E1F72">
        <w:rPr>
          <w:rFonts w:ascii="GHEA Grapalat" w:hAnsi="GHEA Grapalat"/>
          <w:sz w:val="20"/>
          <w:szCs w:val="20"/>
        </w:rPr>
        <w:t>կողմից</w:t>
      </w:r>
      <w:r w:rsidRPr="005E1F72">
        <w:rPr>
          <w:rFonts w:ascii="GHEA Grapalat" w:hAnsi="GHEA Grapalat"/>
          <w:sz w:val="20"/>
          <w:szCs w:val="20"/>
          <w:lang w:val="es-ES"/>
        </w:rPr>
        <w:t xml:space="preserve"> </w:t>
      </w:r>
      <w:r w:rsidRPr="005E1F72">
        <w:rPr>
          <w:rFonts w:ascii="GHEA Grapalat" w:hAnsi="GHEA Grapalat"/>
          <w:sz w:val="20"/>
          <w:szCs w:val="20"/>
        </w:rPr>
        <w:t>վերահսկվող</w:t>
      </w:r>
      <w:r w:rsidRPr="005E1F72">
        <w:rPr>
          <w:rFonts w:ascii="GHEA Grapalat" w:hAnsi="GHEA Grapalat"/>
          <w:sz w:val="20"/>
          <w:szCs w:val="20"/>
          <w:lang w:val="es-ES"/>
        </w:rPr>
        <w:t xml:space="preserve"> </w:t>
      </w:r>
      <w:r w:rsidRPr="005E1F72">
        <w:rPr>
          <w:rFonts w:ascii="GHEA Grapalat" w:hAnsi="GHEA Grapalat"/>
          <w:sz w:val="20"/>
          <w:szCs w:val="20"/>
        </w:rPr>
        <w:t>եկամուտների</w:t>
      </w:r>
      <w:r w:rsidRPr="005E1F72">
        <w:rPr>
          <w:rFonts w:ascii="GHEA Grapalat" w:hAnsi="GHEA Grapalat"/>
          <w:sz w:val="20"/>
          <w:szCs w:val="20"/>
          <w:lang w:val="es-ES"/>
        </w:rPr>
        <w:t xml:space="preserve"> </w:t>
      </w:r>
      <w:r w:rsidRPr="005E1F72">
        <w:rPr>
          <w:rFonts w:ascii="GHEA Grapalat" w:hAnsi="GHEA Grapalat"/>
          <w:sz w:val="20"/>
          <w:szCs w:val="20"/>
        </w:rPr>
        <w:t>գծով</w:t>
      </w:r>
      <w:r w:rsidRPr="005E1F72">
        <w:rPr>
          <w:rFonts w:ascii="GHEA Grapalat" w:hAnsi="GHEA Grapalat"/>
          <w:sz w:val="20"/>
          <w:szCs w:val="20"/>
          <w:lang w:val="es-ES"/>
        </w:rPr>
        <w:t xml:space="preserve"> </w:t>
      </w:r>
      <w:r w:rsidRPr="005E1F72">
        <w:rPr>
          <w:rFonts w:ascii="GHEA Grapalat" w:hAnsi="GHEA Grapalat" w:cs="Sylfaen"/>
          <w:sz w:val="20"/>
          <w:szCs w:val="20"/>
        </w:rPr>
        <w:t>ունեն</w:t>
      </w:r>
      <w:r w:rsidRPr="005E1F72">
        <w:rPr>
          <w:rFonts w:ascii="GHEA Grapalat" w:hAnsi="GHEA Grapalat"/>
          <w:sz w:val="20"/>
          <w:szCs w:val="20"/>
          <w:lang w:val="es-ES"/>
        </w:rPr>
        <w:t xml:space="preserve"> </w:t>
      </w:r>
      <w:r w:rsidRPr="005E1F72">
        <w:rPr>
          <w:rFonts w:ascii="GHEA Grapalat" w:hAnsi="GHEA Grapalat" w:cs="Sylfaen"/>
          <w:sz w:val="20"/>
          <w:szCs w:val="20"/>
        </w:rPr>
        <w:t>իրենց</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ներկայացրած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մինչև</w:t>
      </w:r>
      <w:r w:rsidRPr="005E1F72">
        <w:rPr>
          <w:rFonts w:ascii="GHEA Grapalat" w:hAnsi="GHEA Grapalat" w:cs="Sylfaen"/>
          <w:sz w:val="20"/>
          <w:szCs w:val="20"/>
          <w:lang w:val="es-ES"/>
        </w:rPr>
        <w:t xml:space="preserve"> </w:t>
      </w:r>
      <w:r w:rsidRPr="005E1F72">
        <w:rPr>
          <w:rFonts w:ascii="GHEA Grapalat" w:hAnsi="GHEA Grapalat" w:cs="Sylfaen"/>
          <w:sz w:val="20"/>
          <w:szCs w:val="20"/>
        </w:rPr>
        <w:t>մեկ</w:t>
      </w:r>
      <w:r w:rsidRPr="005E1F72">
        <w:rPr>
          <w:rFonts w:ascii="GHEA Grapalat" w:hAnsi="GHEA Grapalat" w:cs="Sylfaen"/>
          <w:sz w:val="20"/>
          <w:szCs w:val="20"/>
          <w:lang w:val="es-ES"/>
        </w:rPr>
        <w:t xml:space="preserve"> </w:t>
      </w:r>
      <w:r w:rsidRPr="005E1F72">
        <w:rPr>
          <w:rFonts w:ascii="GHEA Grapalat" w:hAnsi="GHEA Grapalat" w:cs="Sylfaen"/>
          <w:sz w:val="20"/>
          <w:szCs w:val="20"/>
        </w:rPr>
        <w:t>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w:t>
      </w:r>
      <w:r w:rsidRPr="005E1F72">
        <w:rPr>
          <w:rFonts w:ascii="GHEA Grapalat" w:hAnsi="GHEA Grapalat" w:cs="Sylfaen"/>
          <w:sz w:val="20"/>
          <w:szCs w:val="20"/>
          <w:lang w:val="es-ES"/>
        </w:rPr>
        <w:t xml:space="preserve"> </w:t>
      </w:r>
      <w:r w:rsidRPr="005E1F72">
        <w:rPr>
          <w:rFonts w:ascii="GHEA Grapalat" w:hAnsi="GHEA Grapalat" w:cs="Sylfaen"/>
          <w:sz w:val="20"/>
          <w:szCs w:val="20"/>
        </w:rPr>
        <w:t>ոչ</w:t>
      </w:r>
      <w:r w:rsidRPr="005E1F72">
        <w:rPr>
          <w:rFonts w:ascii="GHEA Grapalat" w:hAnsi="GHEA Grapalat" w:cs="Sylfaen"/>
          <w:sz w:val="20"/>
          <w:szCs w:val="20"/>
          <w:lang w:val="es-ES"/>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հիսուն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հազար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Հայաստանի</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Հանրապետության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դրամը</w:t>
      </w:r>
      <w:r w:rsidRPr="005E1F72">
        <w:rPr>
          <w:rFonts w:ascii="GHEA Grapalat" w:hAnsi="GHEA Grapalat" w:cs="Sylfaen"/>
          <w:sz w:val="20"/>
          <w:szCs w:val="20"/>
          <w:lang w:val="es-ES"/>
        </w:rPr>
        <w:t xml:space="preserve"> </w:t>
      </w:r>
      <w:r w:rsidRPr="005E1F72">
        <w:rPr>
          <w:rFonts w:ascii="GHEA Grapalat" w:hAnsi="GHEA Grapalat"/>
          <w:sz w:val="20"/>
          <w:szCs w:val="20"/>
        </w:rPr>
        <w:t>գերազանցող</w:t>
      </w:r>
      <w:r w:rsidRPr="005E1F72">
        <w:rPr>
          <w:rFonts w:ascii="GHEA Grapalat" w:hAnsi="GHEA Grapalat"/>
          <w:sz w:val="20"/>
          <w:szCs w:val="20"/>
          <w:lang w:val="es-ES"/>
        </w:rPr>
        <w:t xml:space="preserve"> </w:t>
      </w:r>
      <w:r w:rsidRPr="005E1F72">
        <w:rPr>
          <w:rFonts w:ascii="GHEA Grapalat" w:hAnsi="GHEA Grapalat"/>
          <w:sz w:val="20"/>
          <w:szCs w:val="20"/>
        </w:rPr>
        <w:t>ժամկետանց</w:t>
      </w:r>
      <w:r w:rsidRPr="005E1F72">
        <w:rPr>
          <w:rFonts w:ascii="GHEA Grapalat" w:hAnsi="GHEA Grapalat"/>
          <w:sz w:val="20"/>
          <w:szCs w:val="20"/>
          <w:lang w:val="es-ES"/>
        </w:rPr>
        <w:t xml:space="preserve"> </w:t>
      </w:r>
      <w:r w:rsidRPr="005E1F72">
        <w:rPr>
          <w:rFonts w:ascii="GHEA Grapalat" w:hAnsi="GHEA Grapalat"/>
          <w:sz w:val="20"/>
          <w:szCs w:val="20"/>
        </w:rPr>
        <w:t>պարտավորություններ</w:t>
      </w:r>
      <w:r w:rsidRPr="005E1F72">
        <w:rPr>
          <w:rFonts w:ascii="GHEA Grapalat" w:hAnsi="GHEA Grapalat"/>
          <w:sz w:val="20"/>
          <w:szCs w:val="20"/>
          <w:lang w:val="es-ES"/>
        </w:rPr>
        <w:t>.</w:t>
      </w:r>
    </w:p>
    <w:p w14:paraId="2AC6CC3E" w14:textId="77777777" w:rsidR="00753E6E" w:rsidRPr="005E1F72" w:rsidRDefault="00753E6E" w:rsidP="00417B96">
      <w:pPr>
        <w:ind w:firstLine="63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Pr="005E1F72">
        <w:rPr>
          <w:rFonts w:ascii="GHEA Grapalat" w:hAnsi="GHEA Grapalat" w:cs="Sylfaen"/>
          <w:sz w:val="20"/>
          <w:szCs w:val="20"/>
        </w:rPr>
        <w:t>երեք</w:t>
      </w:r>
      <w:r w:rsidRPr="005E1F72">
        <w:rPr>
          <w:rFonts w:ascii="GHEA Grapalat" w:hAnsi="GHEA Grapalat"/>
          <w:sz w:val="20"/>
          <w:szCs w:val="20"/>
          <w:lang w:val="es-ES"/>
        </w:rPr>
        <w:t xml:space="preserve">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14:paraId="2796301B" w14:textId="77777777"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sz w:val="20"/>
          <w:szCs w:val="20"/>
        </w:rPr>
        <w:t>վերաբերյալ</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ներկայացվելու</w:t>
      </w:r>
      <w:r w:rsidRPr="005E1F72">
        <w:rPr>
          <w:rFonts w:ascii="GHEA Grapalat" w:hAnsi="GHEA Grapalat"/>
          <w:sz w:val="20"/>
          <w:szCs w:val="20"/>
          <w:lang w:val="es-ES"/>
        </w:rPr>
        <w:t xml:space="preserve"> </w:t>
      </w:r>
      <w:r w:rsidRPr="005E1F72">
        <w:rPr>
          <w:rFonts w:ascii="GHEA Grapalat" w:hAnsi="GHEA Grapalat"/>
          <w:sz w:val="20"/>
          <w:szCs w:val="20"/>
        </w:rPr>
        <w:t>օրվան</w:t>
      </w:r>
      <w:r w:rsidRPr="005E1F72">
        <w:rPr>
          <w:rFonts w:ascii="GHEA Grapalat" w:hAnsi="GHEA Grapalat"/>
          <w:sz w:val="20"/>
          <w:szCs w:val="20"/>
          <w:lang w:val="es-ES"/>
        </w:rPr>
        <w:t xml:space="preserve"> </w:t>
      </w:r>
      <w:r w:rsidRPr="005E1F72">
        <w:rPr>
          <w:rFonts w:ascii="GHEA Grapalat" w:hAnsi="GHEA Grapalat"/>
          <w:sz w:val="20"/>
          <w:szCs w:val="20"/>
        </w:rPr>
        <w:t>նախորդող</w:t>
      </w:r>
      <w:r w:rsidRPr="005E1F72">
        <w:rPr>
          <w:rFonts w:ascii="GHEA Grapalat" w:hAnsi="GHEA Grapalat"/>
          <w:sz w:val="20"/>
          <w:szCs w:val="20"/>
          <w:lang w:val="es-ES"/>
        </w:rPr>
        <w:t xml:space="preserve"> </w:t>
      </w:r>
      <w:r w:rsidRPr="005E1F72">
        <w:rPr>
          <w:rFonts w:ascii="GHEA Grapalat" w:hAnsi="GHEA Grapalat"/>
          <w:sz w:val="20"/>
          <w:szCs w:val="20"/>
        </w:rPr>
        <w:t>մեկ</w:t>
      </w:r>
      <w:r w:rsidRPr="005E1F72">
        <w:rPr>
          <w:rFonts w:ascii="GHEA Grapalat" w:hAnsi="GHEA Grapalat"/>
          <w:sz w:val="20"/>
          <w:szCs w:val="20"/>
          <w:lang w:val="es-ES"/>
        </w:rPr>
        <w:t xml:space="preserve"> </w:t>
      </w:r>
      <w:r w:rsidRPr="005E1F72">
        <w:rPr>
          <w:rFonts w:ascii="GHEA Grapalat" w:hAnsi="GHEA Grapalat"/>
          <w:sz w:val="20"/>
          <w:szCs w:val="20"/>
        </w:rPr>
        <w:t>տարվա</w:t>
      </w:r>
      <w:r w:rsidRPr="005E1F72">
        <w:rPr>
          <w:rFonts w:ascii="GHEA Grapalat" w:hAnsi="GHEA Grapalat"/>
          <w:sz w:val="20"/>
          <w:szCs w:val="20"/>
          <w:lang w:val="es-ES"/>
        </w:rPr>
        <w:t xml:space="preserve"> </w:t>
      </w:r>
      <w:r w:rsidRPr="005E1F72">
        <w:rPr>
          <w:rFonts w:ascii="GHEA Grapalat" w:hAnsi="GHEA Grapalat"/>
          <w:sz w:val="20"/>
          <w:szCs w:val="20"/>
        </w:rPr>
        <w:t>ընթացքում</w:t>
      </w:r>
      <w:r w:rsidRPr="005E1F72">
        <w:rPr>
          <w:rFonts w:ascii="GHEA Grapalat" w:hAnsi="GHEA Grapalat"/>
          <w:sz w:val="20"/>
          <w:szCs w:val="20"/>
          <w:lang w:val="es-ES"/>
        </w:rPr>
        <w:t xml:space="preserve"> </w:t>
      </w:r>
      <w:r w:rsidRPr="005E1F72">
        <w:rPr>
          <w:rFonts w:ascii="GHEA Grapalat" w:hAnsi="GHEA Grapalat"/>
          <w:sz w:val="20"/>
          <w:szCs w:val="20"/>
        </w:rPr>
        <w:t>առկա</w:t>
      </w:r>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կարգով</w:t>
      </w:r>
      <w:r w:rsidRPr="005E1F72">
        <w:rPr>
          <w:rFonts w:ascii="GHEA Grapalat" w:hAnsi="GHEA Grapalat"/>
          <w:sz w:val="20"/>
          <w:szCs w:val="20"/>
          <w:lang w:val="es-ES"/>
        </w:rPr>
        <w:t xml:space="preserve"> </w:t>
      </w:r>
      <w:r w:rsidRPr="005E1F72">
        <w:rPr>
          <w:rFonts w:ascii="GHEA Grapalat" w:hAnsi="GHEA Grapalat"/>
          <w:sz w:val="20"/>
          <w:szCs w:val="20"/>
        </w:rPr>
        <w:t>կայացված</w:t>
      </w:r>
      <w:r w:rsidRPr="005E1F72">
        <w:rPr>
          <w:rFonts w:ascii="GHEA Grapalat" w:hAnsi="GHEA Grapalat"/>
          <w:sz w:val="20"/>
          <w:szCs w:val="20"/>
          <w:lang w:val="es-ES"/>
        </w:rPr>
        <w:t xml:space="preserve"> </w:t>
      </w:r>
      <w:r w:rsidRPr="005E1F72">
        <w:rPr>
          <w:rFonts w:ascii="GHEA Grapalat" w:hAnsi="GHEA Grapalat"/>
          <w:sz w:val="20"/>
          <w:szCs w:val="20"/>
        </w:rPr>
        <w:t>անբողոքարկելի</w:t>
      </w:r>
      <w:r w:rsidRPr="005E1F72">
        <w:rPr>
          <w:rFonts w:ascii="GHEA Grapalat" w:hAnsi="GHEA Grapalat"/>
          <w:sz w:val="20"/>
          <w:szCs w:val="20"/>
          <w:lang w:val="es-ES"/>
        </w:rPr>
        <w:t xml:space="preserve"> </w:t>
      </w:r>
      <w:r w:rsidRPr="005E1F72">
        <w:rPr>
          <w:rFonts w:ascii="GHEA Grapalat" w:hAnsi="GHEA Grapalat"/>
          <w:sz w:val="20"/>
          <w:szCs w:val="20"/>
        </w:rPr>
        <w:t>վարչական</w:t>
      </w:r>
      <w:r w:rsidRPr="005E1F72">
        <w:rPr>
          <w:rFonts w:ascii="GHEA Grapalat" w:hAnsi="GHEA Grapalat"/>
          <w:sz w:val="20"/>
          <w:szCs w:val="20"/>
          <w:lang w:val="es-ES"/>
        </w:rPr>
        <w:t xml:space="preserve"> </w:t>
      </w:r>
      <w:r w:rsidRPr="005E1F72">
        <w:rPr>
          <w:rFonts w:ascii="GHEA Grapalat" w:hAnsi="GHEA Grapalat"/>
          <w:sz w:val="20"/>
          <w:szCs w:val="20"/>
        </w:rPr>
        <w:t>ակտ</w:t>
      </w:r>
      <w:r w:rsidRPr="005E1F72">
        <w:rPr>
          <w:rFonts w:ascii="GHEA Grapalat" w:hAnsi="GHEA Grapalat"/>
          <w:sz w:val="20"/>
          <w:szCs w:val="20"/>
          <w:lang w:val="es-ES"/>
        </w:rPr>
        <w:t xml:space="preserve">` </w:t>
      </w:r>
      <w:r w:rsidRPr="005E1F72">
        <w:rPr>
          <w:rFonts w:ascii="GHEA Grapalat" w:hAnsi="GHEA Grapalat"/>
          <w:sz w:val="20"/>
          <w:szCs w:val="20"/>
        </w:rPr>
        <w:t>գնումների</w:t>
      </w:r>
      <w:r w:rsidRPr="005E1F72">
        <w:rPr>
          <w:rFonts w:ascii="GHEA Grapalat" w:hAnsi="GHEA Grapalat"/>
          <w:sz w:val="20"/>
          <w:szCs w:val="20"/>
          <w:lang w:val="es-ES"/>
        </w:rPr>
        <w:t xml:space="preserve"> </w:t>
      </w:r>
      <w:r w:rsidRPr="005E1F72">
        <w:rPr>
          <w:rFonts w:ascii="GHEA Grapalat" w:hAnsi="GHEA Grapalat"/>
          <w:sz w:val="20"/>
          <w:szCs w:val="20"/>
        </w:rPr>
        <w:t>ոլորտում</w:t>
      </w:r>
      <w:r w:rsidRPr="005E1F72">
        <w:rPr>
          <w:rFonts w:ascii="GHEA Grapalat" w:hAnsi="GHEA Grapalat"/>
          <w:sz w:val="20"/>
          <w:szCs w:val="20"/>
          <w:lang w:val="es-ES"/>
        </w:rPr>
        <w:t xml:space="preserve"> </w:t>
      </w:r>
      <w:r w:rsidRPr="005E1F72">
        <w:rPr>
          <w:rFonts w:ascii="GHEA Grapalat" w:hAnsi="GHEA Grapalat" w:cs="Sylfaen"/>
          <w:sz w:val="20"/>
          <w:szCs w:val="20"/>
        </w:rPr>
        <w:t>հակամրցակցային</w:t>
      </w:r>
      <w:r w:rsidRPr="005E1F72">
        <w:rPr>
          <w:rFonts w:ascii="GHEA Grapalat" w:hAnsi="GHEA Grapalat"/>
          <w:sz w:val="20"/>
          <w:szCs w:val="20"/>
          <w:lang w:val="es-ES"/>
        </w:rPr>
        <w:t xml:space="preserve"> </w:t>
      </w:r>
      <w:r w:rsidRPr="005E1F72">
        <w:rPr>
          <w:rFonts w:ascii="GHEA Grapalat" w:hAnsi="GHEA Grapalat" w:cs="Sylfaen"/>
          <w:sz w:val="20"/>
          <w:szCs w:val="20"/>
        </w:rPr>
        <w:t>համաձայնության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գերիշխող</w:t>
      </w:r>
      <w:r w:rsidRPr="005E1F72">
        <w:rPr>
          <w:rFonts w:ascii="GHEA Grapalat" w:hAnsi="GHEA Grapalat"/>
          <w:sz w:val="20"/>
          <w:szCs w:val="20"/>
          <w:lang w:val="es-ES"/>
        </w:rPr>
        <w:t xml:space="preserve"> </w:t>
      </w:r>
      <w:r w:rsidRPr="005E1F72">
        <w:rPr>
          <w:rFonts w:ascii="GHEA Grapalat" w:hAnsi="GHEA Grapalat" w:cs="Sylfaen"/>
          <w:sz w:val="20"/>
          <w:szCs w:val="20"/>
        </w:rPr>
        <w:t>դիրքի</w:t>
      </w:r>
      <w:r w:rsidRPr="005E1F72">
        <w:rPr>
          <w:rFonts w:ascii="GHEA Grapalat" w:hAnsi="GHEA Grapalat"/>
          <w:sz w:val="20"/>
          <w:szCs w:val="20"/>
          <w:lang w:val="es-ES"/>
        </w:rPr>
        <w:t xml:space="preserve"> </w:t>
      </w:r>
      <w:r w:rsidRPr="005E1F72">
        <w:rPr>
          <w:rFonts w:ascii="GHEA Grapalat" w:hAnsi="GHEA Grapalat" w:cs="Sylfaen"/>
          <w:sz w:val="20"/>
          <w:szCs w:val="20"/>
        </w:rPr>
        <w:t>չարաշահման</w:t>
      </w:r>
      <w:r w:rsidRPr="005E1F72">
        <w:rPr>
          <w:rFonts w:ascii="GHEA Grapalat" w:hAnsi="GHEA Grapalat"/>
          <w:sz w:val="20"/>
          <w:szCs w:val="20"/>
          <w:lang w:val="es-ES"/>
        </w:rPr>
        <w:t xml:space="preserve"> </w:t>
      </w:r>
      <w:r w:rsidRPr="005E1F72">
        <w:rPr>
          <w:rFonts w:ascii="GHEA Grapalat" w:hAnsi="GHEA Grapalat" w:cs="Sylfaen"/>
          <w:sz w:val="20"/>
          <w:szCs w:val="20"/>
        </w:rPr>
        <w:t>համար</w:t>
      </w:r>
      <w:r w:rsidRPr="005E1F72">
        <w:rPr>
          <w:rFonts w:ascii="GHEA Grapalat" w:hAnsi="GHEA Grapalat" w:cs="Sylfaen"/>
          <w:sz w:val="20"/>
          <w:szCs w:val="20"/>
          <w:lang w:val="es-ES"/>
        </w:rPr>
        <w:t>.</w:t>
      </w:r>
    </w:p>
    <w:p w14:paraId="47C03D85" w14:textId="77777777"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14:paraId="3504FC9F" w14:textId="77777777"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14:paraId="1B5C296B" w14:textId="77777777" w:rsidR="00990561" w:rsidRPr="005E1F72" w:rsidRDefault="00990561" w:rsidP="00EF366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39ADB68D" w14:textId="77777777" w:rsidR="00753E6E" w:rsidRPr="005E1F72" w:rsidRDefault="00753E6E" w:rsidP="00EF3662">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E90F91">
        <w:rPr>
          <w:rFonts w:ascii="GHEA Grapalat" w:hAnsi="GHEA Grapalat" w:cs="Arial"/>
          <w:sz w:val="20"/>
          <w:lang w:val="hy-AM"/>
        </w:rPr>
        <w:t>1</w:t>
      </w:r>
      <w:r w:rsidRPr="005E1F72">
        <w:rPr>
          <w:rFonts w:ascii="GHEA Grapalat" w:hAnsi="GHEA Grapalat" w:cs="Arial"/>
          <w:sz w:val="20"/>
          <w:lang w:val="es-ES"/>
        </w:rPr>
        <w:t xml:space="preserve">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14:paraId="58412067" w14:textId="77777777" w:rsidR="00BA3554" w:rsidRPr="005E1F72" w:rsidRDefault="00BA3554"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14:paraId="5584FFCF" w14:textId="77777777" w:rsidR="00D5674E" w:rsidRPr="005E1F72" w:rsidRDefault="009F18D0" w:rsidP="00EF3662">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6A5693B8"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00D85A6"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lastRenderedPageBreak/>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169D5815"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5E1F72" w:rsidRDefault="00D5674E" w:rsidP="00EF366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77777777" w:rsidR="00D5674E" w:rsidRPr="005E1F72" w:rsidRDefault="00D5674E" w:rsidP="00EF3662">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956E835" w14:textId="77777777" w:rsidR="00E90F91" w:rsidRPr="00B01C80" w:rsidRDefault="00096865" w:rsidP="00F5285F">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s="Arial Armenian"/>
          <w:sz w:val="20"/>
          <w:lang w:val="hy-AM"/>
        </w:rPr>
        <w:t>2.</w:t>
      </w:r>
      <w:r w:rsidR="007968A3" w:rsidRPr="005E1F72">
        <w:rPr>
          <w:rFonts w:ascii="GHEA Grapalat" w:hAnsi="GHEA Grapalat" w:cs="Arial Armenian"/>
          <w:sz w:val="20"/>
          <w:lang w:val="hy-AM"/>
        </w:rPr>
        <w:t>4</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E90F91" w:rsidRPr="00B01C80">
        <w:rPr>
          <w:rFonts w:ascii="GHEA Grapalat" w:hAnsi="GHEA Grapalat"/>
          <w:color w:val="000000"/>
          <w:sz w:val="20"/>
          <w:szCs w:val="20"/>
          <w:lang w:val="hy-AM"/>
        </w:rPr>
        <w:t>15 տոկոսի</w:t>
      </w:r>
      <w:r w:rsidR="00E90F91">
        <w:rPr>
          <w:rStyle w:val="af6"/>
          <w:rFonts w:ascii="GHEA Grapalat" w:hAnsi="GHEA Grapalat" w:cs="Arial"/>
          <w:sz w:val="20"/>
          <w:lang w:val="hy-AM"/>
        </w:rPr>
        <w:footnoteReference w:id="2"/>
      </w:r>
      <w:r w:rsidR="00EE5DD1" w:rsidRPr="00F5285F">
        <w:rPr>
          <w:rFonts w:ascii="GHEA Grapalat" w:hAnsi="GHEA Grapalat"/>
          <w:color w:val="000000"/>
          <w:sz w:val="20"/>
          <w:szCs w:val="20"/>
          <w:vertAlign w:val="superscript"/>
          <w:lang w:val="hy-AM"/>
        </w:rPr>
        <w:t>.1</w:t>
      </w:r>
      <w:r w:rsidR="00E90F91" w:rsidRPr="00B01C80">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7" w:tgtFrame="_blank" w:history="1">
        <w:r w:rsidR="00E90F91" w:rsidRPr="00B01C80">
          <w:rPr>
            <w:rFonts w:ascii="GHEA Grapalat" w:hAnsi="GHEA Grapalat"/>
            <w:color w:val="000000"/>
            <w:sz w:val="20"/>
            <w:szCs w:val="20"/>
            <w:lang w:val="hy-AM"/>
          </w:rPr>
          <w:t>Standard &amp; Poor’s</w:t>
        </w:r>
      </w:hyperlink>
      <w:r w:rsidR="00E90F91" w:rsidRPr="00B01C80">
        <w:rPr>
          <w:rFonts w:ascii="Calibri" w:hAnsi="Calibri" w:cs="Calibri"/>
          <w:color w:val="000000"/>
          <w:sz w:val="20"/>
          <w:szCs w:val="20"/>
          <w:lang w:val="hy-AM"/>
        </w:rPr>
        <w:t> </w:t>
      </w:r>
      <w:r w:rsidR="00E90F91"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Pr>
          <w:rFonts w:ascii="GHEA Grapalat" w:hAnsi="GHEA Grapalat"/>
          <w:color w:val="000000"/>
          <w:sz w:val="20"/>
          <w:szCs w:val="20"/>
          <w:lang w:val="hy-AM"/>
        </w:rPr>
        <w:t xml:space="preserve">սուվերեն </w:t>
      </w:r>
      <w:r w:rsidR="00E90F91" w:rsidRPr="00B01C80">
        <w:rPr>
          <w:rFonts w:ascii="GHEA Grapalat" w:hAnsi="GHEA Grapalat"/>
          <w:color w:val="000000"/>
          <w:sz w:val="20"/>
          <w:szCs w:val="20"/>
          <w:lang w:val="hy-AM"/>
        </w:rPr>
        <w:t>վարկանիշի չափով:</w:t>
      </w:r>
    </w:p>
    <w:p w14:paraId="4617326A" w14:textId="77777777" w:rsidR="000A6B75" w:rsidRPr="00F5285F" w:rsidRDefault="003A7A32" w:rsidP="00F5285F">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4B2068">
        <w:rPr>
          <w:rFonts w:ascii="GHEA Grapalat" w:hAnsi="GHEA Grapalat" w:cs="Sylfaen"/>
          <w:sz w:val="20"/>
          <w:lang w:val="hy-AM"/>
        </w:rPr>
        <w:t>2.</w:t>
      </w:r>
      <w:r w:rsidR="00AE5E4B" w:rsidRPr="00417B96">
        <w:rPr>
          <w:rFonts w:ascii="GHEA Grapalat" w:hAnsi="GHEA Grapalat" w:cs="Sylfaen"/>
          <w:sz w:val="20"/>
          <w:lang w:val="hy-AM"/>
        </w:rPr>
        <w:t>5</w:t>
      </w:r>
      <w:r w:rsidR="00AE5E4B" w:rsidRPr="004B2068">
        <w:rPr>
          <w:rFonts w:ascii="GHEA Grapalat" w:hAnsi="GHEA Grapalat" w:cs="Sylfaen"/>
          <w:sz w:val="20"/>
          <w:lang w:val="hy-AM"/>
        </w:rPr>
        <w:t xml:space="preserve"> </w:t>
      </w:r>
      <w:r w:rsidR="000A6B75" w:rsidRPr="004B2068">
        <w:rPr>
          <w:rFonts w:ascii="GHEA Grapalat" w:hAnsi="GHEA Grapalat" w:cs="Sylfaen"/>
          <w:sz w:val="20"/>
          <w:lang w:val="hy-AM"/>
        </w:rPr>
        <w:t>Սույն ընթացակարգի շրջանակում կնքվելիք պայմանագիրը</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կարող</w:t>
      </w:r>
      <w:r w:rsidR="000A6B75" w:rsidRPr="00417B96">
        <w:rPr>
          <w:rFonts w:ascii="GHEA Grapalat" w:hAnsi="GHEA Grapalat" w:cs="Sylfaen"/>
          <w:sz w:val="20"/>
          <w:lang w:val="af-ZA"/>
        </w:rPr>
        <w:t xml:space="preserve"> է </w:t>
      </w:r>
      <w:r w:rsidR="000A6B75" w:rsidRPr="004B2068">
        <w:rPr>
          <w:rFonts w:ascii="GHEA Grapalat" w:hAnsi="GHEA Grapalat" w:cs="Sylfaen"/>
          <w:sz w:val="20"/>
          <w:lang w:val="hy-AM"/>
        </w:rPr>
        <w:t>իրականացվել</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B2068">
        <w:rPr>
          <w:rFonts w:ascii="GHEA Grapalat" w:hAnsi="GHEA Grapalat" w:cs="Sylfaen"/>
          <w:sz w:val="20"/>
          <w:lang w:val="hy-AM"/>
        </w:rPr>
        <w:t>պայմանագիր</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կնքելու</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միջոցով։</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17B96">
        <w:rPr>
          <w:rFonts w:ascii="GHEA Grapalat" w:hAnsi="GHEA Grapalat" w:cs="Sylfaen"/>
          <w:sz w:val="20"/>
        </w:rPr>
        <w:t>պայմանագրի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կողմ</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չի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կարող</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հանդիսանալ</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սույն</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ընթացակարգին</w:t>
      </w:r>
      <w:r w:rsidR="000A6B75" w:rsidRPr="00417B96">
        <w:rPr>
          <w:rFonts w:ascii="GHEA Grapalat" w:hAnsi="GHEA Grapalat" w:cs="Sylfaen"/>
          <w:sz w:val="20"/>
          <w:lang w:val="af-ZA"/>
        </w:rPr>
        <w:t xml:space="preserve"> </w:t>
      </w:r>
      <w:r w:rsidRPr="00417B96">
        <w:rPr>
          <w:rFonts w:ascii="GHEA Grapalat" w:hAnsi="GHEA Grapalat" w:cs="Sylfaen"/>
          <w:sz w:val="20"/>
          <w:lang w:val="af-ZA"/>
        </w:rPr>
        <w:t>(</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000A6B75" w:rsidRPr="00417B96">
        <w:rPr>
          <w:rFonts w:ascii="GHEA Grapalat" w:hAnsi="GHEA Grapalat" w:cs="Sylfaen"/>
          <w:sz w:val="20"/>
        </w:rPr>
        <w:t>մասնակցելու</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նպատակով</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հայտ</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ներկայացրած</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մասնակիցը</w:t>
      </w:r>
      <w:r w:rsidR="000A6B75" w:rsidRPr="00417B96">
        <w:rPr>
          <w:rFonts w:ascii="GHEA Grapalat" w:hAnsi="GHEA Grapalat" w:cs="Sylfaen"/>
          <w:sz w:val="20"/>
          <w:lang w:val="af-ZA"/>
        </w:rPr>
        <w:t>:</w:t>
      </w:r>
      <w:r w:rsidR="000A6B75" w:rsidRPr="005E1F72">
        <w:rPr>
          <w:rFonts w:ascii="GHEA Grapalat" w:hAnsi="GHEA Grapalat" w:cs="Sylfaen"/>
          <w:sz w:val="20"/>
          <w:lang w:val="af-ZA"/>
        </w:rPr>
        <w:t xml:space="preserve"> </w:t>
      </w:r>
    </w:p>
    <w:p w14:paraId="02F5DB56" w14:textId="77777777" w:rsidR="000A6B75" w:rsidRPr="005E1F72" w:rsidRDefault="000A6B75" w:rsidP="00EF366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00417B96" w:rsidRPr="004B2068">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14:paraId="2CEC2904" w14:textId="77777777" w:rsidR="000A6B75" w:rsidRPr="005E1F72" w:rsidRDefault="003862E0" w:rsidP="00EF366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14:paraId="7AEE4FD3" w14:textId="77777777" w:rsidR="000A6B75" w:rsidRPr="005E1F72" w:rsidRDefault="008225FF" w:rsidP="00EF3662">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14:paraId="52D3D62D" w14:textId="77777777" w:rsidR="00096865" w:rsidRPr="005E1F72" w:rsidRDefault="002B32D6" w:rsidP="008D3511">
      <w:pPr>
        <w:jc w:val="center"/>
        <w:rPr>
          <w:rFonts w:ascii="GHEA Grapalat" w:hAnsi="GHEA Grapalat" w:cs="Arial"/>
          <w:b/>
          <w:sz w:val="20"/>
          <w:lang w:val="af-ZA"/>
        </w:rPr>
      </w:pPr>
      <w:r w:rsidRPr="005E1F72">
        <w:rPr>
          <w:rFonts w:ascii="GHEA Grapalat" w:hAnsi="GHEA Grapalat"/>
          <w:b/>
          <w:sz w:val="20"/>
          <w:lang w:val="af-ZA"/>
        </w:rPr>
        <w:t xml:space="preserve">3.  </w:t>
      </w:r>
      <w:proofErr w:type="gramStart"/>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proofErr w:type="gramEnd"/>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14:paraId="6F8F3291"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6393D152" w14:textId="77777777"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14:paraId="38D21F51" w14:textId="77777777"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14:paraId="700828CF" w14:textId="77777777"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lastRenderedPageBreak/>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14:paraId="04128ADC" w14:textId="77777777" w:rsidR="00096865" w:rsidRDefault="00096865" w:rsidP="00EF3662">
      <w:pPr>
        <w:autoSpaceDE w:val="0"/>
        <w:autoSpaceDN w:val="0"/>
        <w:adjustRightInd w:val="0"/>
        <w:ind w:firstLine="567"/>
        <w:jc w:val="both"/>
        <w:rPr>
          <w:rFonts w:ascii="GHEA Grapalat" w:hAnsi="GHEA Grapalat" w:cs="Arial Unicode"/>
          <w:sz w:val="20"/>
          <w:lang w:val="hy-AM"/>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r w:rsidRPr="002A4619">
        <w:rPr>
          <w:rFonts w:ascii="GHEA Grapalat" w:hAnsi="GHEA Grapalat" w:cs="Arial Unicode"/>
          <w:sz w:val="20"/>
          <w:lang w:val="af-ZA"/>
        </w:rPr>
        <w:t xml:space="preserve"> </w:t>
      </w:r>
    </w:p>
    <w:p w14:paraId="5665BE90" w14:textId="77777777" w:rsidR="00581DC3" w:rsidRDefault="005754F7" w:rsidP="00EF3662">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14:paraId="184C6D56" w14:textId="2037B6B3" w:rsidR="00096865" w:rsidRPr="000677B2" w:rsidRDefault="00096865" w:rsidP="00EF3662">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p>
    <w:p w14:paraId="14ADE673" w14:textId="77777777"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1EAE44F6" w14:textId="7D3DEADD" w:rsidR="00096865" w:rsidRPr="00406C77" w:rsidRDefault="00096865" w:rsidP="003A3B1C">
      <w:pPr>
        <w:jc w:val="center"/>
        <w:rPr>
          <w:rFonts w:ascii="GHEA Grapalat" w:hAnsi="GHEA Grapalat"/>
          <w:sz w:val="20"/>
          <w:lang w:val="hy-AM"/>
        </w:rPr>
      </w:pPr>
      <w:r w:rsidRPr="00406C77">
        <w:rPr>
          <w:rFonts w:ascii="GHEA Grapalat" w:hAnsi="GHEA Grapalat"/>
          <w:b/>
          <w:sz w:val="20"/>
          <w:lang w:val="hy-AM"/>
        </w:rPr>
        <w:t xml:space="preserve">  </w:t>
      </w: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558CC1FF"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13FB459B" w14:textId="19D0B7E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D50909" w:rsidRPr="00D50909">
        <w:rPr>
          <w:rFonts w:ascii="GHEA Grapalat" w:hAnsi="GHEA Grapalat" w:cs="Sylfaen"/>
          <w:szCs w:val="24"/>
          <w:lang w:val="hy-AM"/>
        </w:rPr>
        <w:t xml:space="preserve">գնանշման հարցման </w:t>
      </w:r>
      <w:r w:rsidR="00AE26C8" w:rsidRPr="00406C77">
        <w:rPr>
          <w:rFonts w:ascii="GHEA Grapalat" w:hAnsi="GHEA Grapalat" w:cs="Sylfaen"/>
          <w:szCs w:val="24"/>
          <w:lang w:val="hy-AM"/>
        </w:rPr>
        <w:t xml:space="preserve">մրցույթի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29AA095A" w14:textId="5CCC402F" w:rsidR="008B1605" w:rsidRPr="005E1F72" w:rsidRDefault="00096865"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406C77">
        <w:rPr>
          <w:rFonts w:ascii="GHEA Grapalat" w:hAnsi="GHEA Grapalat" w:cs="Sylfaen"/>
          <w:szCs w:val="24"/>
          <w:lang w:val="hy-AM"/>
        </w:rPr>
        <w:t>«</w:t>
      </w:r>
      <w:r w:rsidR="00D50909" w:rsidRPr="00D50909">
        <w:rPr>
          <w:rFonts w:ascii="GHEA Grapalat" w:hAnsi="GHEA Grapalat" w:cs="Sylfaen"/>
          <w:szCs w:val="24"/>
          <w:lang w:val="hy-AM"/>
        </w:rPr>
        <w:t>7</w:t>
      </w:r>
      <w:r w:rsidR="00A76C15" w:rsidRPr="00406C77">
        <w:rPr>
          <w:rFonts w:ascii="GHEA Grapalat" w:hAnsi="GHEA Grapalat" w:cs="Sylfaen"/>
          <w:szCs w:val="24"/>
          <w:lang w:val="hy-AM"/>
        </w:rPr>
        <w:t>»</w:t>
      </w:r>
      <w:r w:rsidRPr="00406C77">
        <w:rPr>
          <w:rFonts w:ascii="GHEA Grapalat" w:hAnsi="GHEA Grapalat" w:cs="Sylfaen"/>
          <w:szCs w:val="24"/>
          <w:lang w:val="hy-AM"/>
        </w:rPr>
        <w:t xml:space="preserve">րդ օրվա ժամը </w:t>
      </w:r>
      <w:r w:rsidR="00A76C15" w:rsidRPr="00406C77">
        <w:rPr>
          <w:rFonts w:ascii="GHEA Grapalat" w:hAnsi="GHEA Grapalat" w:cs="Sylfaen"/>
          <w:szCs w:val="24"/>
          <w:lang w:val="hy-AM"/>
        </w:rPr>
        <w:t>«</w:t>
      </w:r>
      <w:r w:rsidR="00D50909" w:rsidRPr="00D50909">
        <w:rPr>
          <w:rFonts w:ascii="GHEA Grapalat" w:hAnsi="GHEA Grapalat" w:cs="Sylfaen"/>
          <w:sz w:val="24"/>
          <w:szCs w:val="24"/>
          <w:lang w:val="hy-AM"/>
        </w:rPr>
        <w:t>10:00</w:t>
      </w:r>
      <w:r w:rsidR="00A76C15" w:rsidRPr="00406C77">
        <w:rPr>
          <w:rFonts w:ascii="GHEA Grapalat" w:hAnsi="GHEA Grapalat" w:cs="Sylfaen"/>
          <w:szCs w:val="24"/>
          <w:lang w:val="hy-AM"/>
        </w:rPr>
        <w:t>»</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7B358474" w14:textId="77777777" w:rsidR="00B67CCD" w:rsidRPr="005E1F72" w:rsidRDefault="00B67CCD"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14:paraId="4F275046" w14:textId="77777777" w:rsidR="003850A0" w:rsidRPr="00DE1E5A" w:rsidRDefault="003850A0" w:rsidP="003850A0">
      <w:pPr>
        <w:pStyle w:val="23"/>
        <w:spacing w:line="240" w:lineRule="auto"/>
        <w:ind w:firstLine="567"/>
        <w:rPr>
          <w:rFonts w:ascii="GHEA Grapalat" w:hAnsi="GHEA Grapalat" w:cs="Sylfaen"/>
          <w:szCs w:val="24"/>
          <w:lang w:val="hy-AM"/>
        </w:rPr>
      </w:pPr>
      <w:bookmarkStart w:id="4"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323F6A44" w14:textId="77777777"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14:paraId="45DC8E91" w14:textId="77777777"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 </w:t>
      </w:r>
      <w:r w:rsidR="008957DB">
        <w:rPr>
          <w:rFonts w:ascii="GHEA Grapalat" w:hAnsi="GHEA Grapalat" w:cs="Sylfaen"/>
          <w:sz w:val="20"/>
          <w:lang w:val="hy-AM"/>
        </w:rPr>
        <w:t xml:space="preserve">կամ </w:t>
      </w:r>
      <w:r w:rsidR="000F7B12">
        <w:rPr>
          <w:rFonts w:ascii="GHEA Grapalat" w:hAnsi="GHEA Grapalat" w:cs="Sylfaen"/>
          <w:sz w:val="20"/>
          <w:lang w:val="hy-AM"/>
        </w:rPr>
        <w:t xml:space="preserve">սույն հրավերով սահմանված </w:t>
      </w:r>
      <w:r w:rsidR="008957DB">
        <w:rPr>
          <w:rFonts w:ascii="GHEA Grapalat" w:hAnsi="GHEA Grapalat" w:cs="Sylfaen"/>
          <w:sz w:val="20"/>
          <w:lang w:val="hy-AM"/>
        </w:rPr>
        <w:t>վարկունակության վարկանիշ ունենալու</w:t>
      </w:r>
      <w:r w:rsidR="008957DB" w:rsidRPr="00EF4BBA">
        <w:rPr>
          <w:rFonts w:ascii="GHEA Grapalat" w:hAnsi="GHEA Grapalat" w:cs="Sylfaen"/>
          <w:sz w:val="20"/>
          <w:lang w:val="hy-AM"/>
        </w:rPr>
        <w:t xml:space="preserve"> </w:t>
      </w:r>
      <w:r w:rsidR="00C63E1C" w:rsidRPr="00EF4BBA">
        <w:rPr>
          <w:rFonts w:ascii="GHEA Grapalat" w:hAnsi="GHEA Grapalat" w:cs="Sylfaen"/>
          <w:sz w:val="20"/>
          <w:lang w:val="hy-AM"/>
        </w:rPr>
        <w:t>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14:paraId="39561EAD" w14:textId="77777777"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14:paraId="37E3B00F" w14:textId="77777777" w:rsidR="0059404D" w:rsidRDefault="003850A0" w:rsidP="003850A0">
      <w:pPr>
        <w:pStyle w:val="23"/>
        <w:spacing w:line="240" w:lineRule="auto"/>
        <w:ind w:firstLine="567"/>
        <w:rPr>
          <w:rFonts w:ascii="GHEA Grapalat" w:hAnsi="GHEA Grapalat" w:cs="Sylfaen"/>
          <w:szCs w:val="24"/>
          <w:lang w:val="hy-AM"/>
        </w:rPr>
      </w:pPr>
      <w:bookmarkStart w:id="5" w:name="_Hlk9261892"/>
      <w:bookmarkEnd w:id="4"/>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1C7BFAEB" w:rsidR="00BE4408" w:rsidRPr="00E74DFB" w:rsidRDefault="00BE4408" w:rsidP="007E39F5">
      <w:pPr>
        <w:pStyle w:val="23"/>
        <w:spacing w:line="240" w:lineRule="auto"/>
        <w:ind w:firstLine="567"/>
        <w:rPr>
          <w:rFonts w:ascii="GHEA Grapalat" w:hAnsi="GHEA Grapalat" w:cs="Sylfaen"/>
          <w:szCs w:val="24"/>
          <w:lang w:val="hy-AM"/>
        </w:rPr>
      </w:pPr>
      <w:r w:rsidRPr="002A4619">
        <w:rPr>
          <w:rFonts w:ascii="GHEA Grapalat" w:hAnsi="GHEA Grapalat"/>
          <w:lang w:val="hy-AM"/>
        </w:rPr>
        <w:t>Ե</w:t>
      </w:r>
      <w:r w:rsidRPr="00BE4408">
        <w:rPr>
          <w:rFonts w:ascii="GHEA Grapalat" w:hAnsi="GHEA Grapalat"/>
          <w:lang w:val="hy-AM"/>
        </w:rPr>
        <w:t>)</w:t>
      </w:r>
      <w:r>
        <w:rPr>
          <w:rFonts w:ascii="GHEA Grapalat" w:hAnsi="GHEA Grapalat"/>
          <w:lang w:val="hy-AM"/>
        </w:rPr>
        <w:t xml:space="preserve"> </w:t>
      </w:r>
      <w:r w:rsidRPr="00BF58CA">
        <w:rPr>
          <w:rFonts w:ascii="GHEA Grapalat" w:hAnsi="GHEA Grapalat" w:cs="Sylfaen"/>
          <w:szCs w:val="24"/>
          <w:lang w:val="hy-AM"/>
        </w:rPr>
        <w:t>իրական շահառուների վերաբերյալ հայտարարագիր՝ համաձայն հավելված 1-ի</w:t>
      </w:r>
      <w:r>
        <w:rPr>
          <w:rFonts w:ascii="GHEA Grapalat" w:hAnsi="GHEA Grapalat" w:cs="Sylfaen"/>
          <w:szCs w:val="24"/>
          <w:lang w:val="hy-AM"/>
        </w:rPr>
        <w:t>: Հայտարարագիր չի ներկայացվում, եթե մասնակիցը անհատ ձեռնարկատեր կամ ֆիզիկական անձ է:</w:t>
      </w:r>
      <w:r w:rsidRPr="007E39F5">
        <w:rPr>
          <w:rFonts w:ascii="GHEA Grapalat" w:hAnsi="GHEA Grapalat" w:cs="Sylfaen"/>
          <w:szCs w:val="24"/>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77C5B023" w14:textId="77777777" w:rsidR="00B67CCD" w:rsidRPr="004B2068" w:rsidRDefault="00246F46" w:rsidP="00612BDF">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t xml:space="preserve"> </w:t>
      </w:r>
      <w:bookmarkEnd w:id="5"/>
      <w:r w:rsidR="003850A0" w:rsidRPr="002A4619">
        <w:rPr>
          <w:rFonts w:ascii="GHEA Grapalat" w:hAnsi="GHEA Grapalat" w:cs="Sylfaen"/>
          <w:sz w:val="20"/>
          <w:szCs w:val="24"/>
          <w:lang w:val="hy-AM" w:eastAsia="en-US"/>
        </w:rPr>
        <w:t>2</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r w:rsidR="00612BDF" w:rsidRPr="004B2068">
        <w:rPr>
          <w:rFonts w:ascii="GHEA Grapalat" w:hAnsi="GHEA Grapalat" w:cs="Sylfaen"/>
          <w:sz w:val="20"/>
          <w:szCs w:val="24"/>
          <w:lang w:val="hy-AM" w:eastAsia="en-US"/>
        </w:rPr>
        <w:t>.</w:t>
      </w:r>
    </w:p>
    <w:p w14:paraId="73F4F610" w14:textId="22C74536" w:rsidR="00EC6281" w:rsidRPr="004B2068"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w:t>
      </w:r>
      <w:r w:rsidR="00EC6281" w:rsidRPr="004B2068">
        <w:rPr>
          <w:rFonts w:ascii="GHEA Grapalat" w:hAnsi="GHEA Grapalat" w:cs="Sylfaen"/>
          <w:sz w:val="20"/>
          <w:szCs w:val="24"/>
          <w:lang w:val="hy-AM" w:eastAsia="en-US"/>
        </w:rPr>
        <w:t xml:space="preserve"> շինարարական աշխատանքների գնման դեպքում՝</w:t>
      </w:r>
    </w:p>
    <w:p w14:paraId="1790B6AE" w14:textId="77777777" w:rsidR="00C96127" w:rsidRPr="004B2068" w:rsidRDefault="00EC6281"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25BCF639" w14:textId="77777777" w:rsidR="00EC6281" w:rsidRPr="004B2068" w:rsidRDefault="00EC6281"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lastRenderedPageBreak/>
        <w:t>- իր կողմից առաջարկվող՝ սույն հրավերին կցված նախագ</w:t>
      </w:r>
      <w:r w:rsidR="00EB6702">
        <w:rPr>
          <w:rFonts w:ascii="GHEA Grapalat" w:hAnsi="GHEA Grapalat" w:cs="Sylfaen"/>
          <w:sz w:val="20"/>
          <w:szCs w:val="24"/>
          <w:lang w:val="hy-AM" w:eastAsia="en-US"/>
        </w:rPr>
        <w:t>ծ</w:t>
      </w:r>
      <w:r w:rsidRPr="004B2068">
        <w:rPr>
          <w:rFonts w:ascii="GHEA Grapalat" w:hAnsi="GHEA Grapalat" w:cs="Sylfaen"/>
          <w:sz w:val="20"/>
          <w:szCs w:val="24"/>
          <w:lang w:val="hy-AM" w:eastAsia="en-US"/>
        </w:rPr>
        <w:t>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0005035B" w:rsidRPr="004B2068">
        <w:rPr>
          <w:rFonts w:ascii="GHEA Grapalat" w:hAnsi="GHEA Grapalat" w:cs="Sylfaen"/>
          <w:sz w:val="20"/>
          <w:szCs w:val="24"/>
          <w:vertAlign w:val="superscript"/>
          <w:lang w:val="hy-AM" w:eastAsia="en-US"/>
        </w:rPr>
        <w:t>9</w:t>
      </w:r>
      <w:r w:rsidRPr="004B2068">
        <w:rPr>
          <w:rFonts w:ascii="GHEA Grapalat" w:hAnsi="GHEA Grapalat" w:cs="Sylfaen"/>
          <w:sz w:val="20"/>
          <w:szCs w:val="24"/>
          <w:lang w:val="hy-AM" w:eastAsia="en-US"/>
        </w:rPr>
        <w:t xml:space="preserve">  </w:t>
      </w:r>
    </w:p>
    <w:p w14:paraId="5D3EA758" w14:textId="77777777" w:rsidR="000845F6" w:rsidRPr="005E1F72"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003E3FD0" w:rsidRPr="00F6799D">
        <w:rPr>
          <w:rFonts w:ascii="GHEA Grapalat" w:hAnsi="GHEA Grapalat" w:cs="Sylfaen"/>
          <w:sz w:val="20"/>
          <w:szCs w:val="24"/>
          <w:lang w:val="hy-AM" w:eastAsia="en-US"/>
        </w:rPr>
        <w:t>)</w:t>
      </w:r>
      <w:r w:rsidR="000845F6"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F6799D">
        <w:rPr>
          <w:rFonts w:ascii="GHEA Grapalat" w:hAnsi="GHEA Grapalat" w:cs="Sylfaen"/>
          <w:sz w:val="20"/>
          <w:szCs w:val="24"/>
          <w:lang w:val="hy-AM" w:eastAsia="en-US"/>
        </w:rPr>
        <w:t xml:space="preserve">կնքվելիք </w:t>
      </w:r>
      <w:r w:rsidR="000845F6" w:rsidRPr="00F6799D">
        <w:rPr>
          <w:rFonts w:ascii="GHEA Grapalat" w:hAnsi="GHEA Grapalat" w:cs="Sylfaen"/>
          <w:sz w:val="20"/>
          <w:szCs w:val="24"/>
          <w:lang w:val="hy-AM" w:eastAsia="en-US"/>
        </w:rPr>
        <w:t xml:space="preserve">պայմանագիրն իրականացվելու է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միջոցով:</w:t>
      </w:r>
    </w:p>
    <w:p w14:paraId="47A6D57A" w14:textId="77777777"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2A4619" w:rsidRDefault="00E410D5" w:rsidP="00E410D5">
      <w:pPr>
        <w:pStyle w:val="norm"/>
        <w:spacing w:line="240" w:lineRule="auto"/>
        <w:rPr>
          <w:rFonts w:ascii="GHEA Grapalat" w:hAnsi="GHEA Grapalat" w:cs="Sylfaen"/>
          <w:sz w:val="20"/>
          <w:szCs w:val="24"/>
          <w:lang w:val="hy-AM" w:eastAsia="en-US"/>
        </w:rPr>
      </w:pPr>
      <w:bookmarkStart w:id="6"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6C92AEB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0AF1005C" w:rsidR="008957D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78543B">
        <w:rPr>
          <w:rFonts w:ascii="GHEA Grapalat" w:hAnsi="GHEA Grapalat" w:cs="Sylfaen"/>
          <w:sz w:val="20"/>
          <w:szCs w:val="24"/>
          <w:lang w:val="hy-AM" w:eastAsia="en-US"/>
        </w:rPr>
        <w:t>:</w:t>
      </w:r>
    </w:p>
    <w:bookmarkEnd w:id="6"/>
    <w:p w14:paraId="119F8277" w14:textId="77777777"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proofErr w:type="gramStart"/>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proofErr w:type="gramEnd"/>
      <w:r w:rsidR="00A45946" w:rsidRPr="005E1F72">
        <w:rPr>
          <w:rFonts w:ascii="GHEA Grapalat" w:hAnsi="GHEA Grapalat" w:cs="Arial"/>
          <w:b/>
          <w:sz w:val="20"/>
          <w:lang w:val="es-ES"/>
        </w:rPr>
        <w:t xml:space="preserve"> </w:t>
      </w:r>
    </w:p>
    <w:p w14:paraId="14FF876B" w14:textId="77777777"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proofErr w:type="gramStart"/>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proofErr w:type="gramEnd"/>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29FAE099" w14:textId="77777777"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887276C" w14:textId="77777777"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4B07F1DF" w14:textId="77777777"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5E1F72" w:rsidRDefault="00A63118" w:rsidP="00F6799D">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14:paraId="02772729" w14:textId="77777777"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14:paraId="3CCC6BA7" w14:textId="4B6827AE" w:rsidR="00096865" w:rsidRPr="005E1F72" w:rsidRDefault="00220C7C" w:rsidP="00EF3662">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094ABDF0" w14:textId="77777777"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311F343E"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1523F4E2"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lastRenderedPageBreak/>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5CC43B4D" w14:textId="77777777" w:rsidR="00807178" w:rsidRPr="005E1F72" w:rsidRDefault="00FD2748" w:rsidP="00EF366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6F23DF9F" w14:textId="77777777"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0DD15D91" w14:textId="7A5ADCA9" w:rsidR="00096865" w:rsidRPr="005E1F72" w:rsidRDefault="00FD2748" w:rsidP="00EF366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D50909" w:rsidRPr="00D50909">
        <w:rPr>
          <w:rFonts w:ascii="GHEA Grapalat" w:hAnsi="GHEA Grapalat" w:cs="Sylfaen"/>
          <w:szCs w:val="24"/>
        </w:rPr>
        <w:t>7</w:t>
      </w:r>
      <w:r w:rsidR="004C3803" w:rsidRPr="005E1F72">
        <w:rPr>
          <w:rFonts w:ascii="GHEA Grapalat" w:hAnsi="GHEA Grapalat" w:cs="Sylfaen"/>
          <w:szCs w:val="24"/>
        </w:rPr>
        <w:t>»</w:t>
      </w:r>
      <w:r w:rsidR="004C3803" w:rsidRPr="005E1F72">
        <w:rPr>
          <w:rFonts w:ascii="GHEA Grapalat" w:hAnsi="GHEA Grapalat" w:cs="Sylfaen"/>
          <w:szCs w:val="24"/>
          <w:lang w:val="ru-RU"/>
        </w:rPr>
        <w:t>րդ</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օրվա</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ժամը</w:t>
      </w:r>
      <w:r w:rsidR="004C3803" w:rsidRPr="005E1F72">
        <w:rPr>
          <w:rFonts w:ascii="GHEA Grapalat" w:hAnsi="GHEA Grapalat" w:cs="Sylfaen"/>
          <w:szCs w:val="24"/>
        </w:rPr>
        <w:t xml:space="preserve"> «</w:t>
      </w:r>
      <w:r w:rsidR="00D50909" w:rsidRPr="00D50909">
        <w:rPr>
          <w:rFonts w:ascii="GHEA Grapalat" w:hAnsi="GHEA Grapalat" w:cs="Sylfaen"/>
          <w:sz w:val="24"/>
          <w:szCs w:val="24"/>
        </w:rPr>
        <w:t>10:00</w:t>
      </w:r>
      <w:r w:rsidR="004C3803" w:rsidRPr="005E1F72">
        <w:rPr>
          <w:rFonts w:ascii="GHEA Grapalat" w:hAnsi="GHEA Grapalat" w:cs="Sylfaen"/>
          <w:szCs w:val="24"/>
        </w:rPr>
        <w:t>»-</w:t>
      </w:r>
      <w:r w:rsidR="004C3803" w:rsidRPr="005E1F72">
        <w:rPr>
          <w:rFonts w:ascii="GHEA Grapalat" w:hAnsi="GHEA Grapalat" w:cs="Sylfaen"/>
          <w:szCs w:val="24"/>
          <w:lang w:val="en-US"/>
        </w:rPr>
        <w:t>ի</w:t>
      </w:r>
      <w:r w:rsidR="004C3803" w:rsidRPr="005E1F72">
        <w:rPr>
          <w:rFonts w:ascii="GHEA Grapalat" w:hAnsi="GHEA Grapalat" w:cs="Sylfaen"/>
          <w:szCs w:val="24"/>
          <w:lang w:val="ru-RU"/>
        </w:rPr>
        <w:t>ն։</w:t>
      </w:r>
      <w:r w:rsidR="004C3803" w:rsidRPr="005E1F72">
        <w:rPr>
          <w:rFonts w:ascii="GHEA Grapalat" w:hAnsi="GHEA Grapalat" w:cs="Sylfaen"/>
          <w:szCs w:val="24"/>
        </w:rPr>
        <w:t xml:space="preserve"> </w:t>
      </w:r>
    </w:p>
    <w:p w14:paraId="33FF4C35" w14:textId="77777777"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w:t>
      </w:r>
      <w:r w:rsidR="00822119">
        <w:rPr>
          <w:rFonts w:ascii="GHEA Grapalat" w:hAnsi="GHEA Grapalat" w:cs="Sylfaen"/>
          <w:sz w:val="20"/>
        </w:rPr>
        <w:t>շխատանքների</w:t>
      </w:r>
      <w:r w:rsidR="00822119" w:rsidRPr="004B2068">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14:paraId="641B607F" w14:textId="77777777"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0951E0C6" w14:textId="77777777"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2528D057" w14:textId="77777777"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proofErr w:type="gramStart"/>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47327">
        <w:rPr>
          <w:rFonts w:ascii="GHEA Grapalat" w:hAnsi="GHEA Grapalat" w:cs="Sylfaen"/>
          <w:sz w:val="20"/>
          <w:lang w:val="af-ZA"/>
        </w:rPr>
        <w:t xml:space="preserve"> </w:t>
      </w:r>
      <w:r w:rsidR="009A796C" w:rsidRPr="005E1F72">
        <w:rPr>
          <w:rFonts w:ascii="GHEA Grapalat" w:hAnsi="GHEA Grapalat" w:cs="Sylfaen"/>
          <w:sz w:val="20"/>
        </w:rPr>
        <w:t>տաս</w:t>
      </w:r>
      <w:proofErr w:type="gramEnd"/>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29CD6D3A" w14:textId="77777777" w:rsidR="00ED6836" w:rsidRPr="005E1F72" w:rsidRDefault="00745561" w:rsidP="00EF3662">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763EF7">
        <w:rPr>
          <w:rFonts w:ascii="GHEA Grapalat" w:hAnsi="GHEA Grapalat" w:cs="Sylfaen"/>
          <w:sz w:val="20"/>
          <w:lang w:val="hy-AM"/>
        </w:rPr>
        <w:t>է</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w:t>
      </w:r>
      <w:proofErr w:type="gramStart"/>
      <w:r w:rsidR="00B5713B">
        <w:rPr>
          <w:rFonts w:ascii="GHEA Grapalat" w:hAnsi="GHEA Grapalat" w:cs="Sylfaen"/>
          <w:sz w:val="20"/>
          <w:lang w:val="hy-AM"/>
        </w:rPr>
        <w:t xml:space="preserve">բացառությամբ </w:t>
      </w:r>
      <w:r w:rsidR="00270AF6">
        <w:rPr>
          <w:rFonts w:ascii="GHEA Grapalat" w:hAnsi="GHEA Grapalat" w:cs="Sylfaen"/>
          <w:sz w:val="20"/>
          <w:lang w:val="hy-AM"/>
        </w:rPr>
        <w:t xml:space="preserve"> սույն</w:t>
      </w:r>
      <w:proofErr w:type="gramEnd"/>
      <w:r w:rsidR="00270AF6">
        <w:rPr>
          <w:rFonts w:ascii="GHEA Grapalat" w:hAnsi="GHEA Grapalat" w:cs="Sylfaen"/>
          <w:sz w:val="20"/>
          <w:lang w:val="hy-AM"/>
        </w:rPr>
        <w:t xml:space="preserve"> հրավերի 1-ին մասի 8.9 կետով սահմանված դեպքի: </w:t>
      </w:r>
      <w:r w:rsidR="00F61898" w:rsidRPr="005E1F72">
        <w:rPr>
          <w:rFonts w:ascii="GHEA Grapalat" w:hAnsi="GHEA Grapalat" w:cs="Sylfaen"/>
          <w:sz w:val="20"/>
          <w:lang w:val="af-ZA"/>
        </w:rPr>
        <w:t>:</w:t>
      </w:r>
    </w:p>
    <w:p w14:paraId="48E418D2" w14:textId="77777777"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հաջորդաբար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տեղեր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զբաղեցրած</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14:paraId="71990674" w14:textId="77777777"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հաջորդաբար</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տեղեր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զբաղեցրած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16998C00" w14:textId="3C52535E"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 xml:space="preserve">` </w:t>
      </w:r>
      <w:r w:rsidR="00D50909">
        <w:rPr>
          <w:rFonts w:ascii="GHEA Grapalat" w:hAnsi="GHEA Grapalat" w:cs="Sylfaen"/>
          <w:i w:val="0"/>
          <w:szCs w:val="24"/>
          <w:lang w:val="ru-RU"/>
        </w:rPr>
        <w:t>կենտրոնական</w:t>
      </w:r>
      <w:r w:rsidR="00D50909" w:rsidRPr="00D50909">
        <w:rPr>
          <w:rFonts w:ascii="GHEA Grapalat" w:hAnsi="GHEA Grapalat" w:cs="Sylfaen"/>
          <w:i w:val="0"/>
          <w:szCs w:val="24"/>
          <w:lang w:val="af-ZA"/>
        </w:rPr>
        <w:t xml:space="preserve"> </w:t>
      </w:r>
      <w:r w:rsidR="00D50909">
        <w:rPr>
          <w:rFonts w:ascii="GHEA Grapalat" w:hAnsi="GHEA Grapalat" w:cs="Sylfaen"/>
          <w:i w:val="0"/>
          <w:szCs w:val="24"/>
          <w:lang w:val="ru-RU"/>
        </w:rPr>
        <w:t>բանկի</w:t>
      </w:r>
      <w:r w:rsidR="00D50909" w:rsidRPr="00D50909">
        <w:rPr>
          <w:rFonts w:ascii="GHEA Grapalat" w:hAnsi="GHEA Grapalat" w:cs="Sylfaen"/>
          <w:i w:val="0"/>
          <w:szCs w:val="24"/>
          <w:lang w:val="af-ZA"/>
        </w:rPr>
        <w:t xml:space="preserve"> </w:t>
      </w:r>
      <w:r w:rsidR="00096865" w:rsidRPr="005E1F72">
        <w:rPr>
          <w:rFonts w:ascii="GHEA Grapalat" w:hAnsi="GHEA Grapalat" w:cs="Sylfaen"/>
          <w:i w:val="0"/>
          <w:szCs w:val="24"/>
          <w:lang w:val="af-ZA"/>
        </w:rPr>
        <w:t xml:space="preserve"> </w:t>
      </w:r>
      <w:r w:rsidR="00616808">
        <w:rPr>
          <w:rFonts w:ascii="GHEA Grapalat" w:hAnsi="GHEA Grapalat" w:cs="Sylfaen"/>
          <w:i w:val="0"/>
          <w:szCs w:val="24"/>
          <w:vertAlign w:val="superscript"/>
          <w:lang w:val="af-ZA"/>
        </w:rPr>
        <w:t>11</w:t>
      </w:r>
      <w:r w:rsidR="00F11794" w:rsidRPr="00CC3A77">
        <w:rPr>
          <w:rStyle w:val="af6"/>
          <w:rFonts w:ascii="GHEA Grapalat" w:hAnsi="GHEA Grapalat" w:cs="Sylfaen"/>
          <w:i w:val="0"/>
          <w:color w:val="FFFFFF"/>
          <w:szCs w:val="24"/>
          <w:lang w:val="af-ZA"/>
        </w:rPr>
        <w:footnoteReference w:id="3"/>
      </w:r>
      <w:r w:rsidR="00F11794"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փոխարժեքով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14:paraId="1B9C9938" w14:textId="77777777"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14:paraId="61AEBC2E" w14:textId="77777777" w:rsidR="00096865" w:rsidRPr="005E1F72" w:rsidRDefault="00096865" w:rsidP="00EF3662">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14:paraId="07760B74" w14:textId="77777777" w:rsidR="00096865" w:rsidRPr="005E1F72" w:rsidDel="00992C40" w:rsidRDefault="00096865"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14:paraId="56A21357" w14:textId="77777777" w:rsidR="009B6D58" w:rsidRPr="005E1F72" w:rsidRDefault="00FD2748" w:rsidP="00EF3662">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eastAsia="x-none"/>
        </w:rPr>
        <w:t>8</w:t>
      </w:r>
      <w:r w:rsidR="00633389" w:rsidRPr="00F6799D">
        <w:rPr>
          <w:rFonts w:ascii="GHEA Grapalat" w:hAnsi="GHEA Grapalat"/>
          <w:sz w:val="20"/>
          <w:lang w:val="af-ZA" w:eastAsia="x-none"/>
        </w:rPr>
        <w:t>.</w:t>
      </w:r>
      <w:r w:rsidR="00D770E9" w:rsidRPr="00F6799D">
        <w:rPr>
          <w:rFonts w:ascii="GHEA Grapalat" w:hAnsi="GHEA Grapalat"/>
          <w:sz w:val="20"/>
          <w:lang w:val="hy-AM" w:eastAsia="x-none"/>
        </w:rPr>
        <w:t>7</w:t>
      </w:r>
      <w:r w:rsidR="00D7435F" w:rsidRPr="00F6799D">
        <w:rPr>
          <w:rFonts w:ascii="GHEA Grapalat" w:hAnsi="GHEA Grapalat"/>
          <w:sz w:val="20"/>
          <w:lang w:val="af-ZA" w:eastAsia="x-none"/>
        </w:rPr>
        <w:t xml:space="preserve"> </w:t>
      </w:r>
      <w:r w:rsidR="00973FB1" w:rsidRPr="00F6799D">
        <w:rPr>
          <w:rFonts w:ascii="GHEA Grapalat" w:hAnsi="GHEA Grapalat"/>
          <w:sz w:val="20"/>
          <w:lang w:val="af-ZA" w:eastAsia="x-none"/>
        </w:rPr>
        <w:t>Հ</w:t>
      </w:r>
      <w:r w:rsidR="00973FB1" w:rsidRPr="00F6799D">
        <w:rPr>
          <w:rFonts w:ascii="GHEA Grapalat" w:hAnsi="GHEA Grapalat" w:cs="Sylfaen"/>
          <w:sz w:val="20"/>
          <w:szCs w:val="24"/>
          <w:lang w:val="ru-RU" w:eastAsia="en-US"/>
        </w:rPr>
        <w:t>անձնաժողովը</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հրավերի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պահանջների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նկատմամբ</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բավարար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գնահատված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ներկայացրած</w:t>
      </w:r>
      <w:r w:rsidR="00973FB1"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00973FB1" w:rsidRPr="00F6799D">
        <w:rPr>
          <w:rFonts w:ascii="GHEA Grapalat" w:hAnsi="GHEA Grapalat" w:cs="Sylfaen"/>
          <w:sz w:val="20"/>
          <w:szCs w:val="24"/>
          <w:lang w:val="ru-RU" w:eastAsia="en-US"/>
        </w:rPr>
        <w:t>ասնակիցներից</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որոշում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հայտարարում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հաջորդաբար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տեղեր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զբաղեցրած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մասնակիցներին</w:t>
      </w:r>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Շինարարական ծրագրերի գնման դեպքում </w:t>
      </w:r>
      <w:r w:rsidR="00D32414" w:rsidRPr="00F6799D">
        <w:rPr>
          <w:rFonts w:ascii="GHEA Grapalat" w:hAnsi="GHEA Grapalat" w:cs="Sylfaen"/>
          <w:sz w:val="20"/>
          <w:szCs w:val="24"/>
          <w:lang w:val="ru-RU" w:eastAsia="en-US"/>
        </w:rPr>
        <w:t>հանձնաժողովը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գնահատում</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է</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նաև</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ներկայացված</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սարքերի և սարքավորումների տեխնիկական բնութագրերի </w:t>
      </w:r>
      <w:r w:rsidR="00D32414" w:rsidRPr="00F6799D">
        <w:rPr>
          <w:rFonts w:ascii="GHEA Grapalat" w:hAnsi="GHEA Grapalat" w:cs="Sylfaen"/>
          <w:sz w:val="20"/>
          <w:szCs w:val="24"/>
          <w:lang w:val="ru-RU" w:eastAsia="en-US"/>
        </w:rPr>
        <w:t>համապատասխանությունը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հրավերի</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պահանջներին</w:t>
      </w:r>
      <w:r w:rsidR="00D32414" w:rsidRPr="00F6799D">
        <w:rPr>
          <w:rFonts w:ascii="GHEA Grapalat" w:hAnsi="GHEA Grapalat" w:cs="Sylfaen"/>
          <w:sz w:val="20"/>
          <w:szCs w:val="24"/>
          <w:lang w:val="af-ZA" w:eastAsia="en-US"/>
        </w:rPr>
        <w:t>:</w:t>
      </w:r>
      <w:r w:rsidR="00973FB1"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նվազագույն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հավասարության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դեպքում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կամ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եթե</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ոչ</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պայմաններին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բավարարող</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գնահատված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հայտեր</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բոլոր</w:t>
      </w:r>
      <w:r w:rsidR="009B6D58"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af-ZA" w:eastAsia="en-US"/>
        </w:rPr>
        <w:t>մ</w:t>
      </w:r>
      <w:r w:rsidR="009B6D58" w:rsidRPr="00F6799D">
        <w:rPr>
          <w:rFonts w:ascii="GHEA Grapalat" w:hAnsi="GHEA Grapalat" w:cs="Sylfaen"/>
          <w:sz w:val="20"/>
          <w:szCs w:val="24"/>
          <w:lang w:val="ru-RU" w:eastAsia="en-US"/>
        </w:rPr>
        <w:t>ասնակիցների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առաջարկները</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գերազանցում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են</w:t>
      </w:r>
      <w:r w:rsidR="009B6D58"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lastRenderedPageBreak/>
        <w:t>սույն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ընթացակարգի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շրջանակում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գնվելիք</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ա</w:t>
      </w:r>
      <w:r w:rsidR="001B6591" w:rsidRPr="00F6799D">
        <w:rPr>
          <w:rFonts w:ascii="GHEA Grapalat" w:hAnsi="GHEA Grapalat" w:cs="Sylfaen"/>
          <w:sz w:val="20"/>
          <w:szCs w:val="24"/>
          <w:lang w:eastAsia="en-US"/>
        </w:rPr>
        <w:t>շխատանքների</w:t>
      </w:r>
      <w:r w:rsidR="001B6591" w:rsidRPr="004B2068">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գնման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հայտով</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սահմանված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գինը</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կամ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գնումն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իրականացվում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է</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Օրենքի</w:t>
      </w:r>
      <w:r w:rsidR="00FF3E3D" w:rsidRPr="00F6799D">
        <w:rPr>
          <w:rFonts w:ascii="GHEA Grapalat" w:hAnsi="GHEA Grapalat" w:cs="Sylfaen"/>
          <w:sz w:val="20"/>
          <w:szCs w:val="24"/>
          <w:lang w:val="af-ZA" w:eastAsia="en-US"/>
        </w:rPr>
        <w:t xml:space="preserve"> 15-</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հոդվածի</w:t>
      </w:r>
      <w:r w:rsidR="00FF3E3D" w:rsidRPr="00F6799D">
        <w:rPr>
          <w:rFonts w:ascii="GHEA Grapalat" w:hAnsi="GHEA Grapalat" w:cs="Sylfaen"/>
          <w:sz w:val="20"/>
          <w:szCs w:val="24"/>
          <w:lang w:val="af-ZA" w:eastAsia="en-US"/>
        </w:rPr>
        <w:t xml:space="preserve"> 6-</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մասի</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հիման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վրա</w:t>
      </w:r>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14:paraId="22CCE545"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29845ACA"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559BBF3D" w14:textId="77777777"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5304686B"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6B26A1DE"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14:paraId="441CA90D" w14:textId="77777777" w:rsidR="00387F66" w:rsidRPr="00616808" w:rsidRDefault="009B6D58" w:rsidP="00EE5DD1">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021C9D" w:rsidRPr="005E1F72">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վերջնաժամկետը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լրանալու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պահին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ապա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գնահատող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հանձնաժողովը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կարող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արդյունքում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ցածր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առաջարկ</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մասնակցին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հայտարարել</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ընտրված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վերջինիս</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հետ</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իրավունքներն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պարտականություններն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ուժի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մեջ</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մտնում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չափով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հիման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դեպքում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Ընդ</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տասնհինգ</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կատարման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ժամկետները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երկարաձգելով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օրվանից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մինչև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ընկած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ժամանակահատվածով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Սույն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պարբերության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լուծվում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վաթսուն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օրացուցային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նախատեսվում</w:t>
      </w:r>
      <w:r w:rsidR="00021C9D">
        <w:rPr>
          <w:rFonts w:ascii="Cambria Math" w:hAnsi="Cambria Math" w:cs="Sylfaen"/>
          <w:sz w:val="20"/>
          <w:lang w:val="hy-AM"/>
        </w:rPr>
        <w:t>․</w:t>
      </w:r>
    </w:p>
    <w:p w14:paraId="1A8E24AD" w14:textId="77777777" w:rsidR="00F6799D" w:rsidRDefault="00704862" w:rsidP="00EF366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14:paraId="5A21C93A" w14:textId="77777777" w:rsidR="00B514E8" w:rsidRPr="005E1F72" w:rsidRDefault="00FD2748" w:rsidP="00EF366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5D31A1BE" w14:textId="77777777"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7"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7"/>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14:paraId="5416D089" w14:textId="77777777" w:rsidR="002B121D" w:rsidRPr="0026557B" w:rsidRDefault="002E0966"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0D2054">
        <w:rPr>
          <w:rFonts w:ascii="GHEA Grapalat" w:hAnsi="GHEA Grapalat" w:cs="Sylfaen"/>
          <w:sz w:val="20"/>
          <w:szCs w:val="24"/>
          <w:lang w:val="hy-AM" w:eastAsia="en-US"/>
        </w:rPr>
        <w:t xml:space="preserve"> </w:t>
      </w:r>
      <w:r w:rsidR="00116E47"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14:paraId="7A90A368" w14:textId="77777777" w:rsidR="002B121D" w:rsidRPr="00413A8A" w:rsidRDefault="00FC31D8" w:rsidP="00EF3662">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14:paraId="19D9C4BE" w14:textId="77777777" w:rsidR="005E0E50" w:rsidRPr="005E1F72" w:rsidRDefault="00A150A9"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lastRenderedPageBreak/>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հայտերի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բացման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նիստ</w:t>
      </w:r>
      <w:r w:rsidR="00CA4AB2" w:rsidRPr="000D2054">
        <w:rPr>
          <w:rFonts w:ascii="GHEA Grapalat" w:hAnsi="GHEA Grapalat" w:cs="Sylfaen"/>
          <w:szCs w:val="24"/>
          <w:lang w:val="hy-AM"/>
        </w:rPr>
        <w:t>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տվյալ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բացման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նիստից</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անմիջապես</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հետո</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14:paraId="525D7F85" w14:textId="77777777" w:rsidR="00E65F37" w:rsidRPr="005E1F7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67F1EAA1" w14:textId="77777777" w:rsidR="00F6799D" w:rsidRDefault="00A24827" w:rsidP="00EF366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77777777" w:rsidR="008B73CD" w:rsidRPr="005E1F72" w:rsidRDefault="008B73CD"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444DD20C" w14:textId="77777777" w:rsidR="003D4374" w:rsidRPr="00955CC1" w:rsidRDefault="008769B4" w:rsidP="00EF3662">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FE348B">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կետով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նախատեսված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հայտ</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գալու</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հաջորդող</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հինգ</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աշխատանքային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ընթացքում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պատվիրատուն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w:t>
      </w:r>
      <w:r w:rsidR="0036230B" w:rsidRPr="005E1F72">
        <w:rPr>
          <w:rFonts w:ascii="GHEA Grapalat" w:hAnsi="GHEA Grapalat" w:cs="Sylfaen"/>
          <w:sz w:val="20"/>
          <w:lang w:val="af-ZA"/>
        </w:rPr>
        <w:t xml:space="preserve"> </w:t>
      </w:r>
      <w:r w:rsidR="00C806B2" w:rsidRPr="005E1F72">
        <w:rPr>
          <w:rFonts w:ascii="GHEA Grapalat" w:hAnsi="GHEA Grapalat" w:cs="Sylfaen"/>
          <w:sz w:val="20"/>
        </w:rPr>
        <w:t>մ</w:t>
      </w:r>
      <w:r w:rsidR="0036230B" w:rsidRPr="005E1F72">
        <w:rPr>
          <w:rFonts w:ascii="GHEA Grapalat" w:hAnsi="GHEA Grapalat" w:cs="Sylfaen"/>
          <w:sz w:val="20"/>
        </w:rPr>
        <w:t>ասնակցի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ուղարկում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է</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լիազորված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դրանք</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ստանալուն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հաջորդող</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հինգ</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աշխատանքային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օրվա</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ընթացքում</w:t>
      </w:r>
      <w:r w:rsidR="00881C05" w:rsidRPr="005E1F72">
        <w:rPr>
          <w:rFonts w:ascii="GHEA Grapalat" w:hAnsi="GHEA Grapalat" w:cs="Sylfaen"/>
          <w:sz w:val="20"/>
          <w:lang w:val="af-ZA"/>
        </w:rPr>
        <w:t xml:space="preserve"> </w:t>
      </w:r>
      <w:bookmarkStart w:id="8" w:name="_Hlk9262748"/>
      <w:r w:rsidR="00A31A12">
        <w:rPr>
          <w:rFonts w:ascii="GHEA Grapalat" w:hAnsi="GHEA Grapalat" w:cs="Sylfaen"/>
          <w:sz w:val="20"/>
        </w:rPr>
        <w:t>նախաձեռնում</w:t>
      </w:r>
      <w:r w:rsidR="00A31A12" w:rsidRPr="002A4619">
        <w:rPr>
          <w:rFonts w:ascii="GHEA Grapalat" w:hAnsi="GHEA Grapalat" w:cs="Sylfaen"/>
          <w:sz w:val="20"/>
          <w:lang w:val="af-ZA"/>
        </w:rPr>
        <w:t xml:space="preserve"> </w:t>
      </w:r>
      <w:r w:rsidR="00A31A12">
        <w:rPr>
          <w:rFonts w:ascii="GHEA Grapalat" w:hAnsi="GHEA Grapalat" w:cs="Sylfaen"/>
          <w:sz w:val="20"/>
        </w:rPr>
        <w:t>է</w:t>
      </w:r>
      <w:r w:rsidR="00A31A12" w:rsidRPr="002A4619">
        <w:rPr>
          <w:rFonts w:ascii="GHEA Grapalat" w:hAnsi="GHEA Grapalat" w:cs="Sylfaen"/>
          <w:sz w:val="20"/>
          <w:lang w:val="af-ZA"/>
        </w:rPr>
        <w:t xml:space="preserve"> </w:t>
      </w:r>
      <w:r w:rsidR="00A31A12">
        <w:rPr>
          <w:rFonts w:ascii="GHEA Grapalat" w:hAnsi="GHEA Grapalat" w:cs="Sylfaen"/>
          <w:sz w:val="20"/>
        </w:rPr>
        <w:t>տվյալ</w:t>
      </w:r>
      <w:r w:rsidR="00A31A12" w:rsidRPr="002A4619">
        <w:rPr>
          <w:rFonts w:ascii="GHEA Grapalat" w:hAnsi="GHEA Grapalat" w:cs="Sylfaen"/>
          <w:sz w:val="20"/>
          <w:lang w:val="af-ZA"/>
        </w:rPr>
        <w:t xml:space="preserve"> </w:t>
      </w:r>
      <w:r w:rsidR="00A31A12">
        <w:rPr>
          <w:rFonts w:ascii="GHEA Grapalat" w:hAnsi="GHEA Grapalat" w:cs="Sylfaen"/>
          <w:sz w:val="20"/>
        </w:rPr>
        <w:t>մասնակցին</w:t>
      </w:r>
      <w:r w:rsidR="00A31A12" w:rsidRPr="002A4619">
        <w:rPr>
          <w:rFonts w:ascii="GHEA Grapalat" w:hAnsi="GHEA Grapalat" w:cs="Sylfaen"/>
          <w:sz w:val="20"/>
          <w:lang w:val="af-ZA"/>
        </w:rPr>
        <w:t xml:space="preserve"> </w:t>
      </w:r>
      <w:r w:rsidR="00A31A12">
        <w:rPr>
          <w:rFonts w:ascii="GHEA Grapalat" w:hAnsi="GHEA Grapalat" w:cs="Sylfaen"/>
          <w:sz w:val="20"/>
        </w:rPr>
        <w:t>գնումների</w:t>
      </w:r>
      <w:r w:rsidR="00A31A12" w:rsidRPr="002A4619">
        <w:rPr>
          <w:rFonts w:ascii="GHEA Grapalat" w:hAnsi="GHEA Grapalat" w:cs="Sylfaen"/>
          <w:sz w:val="20"/>
          <w:lang w:val="af-ZA"/>
        </w:rPr>
        <w:t xml:space="preserve"> </w:t>
      </w:r>
      <w:r w:rsidR="00A31A12">
        <w:rPr>
          <w:rFonts w:ascii="GHEA Grapalat" w:hAnsi="GHEA Grapalat" w:cs="Sylfaen"/>
          <w:sz w:val="20"/>
        </w:rPr>
        <w:t>գործընթացին</w:t>
      </w:r>
      <w:r w:rsidR="00A31A12" w:rsidRPr="002A4619">
        <w:rPr>
          <w:rFonts w:ascii="GHEA Grapalat" w:hAnsi="GHEA Grapalat" w:cs="Sylfaen"/>
          <w:sz w:val="20"/>
          <w:lang w:val="af-ZA"/>
        </w:rPr>
        <w:t xml:space="preserve"> </w:t>
      </w:r>
      <w:r w:rsidR="00A31A12">
        <w:rPr>
          <w:rFonts w:ascii="GHEA Grapalat" w:hAnsi="GHEA Grapalat" w:cs="Sylfaen"/>
          <w:sz w:val="20"/>
        </w:rPr>
        <w:t>մասնակցելու</w:t>
      </w:r>
      <w:r w:rsidR="00A31A12" w:rsidRPr="002A4619">
        <w:rPr>
          <w:rFonts w:ascii="GHEA Grapalat" w:hAnsi="GHEA Grapalat" w:cs="Sylfaen"/>
          <w:sz w:val="20"/>
          <w:lang w:val="af-ZA"/>
        </w:rPr>
        <w:t xml:space="preserve"> </w:t>
      </w:r>
      <w:r w:rsidR="00A31A12">
        <w:rPr>
          <w:rFonts w:ascii="GHEA Grapalat" w:hAnsi="GHEA Grapalat" w:cs="Sylfaen"/>
          <w:sz w:val="20"/>
        </w:rPr>
        <w:t>իրավունք</w:t>
      </w:r>
      <w:r w:rsidR="00A31A12" w:rsidRPr="002A4619">
        <w:rPr>
          <w:rFonts w:ascii="GHEA Grapalat" w:hAnsi="GHEA Grapalat" w:cs="Sylfaen"/>
          <w:sz w:val="20"/>
          <w:lang w:val="af-ZA"/>
        </w:rPr>
        <w:t xml:space="preserve"> </w:t>
      </w:r>
      <w:r w:rsidR="00A31A12">
        <w:rPr>
          <w:rFonts w:ascii="GHEA Grapalat" w:hAnsi="GHEA Grapalat" w:cs="Sylfaen"/>
          <w:sz w:val="20"/>
        </w:rPr>
        <w:t>չունեցող</w:t>
      </w:r>
      <w:r w:rsidR="00A31A12" w:rsidRPr="002A4619">
        <w:rPr>
          <w:rFonts w:ascii="GHEA Grapalat" w:hAnsi="GHEA Grapalat" w:cs="Sylfaen"/>
          <w:sz w:val="20"/>
          <w:lang w:val="af-ZA"/>
        </w:rPr>
        <w:t xml:space="preserve"> </w:t>
      </w:r>
      <w:r w:rsidR="00A31A12">
        <w:rPr>
          <w:rFonts w:ascii="GHEA Grapalat" w:hAnsi="GHEA Grapalat" w:cs="Sylfaen"/>
          <w:sz w:val="20"/>
        </w:rPr>
        <w:t>մասնակիցների</w:t>
      </w:r>
      <w:r w:rsidR="00A31A12" w:rsidRPr="002A4619">
        <w:rPr>
          <w:rFonts w:ascii="GHEA Grapalat" w:hAnsi="GHEA Grapalat" w:cs="Sylfaen"/>
          <w:sz w:val="20"/>
          <w:lang w:val="af-ZA"/>
        </w:rPr>
        <w:t xml:space="preserve"> </w:t>
      </w:r>
      <w:r w:rsidR="00A31A12">
        <w:rPr>
          <w:rFonts w:ascii="GHEA Grapalat" w:hAnsi="GHEA Grapalat" w:cs="Sylfaen"/>
          <w:sz w:val="20"/>
        </w:rPr>
        <w:t>ցուցակում</w:t>
      </w:r>
      <w:r w:rsidR="00A31A12" w:rsidRPr="002A4619">
        <w:rPr>
          <w:rFonts w:ascii="GHEA Grapalat" w:hAnsi="GHEA Grapalat" w:cs="Sylfaen"/>
          <w:sz w:val="20"/>
          <w:lang w:val="af-ZA"/>
        </w:rPr>
        <w:t xml:space="preserve"> </w:t>
      </w:r>
      <w:r w:rsidR="00A31A12">
        <w:rPr>
          <w:rFonts w:ascii="GHEA Grapalat" w:hAnsi="GHEA Grapalat" w:cs="Sylfaen"/>
          <w:sz w:val="20"/>
        </w:rPr>
        <w:t>ներառելու</w:t>
      </w:r>
      <w:r w:rsidR="00A31A12" w:rsidRPr="002A4619">
        <w:rPr>
          <w:rFonts w:ascii="GHEA Grapalat" w:hAnsi="GHEA Grapalat" w:cs="Sylfaen"/>
          <w:sz w:val="20"/>
          <w:lang w:val="af-ZA"/>
        </w:rPr>
        <w:t xml:space="preserve"> </w:t>
      </w:r>
      <w:r w:rsidR="00A31A12">
        <w:rPr>
          <w:rFonts w:ascii="GHEA Grapalat" w:hAnsi="GHEA Grapalat" w:cs="Sylfaen"/>
          <w:sz w:val="20"/>
        </w:rPr>
        <w:t>ընթացակարգ</w:t>
      </w:r>
      <w:bookmarkEnd w:id="8"/>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գնումներին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մասնակցելու</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իրավունք</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որակվում</w:t>
      </w:r>
      <w:r w:rsidR="00B54F63" w:rsidRPr="005E1F72">
        <w:rPr>
          <w:rFonts w:ascii="GHEA Grapalat" w:hAnsi="GHEA Grapalat" w:cs="Sylfaen"/>
          <w:sz w:val="20"/>
          <w:lang w:val="af-ZA"/>
        </w:rPr>
        <w:t xml:space="preserve"> </w:t>
      </w:r>
      <w:r w:rsidR="00A73661">
        <w:rPr>
          <w:rFonts w:ascii="GHEA Grapalat" w:hAnsi="GHEA Grapalat" w:cs="Sylfaen"/>
          <w:sz w:val="20"/>
          <w:lang w:val="hy-AM"/>
        </w:rPr>
        <w:t>է</w:t>
      </w:r>
      <w:r w:rsidR="00A73661"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իրականությանը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չհամապատասխանող</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մասնակիցը</w:t>
      </w:r>
      <w:r w:rsidR="00B54F63" w:rsidRPr="005E1F72">
        <w:rPr>
          <w:rFonts w:ascii="GHEA Grapalat" w:hAnsi="GHEA Grapalat" w:cs="Sylfaen"/>
          <w:sz w:val="20"/>
          <w:lang w:val="af-ZA"/>
        </w:rPr>
        <w:t xml:space="preserve"> </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սահմանված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կարգով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և</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ժամկետներում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ներկայացնում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նախատեսված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փաստաթղթերը</w:t>
      </w:r>
      <w:r w:rsidR="00B54F63" w:rsidRPr="005E1F72">
        <w:rPr>
          <w:rFonts w:ascii="GHEA Grapalat" w:hAnsi="GHEA Grapalat" w:cs="Sylfaen"/>
          <w:sz w:val="20"/>
          <w:lang w:val="af-ZA"/>
        </w:rPr>
        <w:t>,</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կամ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ընտրված</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մասնակիցը</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չի</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ներկայացնում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որակավորման</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ապահովումը</w:t>
      </w:r>
      <w:r w:rsidR="00A73661" w:rsidRPr="00955CC1">
        <w:rPr>
          <w:rFonts w:ascii="GHEA Grapalat" w:hAnsi="GHEA Grapalat" w:cs="Sylfaen"/>
          <w:sz w:val="20"/>
          <w:lang w:val="af-ZA"/>
        </w:rPr>
        <w:t>,</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ապա</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այդ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հանգամանքը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համարվում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է</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գնման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գործընթացի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շրջանակում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ստանձնված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պարտավորության</w:t>
      </w:r>
      <w:r w:rsidR="00B54F63" w:rsidRPr="005E1F72">
        <w:rPr>
          <w:rFonts w:ascii="GHEA Grapalat" w:hAnsi="GHEA Grapalat" w:cs="Sylfaen"/>
          <w:sz w:val="20"/>
          <w:lang w:val="af-ZA"/>
        </w:rPr>
        <w:t xml:space="preserve"> </w:t>
      </w:r>
      <w:r w:rsidR="00564FB7">
        <w:rPr>
          <w:rFonts w:ascii="GHEA Grapalat" w:hAnsi="GHEA Grapalat" w:cs="Sylfaen"/>
          <w:sz w:val="20"/>
          <w:lang w:val="af-ZA"/>
        </w:rPr>
        <w:t xml:space="preserve">խախտում: </w:t>
      </w:r>
    </w:p>
    <w:p w14:paraId="787FE1F5" w14:textId="77777777" w:rsidR="00B54F63" w:rsidRPr="00955CC1" w:rsidRDefault="00B97D91"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14:paraId="5D0C7EC5" w14:textId="77777777"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w:t>
      </w:r>
      <w:r w:rsidR="00F6799D">
        <w:rPr>
          <w:rFonts w:ascii="GHEA Grapalat" w:hAnsi="GHEA Grapalat" w:cs="Sylfaen"/>
          <w:sz w:val="20"/>
          <w:szCs w:val="24"/>
          <w:lang w:val="af-ZA" w:eastAsia="en-US"/>
        </w:rPr>
        <w:t>.</w:t>
      </w:r>
      <w:r w:rsidRPr="00EF2159">
        <w:rPr>
          <w:rFonts w:ascii="GHEA Grapalat" w:hAnsi="GHEA Grapalat" w:cs="Sylfaen"/>
          <w:sz w:val="20"/>
          <w:szCs w:val="24"/>
          <w:lang w:val="af-ZA" w:eastAsia="en-US"/>
        </w:rPr>
        <w:t xml:space="preserve">10 </w:t>
      </w:r>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436834B1" w14:textId="77777777" w:rsidR="002B121D"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FBA3E13" w14:textId="77777777"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76EC1539" w14:textId="77777777"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5E1F72" w:rsidRDefault="00E02F60"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78934FE0" w14:textId="77777777" w:rsidR="003E7941" w:rsidRPr="00C33722" w:rsidRDefault="003E7941" w:rsidP="003E7941">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66C4733" w14:textId="77777777" w:rsidR="002B103D" w:rsidRPr="005E1F72" w:rsidRDefault="00A150A9" w:rsidP="00EF3662">
      <w:pPr>
        <w:pStyle w:val="23"/>
        <w:spacing w:line="240" w:lineRule="auto"/>
        <w:ind w:firstLine="567"/>
        <w:rPr>
          <w:rFonts w:ascii="GHEA Grapalat" w:hAnsi="GHEA Grapalat"/>
          <w:lang w:val="hy-AM"/>
        </w:rPr>
      </w:pPr>
      <w:r w:rsidRPr="005E1F72">
        <w:rPr>
          <w:rFonts w:ascii="GHEA Grapalat" w:hAnsi="GHEA Grapalat"/>
        </w:rPr>
        <w:lastRenderedPageBreak/>
        <w:t>8</w:t>
      </w:r>
      <w:r w:rsidR="00947D03" w:rsidRPr="005E1F72">
        <w:rPr>
          <w:rFonts w:ascii="GHEA Grapalat" w:hAnsi="GHEA Grapalat"/>
          <w:lang w:val="hy-AM"/>
        </w:rPr>
        <w:t>.</w:t>
      </w:r>
      <w:r w:rsidR="00FE348B" w:rsidRPr="004B2068">
        <w:rPr>
          <w:rFonts w:ascii="GHEA Grapalat" w:hAnsi="GHEA Grapalat"/>
        </w:rPr>
        <w:t>19</w:t>
      </w:r>
      <w:r w:rsidR="003F288F" w:rsidRPr="005E1F72">
        <w:rPr>
          <w:rFonts w:ascii="GHEA Grapalat" w:hAnsi="GHEA Grapalat" w:cs="Sylfaen"/>
        </w:rPr>
        <w:t xml:space="preserve"> </w:t>
      </w:r>
      <w:r w:rsidR="00571F29" w:rsidRPr="005E1F72">
        <w:rPr>
          <w:rFonts w:ascii="GHEA Grapalat" w:hAnsi="GHEA Grapalat" w:cs="Sylfaen"/>
        </w:rPr>
        <w:t>Հայտերի</w:t>
      </w:r>
      <w:r w:rsidR="00571F29" w:rsidRPr="005E1F72">
        <w:rPr>
          <w:rFonts w:ascii="GHEA Grapalat" w:hAnsi="GHEA Grapalat" w:cs="Arial"/>
        </w:rPr>
        <w:t xml:space="preserve"> </w:t>
      </w:r>
      <w:r w:rsidR="00571F29" w:rsidRPr="005E1F72">
        <w:rPr>
          <w:rFonts w:ascii="GHEA Grapalat" w:hAnsi="GHEA Grapalat" w:cs="Sylfaen"/>
        </w:rPr>
        <w:t>գնահատումը</w:t>
      </w:r>
      <w:r w:rsidR="00571F29" w:rsidRPr="005E1F72">
        <w:rPr>
          <w:rFonts w:ascii="GHEA Grapalat" w:hAnsi="GHEA Grapalat" w:cs="Arial"/>
        </w:rPr>
        <w:t xml:space="preserve"> </w:t>
      </w:r>
      <w:r w:rsidR="00571F29" w:rsidRPr="005E1F72">
        <w:rPr>
          <w:rFonts w:ascii="GHEA Grapalat" w:hAnsi="GHEA Grapalat" w:cs="Sylfaen"/>
        </w:rPr>
        <w:t>և</w:t>
      </w:r>
      <w:r w:rsidR="00571F29" w:rsidRPr="005E1F72">
        <w:rPr>
          <w:rFonts w:ascii="GHEA Grapalat" w:hAnsi="GHEA Grapalat" w:cs="Arial"/>
        </w:rPr>
        <w:t xml:space="preserve"> </w:t>
      </w:r>
      <w:r w:rsidR="00571F29" w:rsidRPr="005E1F72">
        <w:rPr>
          <w:rFonts w:ascii="GHEA Grapalat" w:hAnsi="GHEA Grapalat" w:cs="Sylfaen"/>
        </w:rPr>
        <w:t>ընտրված մասնակցի որոշումն</w:t>
      </w:r>
      <w:r w:rsidR="00571F29" w:rsidRPr="005E1F72">
        <w:rPr>
          <w:rFonts w:ascii="GHEA Grapalat" w:hAnsi="GHEA Grapalat" w:cs="Arial"/>
        </w:rPr>
        <w:t xml:space="preserve"> </w:t>
      </w:r>
      <w:r w:rsidR="00571F29" w:rsidRPr="005E1F72">
        <w:rPr>
          <w:rFonts w:ascii="GHEA Grapalat" w:hAnsi="GHEA Grapalat" w:cs="Sylfaen"/>
        </w:rPr>
        <w:t>իրականացվում</w:t>
      </w:r>
      <w:r w:rsidR="00571F29" w:rsidRPr="005E1F72">
        <w:rPr>
          <w:rFonts w:ascii="GHEA Grapalat" w:hAnsi="GHEA Grapalat" w:cs="Arial"/>
        </w:rPr>
        <w:t xml:space="preserve"> </w:t>
      </w:r>
      <w:r w:rsidR="00571F29" w:rsidRPr="005E1F72">
        <w:rPr>
          <w:rFonts w:ascii="GHEA Grapalat" w:hAnsi="GHEA Grapalat" w:cs="Sylfaen"/>
        </w:rPr>
        <w:t>է</w:t>
      </w:r>
      <w:r w:rsidR="00571F29" w:rsidRPr="005E1F72">
        <w:rPr>
          <w:rFonts w:ascii="GHEA Grapalat" w:hAnsi="GHEA Grapalat" w:cs="Arial"/>
        </w:rPr>
        <w:t xml:space="preserve"> </w:t>
      </w:r>
      <w:r w:rsidR="00571F29" w:rsidRPr="005E1F72">
        <w:rPr>
          <w:rFonts w:ascii="GHEA Grapalat" w:hAnsi="GHEA Grapalat" w:cs="Sylfaen"/>
        </w:rPr>
        <w:t>ըստ</w:t>
      </w:r>
      <w:r w:rsidR="00571F29" w:rsidRPr="005E1F72">
        <w:rPr>
          <w:rFonts w:ascii="GHEA Grapalat" w:hAnsi="GHEA Grapalat" w:cs="Arial"/>
        </w:rPr>
        <w:t xml:space="preserve"> </w:t>
      </w:r>
      <w:r w:rsidR="00571F29" w:rsidRPr="005E1F72">
        <w:rPr>
          <w:rFonts w:ascii="GHEA Grapalat" w:hAnsi="GHEA Grapalat" w:cs="Sylfaen"/>
        </w:rPr>
        <w:t>առանձին</w:t>
      </w:r>
      <w:r w:rsidR="00571F29" w:rsidRPr="005E1F72">
        <w:rPr>
          <w:rFonts w:ascii="GHEA Grapalat" w:hAnsi="GHEA Grapalat" w:cs="Arial"/>
        </w:rPr>
        <w:t xml:space="preserve"> </w:t>
      </w:r>
      <w:r w:rsidR="00571F29" w:rsidRPr="005E1F72">
        <w:rPr>
          <w:rFonts w:ascii="GHEA Grapalat" w:hAnsi="GHEA Grapalat" w:cs="Sylfaen"/>
        </w:rPr>
        <w:t>չափաբաժինների</w:t>
      </w:r>
      <w:r w:rsidR="00FE20B2">
        <w:rPr>
          <w:rFonts w:ascii="GHEA Grapalat" w:hAnsi="GHEA Grapalat" w:cs="Sylfaen"/>
          <w:vertAlign w:val="superscript"/>
        </w:rPr>
        <w:t>12</w:t>
      </w:r>
      <w:r w:rsidR="00571F29" w:rsidRPr="00CC3A77">
        <w:rPr>
          <w:rStyle w:val="af6"/>
          <w:rFonts w:ascii="GHEA Grapalat" w:hAnsi="GHEA Grapalat" w:cs="Sylfaen"/>
          <w:color w:val="FFFFFF"/>
        </w:rPr>
        <w:footnoteReference w:id="4"/>
      </w:r>
      <w:r w:rsidR="00571F29" w:rsidRPr="005E1F72">
        <w:rPr>
          <w:rFonts w:ascii="GHEA Grapalat" w:hAnsi="GHEA Grapalat" w:cs="Tahoma"/>
        </w:rPr>
        <w:t>։</w:t>
      </w:r>
      <w:r w:rsidR="002B103D" w:rsidRPr="005E1F72">
        <w:rPr>
          <w:rFonts w:ascii="GHEA Grapalat" w:hAnsi="GHEA Grapalat" w:cs="Tahoma"/>
          <w:lang w:val="hy-AM"/>
        </w:rPr>
        <w:t xml:space="preserve"> </w:t>
      </w:r>
    </w:p>
    <w:p w14:paraId="42F44F10" w14:textId="77777777" w:rsidR="00583092" w:rsidRPr="005E1F72" w:rsidRDefault="00A150A9"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FE348B" w:rsidRPr="004B2068">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FE348B" w:rsidRPr="004B2068">
        <w:rPr>
          <w:rFonts w:ascii="GHEA Grapalat" w:hAnsi="GHEA Grapalat"/>
          <w:sz w:val="20"/>
          <w:szCs w:val="20"/>
          <w:lang w:val="hy-AM" w:eastAsia="x-none"/>
        </w:rPr>
        <w:t>19</w:t>
      </w:r>
      <w:r w:rsidR="00537173" w:rsidRPr="005E1F72">
        <w:rPr>
          <w:rFonts w:ascii="GHEA Grapalat" w:hAnsi="GHEA Grapalat"/>
          <w:sz w:val="20"/>
          <w:szCs w:val="20"/>
          <w:lang w:val="hy-AM" w:eastAsia="x-none"/>
        </w:rPr>
        <w:t>-րդ կետերով սահմանված ընթացակարգ</w:t>
      </w:r>
      <w:r w:rsidR="002E0966" w:rsidRPr="004B2068">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3189E2FE"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FE348B">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14:paraId="11D5FD5F" w14:textId="77777777" w:rsidR="00583092" w:rsidRPr="005E79C4" w:rsidRDefault="0066216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5965E9D8"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FE348B" w:rsidRPr="004B2068">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35C8F67C" w14:textId="77777777"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FE348B">
        <w:rPr>
          <w:rFonts w:ascii="GHEA Grapalat" w:hAnsi="GHEA Grapalat" w:cs="Sylfaen"/>
          <w:sz w:val="20"/>
          <w:lang w:val="af-ZA"/>
        </w:rPr>
        <w:t>3</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79A4C5EA" w14:textId="77777777" w:rsidR="00196487" w:rsidRPr="00F6799D" w:rsidRDefault="00196487" w:rsidP="00EF3662">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14:paraId="41499E2A" w14:textId="77777777" w:rsidR="00196487" w:rsidRPr="00F6799D" w:rsidRDefault="00196487" w:rsidP="00EF366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14:paraId="40458A59" w14:textId="77777777"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FE348B" w:rsidRPr="004B2068">
        <w:rPr>
          <w:rFonts w:ascii="GHEA Grapalat" w:hAnsi="GHEA Grapalat"/>
          <w:spacing w:val="-6"/>
          <w:sz w:val="20"/>
          <w:lang w:val="hy-AM"/>
        </w:rPr>
        <w:t>4</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6D9510C"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14:paraId="1A071599" w14:textId="77777777" w:rsidR="00583092" w:rsidRPr="005E1F72" w:rsidRDefault="00583092" w:rsidP="00EF3662">
      <w:pPr>
        <w:pStyle w:val="23"/>
        <w:spacing w:line="240" w:lineRule="auto"/>
        <w:ind w:firstLine="567"/>
        <w:rPr>
          <w:rFonts w:ascii="GHEA Grapalat" w:hAnsi="GHEA Grapalat"/>
          <w:i/>
          <w:lang w:val="es-ES"/>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6657A3" w:rsidRPr="005E1F72">
        <w:rPr>
          <w:rFonts w:ascii="GHEA Grapalat" w:hAnsi="GHEA Grapalat" w:cs="Sylfaen"/>
          <w:lang w:val="es-ES"/>
        </w:rPr>
        <w:t>«      »</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w:t>
      </w:r>
      <w:r w:rsidR="004B383E" w:rsidRPr="005E1F72">
        <w:rPr>
          <w:rFonts w:ascii="GHEA Grapalat" w:hAnsi="GHEA Grapalat" w:cs="Arial"/>
          <w:lang w:val="es-ES"/>
        </w:rPr>
        <w:t>մ</w:t>
      </w:r>
      <w:r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sidRPr="005E1F72">
        <w:rPr>
          <w:rFonts w:ascii="GHEA Grapalat" w:hAnsi="GHEA Grapalat" w:cs="Arial"/>
          <w:lang w:val="es-ES"/>
        </w:rPr>
        <w:t>:</w:t>
      </w:r>
    </w:p>
    <w:p w14:paraId="1CD45910" w14:textId="77777777" w:rsidR="00583092" w:rsidRPr="00D4485C" w:rsidRDefault="00583092" w:rsidP="00D4485C">
      <w:pPr>
        <w:pStyle w:val="23"/>
        <w:spacing w:line="240" w:lineRule="auto"/>
        <w:ind w:firstLine="567"/>
        <w:rPr>
          <w:rFonts w:ascii="GHEA Grapalat" w:hAnsi="GHEA Grapalat" w:cs="Sylfaen"/>
          <w:lang w:val="es-ES"/>
        </w:rPr>
      </w:pPr>
      <w:r w:rsidRPr="005E1F72">
        <w:rPr>
          <w:rFonts w:ascii="GHEA Grapalat" w:hAnsi="GHEA Grapalat" w:cs="Sylfaen"/>
          <w:szCs w:val="24"/>
          <w:lang w:val="ru-RU"/>
        </w:rPr>
        <w:t>Պատվիրատուն</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պայմանագիրը</w:t>
      </w:r>
      <w:r w:rsidRPr="005E1F72">
        <w:rPr>
          <w:rFonts w:ascii="GHEA Grapalat" w:hAnsi="GHEA Grapalat" w:cs="Sylfaen"/>
          <w:szCs w:val="24"/>
          <w:lang w:val="es-ES"/>
        </w:rPr>
        <w:t xml:space="preserve"> </w:t>
      </w:r>
      <w:r w:rsidRPr="005E1F72">
        <w:rPr>
          <w:rFonts w:ascii="GHEA Grapalat" w:hAnsi="GHEA Grapalat" w:cs="Sylfaen"/>
          <w:szCs w:val="24"/>
          <w:lang w:val="ru-RU"/>
        </w:rPr>
        <w:t>կնքում</w:t>
      </w:r>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r w:rsidRPr="005E1F72">
        <w:rPr>
          <w:rFonts w:ascii="GHEA Grapalat" w:hAnsi="GHEA Grapalat" w:cs="Sylfaen"/>
          <w:szCs w:val="24"/>
          <w:lang w:val="ru-RU"/>
        </w:rPr>
        <w:t>եթե</w:t>
      </w:r>
      <w:r w:rsidRPr="005E1F72">
        <w:rPr>
          <w:rFonts w:ascii="GHEA Grapalat" w:hAnsi="GHEA Grapalat" w:cs="Sylfaen"/>
          <w:szCs w:val="24"/>
          <w:lang w:val="es-ES"/>
        </w:rPr>
        <w:t xml:space="preserve"> </w:t>
      </w:r>
      <w:r w:rsidRPr="005E1F72">
        <w:rPr>
          <w:rFonts w:ascii="GHEA Grapalat" w:hAnsi="GHEA Grapalat" w:cs="Sylfaen"/>
          <w:szCs w:val="24"/>
          <w:lang w:val="ru-RU"/>
        </w:rPr>
        <w:t>սույն</w:t>
      </w:r>
      <w:r w:rsidRPr="005E1F72">
        <w:rPr>
          <w:rFonts w:ascii="GHEA Grapalat" w:hAnsi="GHEA Grapalat" w:cs="Sylfaen"/>
          <w:szCs w:val="24"/>
          <w:lang w:val="es-ES"/>
        </w:rPr>
        <w:t xml:space="preserve"> </w:t>
      </w:r>
      <w:r w:rsidRPr="005E1F72">
        <w:rPr>
          <w:rFonts w:ascii="GHEA Grapalat" w:hAnsi="GHEA Grapalat" w:cs="Sylfaen"/>
          <w:szCs w:val="24"/>
          <w:lang w:val="ru-RU"/>
        </w:rPr>
        <w:t>կետով</w:t>
      </w:r>
      <w:r w:rsidRPr="005E1F72">
        <w:rPr>
          <w:rFonts w:ascii="GHEA Grapalat" w:hAnsi="GHEA Grapalat" w:cs="Sylfaen"/>
          <w:szCs w:val="24"/>
          <w:lang w:val="es-ES"/>
        </w:rPr>
        <w:t xml:space="preserve"> </w:t>
      </w:r>
      <w:r w:rsidRPr="005E1F72">
        <w:rPr>
          <w:rFonts w:ascii="GHEA Grapalat" w:hAnsi="GHEA Grapalat" w:cs="Sylfaen"/>
          <w:szCs w:val="24"/>
          <w:lang w:val="ru-RU"/>
        </w:rPr>
        <w:t>նախատեսված</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ժամկետում</w:t>
      </w:r>
      <w:r w:rsidRPr="005E1F72">
        <w:rPr>
          <w:rFonts w:ascii="GHEA Grapalat" w:hAnsi="GHEA Grapalat" w:cs="Sylfaen"/>
          <w:szCs w:val="24"/>
          <w:lang w:val="es-ES"/>
        </w:rPr>
        <w:t xml:space="preserve"> </w:t>
      </w:r>
      <w:r w:rsidRPr="005E1F72">
        <w:rPr>
          <w:rFonts w:ascii="GHEA Grapalat" w:hAnsi="GHEA Grapalat" w:cs="Sylfaen"/>
          <w:szCs w:val="24"/>
          <w:lang w:val="ru-RU"/>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Pr="005E1F72">
        <w:rPr>
          <w:rFonts w:ascii="GHEA Grapalat" w:hAnsi="GHEA Grapalat" w:cs="Sylfaen"/>
          <w:szCs w:val="24"/>
          <w:lang w:val="es-ES"/>
        </w:rPr>
        <w:t xml:space="preserve"> </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r w:rsidRPr="005E1F72">
        <w:rPr>
          <w:rFonts w:ascii="GHEA Grapalat" w:hAnsi="GHEA Grapalat" w:cs="Sylfaen"/>
          <w:szCs w:val="24"/>
          <w:lang w:val="ru-RU"/>
        </w:rPr>
        <w:t>չի</w:t>
      </w:r>
      <w:r w:rsidRPr="005E1F72">
        <w:rPr>
          <w:rFonts w:ascii="GHEA Grapalat" w:hAnsi="GHEA Grapalat" w:cs="Sylfaen"/>
          <w:szCs w:val="24"/>
          <w:lang w:val="es-ES"/>
        </w:rPr>
        <w:t xml:space="preserve"> </w:t>
      </w:r>
      <w:r w:rsidRPr="005E1F72">
        <w:rPr>
          <w:rFonts w:ascii="GHEA Grapalat" w:hAnsi="GHEA Grapalat" w:cs="Sylfaen"/>
          <w:szCs w:val="24"/>
          <w:lang w:val="ru-RU"/>
        </w:rPr>
        <w:t>բողոքարկում</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D4485C">
        <w:rPr>
          <w:rFonts w:ascii="GHEA Grapalat" w:hAnsi="GHEA Grapalat" w:cs="Sylfaen"/>
          <w:lang w:val="es-ES"/>
        </w:rPr>
        <w:t xml:space="preserve">հրապարակման </w:t>
      </w:r>
      <w:r w:rsidRPr="00D4485C">
        <w:rPr>
          <w:rFonts w:ascii="GHEA Grapalat" w:hAnsi="GHEA Grapalat" w:cs="Sylfaen"/>
          <w:lang w:val="es-ES"/>
        </w:rPr>
        <w:t>կնք</w:t>
      </w:r>
      <w:r w:rsidR="008A120F" w:rsidRPr="00D4485C">
        <w:rPr>
          <w:rFonts w:ascii="GHEA Grapalat" w:hAnsi="GHEA Grapalat" w:cs="Sylfaen"/>
          <w:lang w:val="es-ES"/>
        </w:rPr>
        <w:t>վ</w:t>
      </w:r>
      <w:r w:rsidRPr="00D4485C">
        <w:rPr>
          <w:rFonts w:ascii="GHEA Grapalat" w:hAnsi="GHEA Grapalat" w:cs="Sylfaen"/>
          <w:lang w:val="es-ES"/>
        </w:rPr>
        <w:t>ած պայմանագիրն առ</w:t>
      </w:r>
      <w:r w:rsidR="008A120F" w:rsidRPr="00D4485C">
        <w:rPr>
          <w:rFonts w:ascii="GHEA Grapalat" w:hAnsi="GHEA Grapalat" w:cs="Sylfaen"/>
          <w:lang w:val="es-ES"/>
        </w:rPr>
        <w:t xml:space="preserve"> </w:t>
      </w:r>
      <w:r w:rsidRPr="00D4485C">
        <w:rPr>
          <w:rFonts w:ascii="GHEA Grapalat" w:hAnsi="GHEA Grapalat" w:cs="Sylfaen"/>
          <w:lang w:val="es-ES"/>
        </w:rPr>
        <w:t>ոչինչ է։</w:t>
      </w:r>
    </w:p>
    <w:p w14:paraId="54CF6C24" w14:textId="77777777"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76373D09"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հանձնաժողովի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որոշման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Pr="005E1F72">
        <w:rPr>
          <w:rFonts w:ascii="GHEA Grapalat" w:hAnsi="GHEA Grapalat" w:cs="Sylfaen"/>
          <w:sz w:val="20"/>
        </w:rPr>
        <w:t>պ</w:t>
      </w:r>
      <w:r w:rsidR="00096865" w:rsidRPr="005E1F72">
        <w:rPr>
          <w:rFonts w:ascii="GHEA Grapalat" w:hAnsi="GHEA Grapalat" w:cs="Sylfaen"/>
          <w:sz w:val="20"/>
          <w:lang w:val="ru-RU"/>
        </w:rPr>
        <w:t>ատվիրատուի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կողմից</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402D8505" w14:textId="77777777"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չորս</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ընթացքում</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երկրորդ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2D54E94F" w14:textId="77777777"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F6799D">
        <w:rPr>
          <w:rFonts w:ascii="GHEA Grapalat" w:hAnsi="GHEA Grapalat" w:cs="Sylfaen"/>
          <w:sz w:val="20"/>
          <w:lang w:val="ru-RU"/>
        </w:rPr>
        <w:t>Ընդ</w:t>
      </w:r>
      <w:r w:rsidR="00443B7A" w:rsidRPr="00F6799D">
        <w:rPr>
          <w:rFonts w:ascii="GHEA Grapalat" w:hAnsi="GHEA Grapalat" w:cs="Sylfaen"/>
          <w:sz w:val="20"/>
          <w:lang w:val="af-ZA"/>
        </w:rPr>
        <w:t xml:space="preserve"> </w:t>
      </w:r>
      <w:r w:rsidR="00443B7A" w:rsidRPr="00F6799D">
        <w:rPr>
          <w:rFonts w:ascii="GHEA Grapalat" w:hAnsi="GHEA Grapalat" w:cs="Sylfaen"/>
          <w:sz w:val="20"/>
          <w:lang w:val="ru-RU"/>
        </w:rPr>
        <w:t>որում</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գնման դեպքում  </w:t>
      </w:r>
      <w:r w:rsidR="00EB6E54" w:rsidRPr="00F6799D">
        <w:rPr>
          <w:rFonts w:ascii="GHEA Grapalat" w:hAnsi="GHEA Grapalat" w:cs="Sylfaen"/>
          <w:sz w:val="20"/>
          <w:lang w:val="ru-RU"/>
        </w:rPr>
        <w:t>պայմանագրում</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ներառվում</w:t>
      </w:r>
      <w:r w:rsidR="00EB6E54" w:rsidRPr="00F6799D">
        <w:rPr>
          <w:rFonts w:ascii="GHEA Grapalat" w:hAnsi="GHEA Grapalat" w:cs="Sylfaen"/>
          <w:sz w:val="20"/>
          <w:lang w:val="af-ZA"/>
        </w:rPr>
        <w:t xml:space="preserve"> </w:t>
      </w:r>
      <w:r w:rsidR="0005035B" w:rsidRPr="00F6799D">
        <w:rPr>
          <w:rFonts w:ascii="GHEA Grapalat" w:hAnsi="GHEA Grapalat" w:cs="Sylfaen"/>
          <w:sz w:val="20"/>
        </w:rPr>
        <w:t>են</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ընտրված</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մասնակցի</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կողմից</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հայտով</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ներկայացված</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14:paraId="2D874308" w14:textId="77777777"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392360C0"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չի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ստորագրում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Pr="005E1F72">
        <w:rPr>
          <w:rFonts w:ascii="GHEA Grapalat" w:hAnsi="GHEA Grapalat" w:cs="Sylfaen"/>
          <w:sz w:val="20"/>
          <w:lang w:val="af-ZA"/>
        </w:rPr>
        <w:t>պ</w:t>
      </w:r>
      <w:r w:rsidR="00096865" w:rsidRPr="005E1F72">
        <w:rPr>
          <w:rFonts w:ascii="GHEA Grapalat" w:hAnsi="GHEA Grapalat" w:cs="Sylfaen"/>
          <w:sz w:val="20"/>
          <w:lang w:val="ru-RU"/>
        </w:rPr>
        <w:t>ատվիրատուին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lang w:val="af-ZA"/>
        </w:rPr>
        <w:t xml:space="preserve"> </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i/>
          <w:sz w:val="20"/>
          <w:lang w:val="af-ZA"/>
        </w:rPr>
        <w:t xml:space="preserve"> </w:t>
      </w:r>
      <w:r w:rsidR="00096865" w:rsidRPr="005E1F72">
        <w:rPr>
          <w:rFonts w:ascii="GHEA Grapalat" w:hAnsi="GHEA Grapalat" w:cs="Sylfaen"/>
          <w:sz w:val="20"/>
          <w:lang w:val="hy-AM"/>
        </w:rPr>
        <w:t>ապա նա զրկվում է պայմանագիրը ստորագրելու 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14:paraId="1D436D3C" w14:textId="77777777"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lastRenderedPageBreak/>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14:paraId="3EC25536" w14:textId="77777777"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404BDE38" w14:textId="77777777" w:rsidR="00D612BC"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3998EFDF" w14:textId="77777777" w:rsidR="00F23A51" w:rsidRDefault="00AA0AD8" w:rsidP="00EF3662">
      <w:pPr>
        <w:pStyle w:val="a3"/>
        <w:spacing w:line="240" w:lineRule="auto"/>
        <w:ind w:firstLine="567"/>
        <w:rPr>
          <w:rFonts w:ascii="GHEA Grapalat" w:hAnsi="GHEA Grapalat" w:cs="Sylfaen"/>
          <w:i w:val="0"/>
          <w:szCs w:val="24"/>
          <w:lang w:val="hy-AM"/>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3958BFA2" w14:textId="77777777"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14:paraId="063798EF" w14:textId="77777777" w:rsidR="00096865" w:rsidRPr="005E1F72" w:rsidRDefault="00030D40" w:rsidP="00EF3662">
      <w:pPr>
        <w:ind w:firstLine="567"/>
        <w:jc w:val="both"/>
        <w:rPr>
          <w:rFonts w:ascii="GHEA Grapalat" w:hAnsi="GHEA Grapalat" w:cs="Sylfaen"/>
          <w:sz w:val="20"/>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w:t>
      </w:r>
      <w:r w:rsidR="00E2245F" w:rsidRPr="00972668">
        <w:rPr>
          <w:rFonts w:ascii="GHEA Grapalat" w:hAnsi="GHEA Grapalat" w:cs="Sylfaen"/>
          <w:sz w:val="20"/>
          <w:lang w:val="af-ZA"/>
        </w:rPr>
        <w:t xml:space="preserve"> </w:t>
      </w:r>
      <w:r w:rsidR="00E2245F">
        <w:rPr>
          <w:rFonts w:ascii="GHEA Grapalat" w:hAnsi="GHEA Grapalat" w:cs="Sylfaen"/>
          <w:sz w:val="20"/>
          <w:lang w:val="hy-AM"/>
        </w:rPr>
        <w:t>և</w:t>
      </w:r>
      <w:r w:rsidR="00E2245F" w:rsidRPr="00972668">
        <w:rPr>
          <w:rFonts w:ascii="GHEA Grapalat" w:hAnsi="GHEA Grapalat" w:cs="Sylfaen"/>
          <w:sz w:val="20"/>
          <w:lang w:val="af-ZA"/>
        </w:rPr>
        <w:t xml:space="preserve"> </w:t>
      </w:r>
      <w:r w:rsidR="00D33205">
        <w:rPr>
          <w:rFonts w:ascii="GHEA Grapalat" w:hAnsi="GHEA Grapalat" w:cs="Sylfaen"/>
          <w:sz w:val="20"/>
          <w:lang w:val="hy-AM"/>
        </w:rPr>
        <w:t>պ</w:t>
      </w:r>
      <w:r w:rsidR="00096865" w:rsidRPr="003A3B1C">
        <w:rPr>
          <w:rFonts w:ascii="GHEA Grapalat" w:hAnsi="GHEA Grapalat" w:cs="Sylfaen"/>
          <w:sz w:val="20"/>
          <w:lang w:val="hy-AM"/>
        </w:rPr>
        <w:t>այմանագրի</w:t>
      </w:r>
      <w:r w:rsidR="0067229B">
        <w:rPr>
          <w:rFonts w:ascii="GHEA Grapalat" w:hAnsi="GHEA Grapalat" w:cs="Sylfaen"/>
          <w:sz w:val="20"/>
          <w:lang w:val="hy-AM"/>
        </w:rPr>
        <w:t xml:space="preserve"> </w:t>
      </w:r>
      <w:r w:rsidR="00096865" w:rsidRPr="003A3B1C">
        <w:rPr>
          <w:rFonts w:ascii="GHEA Grapalat" w:hAnsi="GHEA Grapalat" w:cs="Sylfaen"/>
          <w:sz w:val="20"/>
          <w:lang w:val="hy-AM"/>
        </w:rPr>
        <w:t>ապահովում</w:t>
      </w:r>
      <w:r w:rsidR="0067229B">
        <w:rPr>
          <w:rFonts w:ascii="GHEA Grapalat" w:hAnsi="GHEA Grapalat" w:cs="Sylfaen"/>
          <w:sz w:val="20"/>
          <w:lang w:val="hy-AM"/>
        </w:rPr>
        <w:t>ները</w:t>
      </w:r>
      <w:r w:rsidR="00096865" w:rsidRPr="005E1F72">
        <w:rPr>
          <w:rFonts w:ascii="GHEA Grapalat" w:hAnsi="GHEA Grapalat" w:cs="Sylfaen"/>
          <w:sz w:val="20"/>
          <w:lang w:val="af-ZA"/>
        </w:rPr>
        <w:t xml:space="preserve"> </w:t>
      </w:r>
      <w:r w:rsidR="00096865" w:rsidRPr="003A3B1C">
        <w:rPr>
          <w:rFonts w:ascii="GHEA Grapalat" w:hAnsi="GHEA Grapalat" w:cs="Sylfaen"/>
          <w:sz w:val="20"/>
          <w:lang w:val="hy-AM"/>
        </w:rPr>
        <w:t>ներկայացնելու</w:t>
      </w:r>
      <w:r w:rsidR="00096865" w:rsidRPr="005E1F72">
        <w:rPr>
          <w:rFonts w:ascii="GHEA Grapalat" w:hAnsi="GHEA Grapalat" w:cs="Sylfaen"/>
          <w:sz w:val="20"/>
          <w:lang w:val="af-ZA"/>
        </w:rPr>
        <w:t xml:space="preserve"> </w:t>
      </w:r>
      <w:r w:rsidR="00096865" w:rsidRPr="003A3B1C">
        <w:rPr>
          <w:rFonts w:ascii="GHEA Grapalat" w:hAnsi="GHEA Grapalat" w:cs="Sylfaen"/>
          <w:sz w:val="20"/>
          <w:lang w:val="hy-AM"/>
        </w:rPr>
        <w:t>պահանջի</w:t>
      </w:r>
      <w:r w:rsidR="00096865" w:rsidRPr="005E1F72">
        <w:rPr>
          <w:rFonts w:ascii="GHEA Grapalat" w:hAnsi="GHEA Grapalat" w:cs="Sylfaen"/>
          <w:sz w:val="20"/>
          <w:lang w:val="af-ZA"/>
        </w:rPr>
        <w:t xml:space="preserve"> </w:t>
      </w:r>
      <w:r w:rsidR="00096865" w:rsidRPr="003A3B1C">
        <w:rPr>
          <w:rFonts w:ascii="GHEA Grapalat" w:hAnsi="GHEA Grapalat" w:cs="Sylfaen"/>
          <w:sz w:val="20"/>
          <w:lang w:val="hy-AM"/>
        </w:rPr>
        <w:t>հիման</w:t>
      </w:r>
      <w:r w:rsidR="00096865" w:rsidRPr="005E1F72">
        <w:rPr>
          <w:rFonts w:ascii="GHEA Grapalat" w:hAnsi="GHEA Grapalat" w:cs="Sylfaen"/>
          <w:sz w:val="20"/>
          <w:lang w:val="af-ZA"/>
        </w:rPr>
        <w:t xml:space="preserve"> </w:t>
      </w:r>
      <w:r w:rsidR="00096865" w:rsidRPr="003A3B1C">
        <w:rPr>
          <w:rFonts w:ascii="GHEA Grapalat" w:hAnsi="GHEA Grapalat" w:cs="Sylfaen"/>
          <w:sz w:val="20"/>
          <w:lang w:val="hy-AM"/>
        </w:rPr>
        <w:t>վրա</w:t>
      </w:r>
      <w:r w:rsidR="00096865" w:rsidRPr="005E1F72">
        <w:rPr>
          <w:rFonts w:ascii="GHEA Grapalat" w:hAnsi="GHEA Grapalat" w:cs="Sylfaen"/>
          <w:sz w:val="20"/>
          <w:lang w:val="af-ZA"/>
        </w:rPr>
        <w:t xml:space="preserve">, </w:t>
      </w:r>
      <w:r w:rsidR="00096865" w:rsidRPr="003A3B1C">
        <w:rPr>
          <w:rFonts w:ascii="GHEA Grapalat" w:hAnsi="GHEA Grapalat" w:cs="Sylfaen"/>
          <w:sz w:val="20"/>
          <w:lang w:val="hy-AM"/>
        </w:rPr>
        <w:t>այն</w:t>
      </w:r>
      <w:r w:rsidR="00096865" w:rsidRPr="005E1F72">
        <w:rPr>
          <w:rFonts w:ascii="GHEA Grapalat" w:hAnsi="GHEA Grapalat" w:cs="Sylfaen"/>
          <w:sz w:val="20"/>
          <w:lang w:val="af-ZA"/>
        </w:rPr>
        <w:t xml:space="preserve"> </w:t>
      </w:r>
      <w:r w:rsidR="00096865" w:rsidRPr="003A3B1C">
        <w:rPr>
          <w:rFonts w:ascii="GHEA Grapalat" w:hAnsi="GHEA Grapalat" w:cs="Sylfaen"/>
          <w:sz w:val="20"/>
          <w:lang w:val="hy-AM"/>
        </w:rPr>
        <w:t>ստանալու</w:t>
      </w:r>
      <w:r w:rsidR="00096865" w:rsidRPr="005E1F72">
        <w:rPr>
          <w:rFonts w:ascii="GHEA Grapalat" w:hAnsi="GHEA Grapalat" w:cs="Sylfaen"/>
          <w:sz w:val="20"/>
          <w:lang w:val="af-ZA"/>
        </w:rPr>
        <w:t xml:space="preserve"> </w:t>
      </w:r>
      <w:r w:rsidR="00096865" w:rsidRPr="003A3B1C">
        <w:rPr>
          <w:rFonts w:ascii="GHEA Grapalat" w:hAnsi="GHEA Grapalat" w:cs="Sylfaen"/>
          <w:sz w:val="20"/>
          <w:lang w:val="hy-AM"/>
        </w:rPr>
        <w:t>օրվանից</w:t>
      </w:r>
      <w:r w:rsidR="00096865" w:rsidRPr="005E1F72">
        <w:rPr>
          <w:rFonts w:ascii="GHEA Grapalat" w:hAnsi="GHEA Grapalat" w:cs="Sylfaen"/>
          <w:sz w:val="20"/>
          <w:lang w:val="af-ZA"/>
        </w:rPr>
        <w:t xml:space="preserve"> </w:t>
      </w:r>
      <w:r w:rsidR="00B413A8" w:rsidRPr="005E1F72">
        <w:rPr>
          <w:rFonts w:ascii="GHEA Grapalat" w:hAnsi="GHEA Grapalat" w:cs="Sylfaen"/>
          <w:sz w:val="20"/>
          <w:lang w:val="af-ZA"/>
        </w:rPr>
        <w:t>10</w:t>
      </w:r>
      <w:r w:rsidR="00F96621">
        <w:rPr>
          <w:rFonts w:ascii="GHEA Grapalat" w:hAnsi="GHEA Grapalat" w:cs="Sylfaen"/>
          <w:sz w:val="20"/>
          <w:lang w:val="af-ZA"/>
        </w:rPr>
        <w:t xml:space="preserve">, իսկ կնքվելիք պայմանագրով կանխավճար նախատեսված լինելու դեպքում </w:t>
      </w:r>
      <w:r w:rsidR="00B413A8" w:rsidRPr="005E1F72">
        <w:rPr>
          <w:rFonts w:ascii="GHEA Grapalat" w:hAnsi="GHEA Grapalat" w:cs="Sylfaen"/>
          <w:sz w:val="20"/>
          <w:lang w:val="af-ZA"/>
        </w:rPr>
        <w:t xml:space="preserve"> </w:t>
      </w:r>
      <w:r w:rsidR="00F96621">
        <w:rPr>
          <w:rFonts w:ascii="GHEA Grapalat" w:hAnsi="GHEA Grapalat" w:cs="Sylfaen"/>
          <w:sz w:val="20"/>
          <w:lang w:val="af-ZA"/>
        </w:rPr>
        <w:t xml:space="preserve">15  </w:t>
      </w:r>
      <w:r w:rsidR="00B413A8" w:rsidRPr="005E1F72">
        <w:rPr>
          <w:rFonts w:ascii="GHEA Grapalat" w:hAnsi="GHEA Grapalat" w:cs="Sylfaen"/>
          <w:sz w:val="20"/>
          <w:lang w:val="af-ZA"/>
        </w:rPr>
        <w:t xml:space="preserve">աշխատանքային </w:t>
      </w:r>
      <w:r w:rsidR="00096865" w:rsidRPr="003A3B1C">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3A3B1C">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3A3B1C">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3A3B1C">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3A3B1C">
        <w:rPr>
          <w:rFonts w:ascii="GHEA Grapalat" w:hAnsi="GHEA Grapalat" w:cs="Sylfaen"/>
          <w:sz w:val="20"/>
          <w:lang w:val="hy-AM"/>
        </w:rPr>
        <w:t>պարտավոր</w:t>
      </w:r>
      <w:r w:rsidR="00096865" w:rsidRPr="005E1F72">
        <w:rPr>
          <w:rFonts w:ascii="GHEA Grapalat" w:hAnsi="GHEA Grapalat" w:cs="Sylfaen"/>
          <w:sz w:val="20"/>
          <w:lang w:val="af-ZA"/>
        </w:rPr>
        <w:t xml:space="preserve"> </w:t>
      </w:r>
      <w:r w:rsidR="00096865" w:rsidRPr="003A3B1C">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3A3B1C">
        <w:rPr>
          <w:rFonts w:ascii="GHEA Grapalat" w:hAnsi="GHEA Grapalat" w:cs="Sylfaen"/>
          <w:sz w:val="20"/>
          <w:lang w:val="hy-AM"/>
        </w:rPr>
        <w:t>ներկայացնել</w:t>
      </w:r>
      <w:r w:rsidR="00096865" w:rsidRPr="005E1F72">
        <w:rPr>
          <w:rFonts w:ascii="GHEA Grapalat" w:hAnsi="GHEA Grapalat" w:cs="Sylfaen"/>
          <w:sz w:val="20"/>
          <w:lang w:val="af-ZA"/>
        </w:rPr>
        <w:t xml:space="preserve"> </w:t>
      </w:r>
      <w:r w:rsidR="00D33205">
        <w:rPr>
          <w:rFonts w:ascii="GHEA Grapalat" w:hAnsi="GHEA Grapalat" w:cs="Sylfaen"/>
          <w:sz w:val="20"/>
          <w:lang w:val="hy-AM"/>
        </w:rPr>
        <w:t>որակավորման</w:t>
      </w:r>
      <w:r w:rsidR="007862B1" w:rsidRPr="004B2068">
        <w:rPr>
          <w:rFonts w:ascii="GHEA Grapalat" w:hAnsi="GHEA Grapalat" w:cs="Sylfaen"/>
          <w:sz w:val="20"/>
          <w:lang w:val="af-ZA"/>
        </w:rPr>
        <w:t xml:space="preserve"> </w:t>
      </w:r>
      <w:r w:rsidR="00D33205">
        <w:rPr>
          <w:rFonts w:ascii="GHEA Grapalat" w:hAnsi="GHEA Grapalat" w:cs="Sylfaen"/>
          <w:sz w:val="20"/>
          <w:lang w:val="hy-AM"/>
        </w:rPr>
        <w:t>և</w:t>
      </w:r>
      <w:r w:rsidR="00D33205" w:rsidRPr="00972668">
        <w:rPr>
          <w:rFonts w:ascii="GHEA Grapalat" w:hAnsi="GHEA Grapalat" w:cs="Sylfaen"/>
          <w:sz w:val="20"/>
          <w:lang w:val="af-ZA"/>
        </w:rPr>
        <w:t xml:space="preserve"> </w:t>
      </w:r>
      <w:r w:rsidR="00096865" w:rsidRPr="003A3B1C">
        <w:rPr>
          <w:rFonts w:ascii="GHEA Grapalat" w:hAnsi="GHEA Grapalat" w:cs="Sylfaen"/>
          <w:sz w:val="20"/>
          <w:lang w:val="hy-AM"/>
        </w:rPr>
        <w:t>պայմանագրի</w:t>
      </w:r>
      <w:r w:rsidR="0067229B">
        <w:rPr>
          <w:rFonts w:ascii="GHEA Grapalat" w:hAnsi="GHEA Grapalat" w:cs="Sylfaen"/>
          <w:sz w:val="20"/>
          <w:lang w:val="hy-AM"/>
        </w:rPr>
        <w:t xml:space="preserve"> </w:t>
      </w:r>
      <w:r w:rsidR="00096865" w:rsidRPr="003A3B1C">
        <w:rPr>
          <w:rFonts w:ascii="GHEA Grapalat" w:hAnsi="GHEA Grapalat" w:cs="Sylfaen"/>
          <w:sz w:val="20"/>
          <w:lang w:val="hy-AM"/>
        </w:rPr>
        <w:t>ապահովում</w:t>
      </w:r>
      <w:r w:rsidR="0067229B">
        <w:rPr>
          <w:rFonts w:ascii="GHEA Grapalat" w:hAnsi="GHEA Grapalat" w:cs="Sylfaen"/>
          <w:sz w:val="20"/>
          <w:lang w:val="hy-AM"/>
        </w:rPr>
        <w:t>ներ</w:t>
      </w:r>
      <w:r w:rsidR="004D5671" w:rsidRPr="003A3B1C">
        <w:rPr>
          <w:rFonts w:ascii="GHEA Grapalat" w:hAnsi="GHEA Grapalat" w:cs="Sylfaen"/>
          <w:sz w:val="20"/>
          <w:lang w:val="hy-AM"/>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հետ</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վերջինս</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8A3C43">
        <w:rPr>
          <w:rFonts w:ascii="GHEA Grapalat" w:hAnsi="GHEA Grapalat" w:cs="Sylfaen"/>
          <w:sz w:val="20"/>
          <w:lang w:val="hy-AM"/>
        </w:rPr>
        <w:t>որակավորման և</w:t>
      </w:r>
      <w:r w:rsidR="008A3C43"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F96621">
        <w:rPr>
          <w:rFonts w:ascii="GHEA Grapalat" w:hAnsi="GHEA Grapalat" w:cs="Sylfaen"/>
          <w:sz w:val="20"/>
        </w:rPr>
        <w:t>ը</w:t>
      </w:r>
      <w:r w:rsidR="004D5671" w:rsidRPr="005E1F72">
        <w:rPr>
          <w:rFonts w:ascii="GHEA Grapalat" w:hAnsi="GHEA Grapalat" w:cs="Sylfaen"/>
          <w:sz w:val="20"/>
          <w:lang w:val="ru-RU"/>
        </w:rPr>
        <w:t>։</w:t>
      </w:r>
    </w:p>
    <w:p w14:paraId="1DF2C645" w14:textId="044E7A5D" w:rsidR="00CF24D6" w:rsidRPr="00D50909" w:rsidRDefault="00AD6D6A" w:rsidP="00775810">
      <w:pPr>
        <w:ind w:firstLine="567"/>
        <w:jc w:val="both"/>
        <w:rPr>
          <w:rFonts w:ascii="GHEA Grapalat" w:hAnsi="GHEA Grapalat" w:cs="Arial"/>
          <w:sz w:val="20"/>
          <w:lang w:val="af-ZA"/>
        </w:rPr>
      </w:pPr>
      <w:r>
        <w:rPr>
          <w:rFonts w:ascii="GHEA Grapalat" w:hAnsi="GHEA Grapalat" w:cs="Sylfaen"/>
          <w:sz w:val="20"/>
          <w:lang w:val="hy-AM"/>
        </w:rPr>
        <w:t>10.2</w:t>
      </w:r>
      <w:r w:rsidR="00F96621" w:rsidRPr="005E79C4">
        <w:rPr>
          <w:rFonts w:ascii="GHEA Grapalat" w:hAnsi="GHEA Grapalat" w:cs="Sylfaen"/>
          <w:sz w:val="20"/>
          <w:lang w:val="af-ZA"/>
        </w:rPr>
        <w:t xml:space="preserve"> </w:t>
      </w:r>
      <w:r w:rsidR="0074145B">
        <w:rPr>
          <w:rFonts w:ascii="GHEA Grapalat" w:hAnsi="GHEA Grapalat" w:cs="Sylfaen"/>
          <w:sz w:val="20"/>
        </w:rPr>
        <w:t>Որակավորման</w:t>
      </w:r>
      <w:r w:rsidR="0074145B" w:rsidRPr="005E79C4">
        <w:rPr>
          <w:rFonts w:ascii="GHEA Grapalat" w:hAnsi="GHEA Grapalat" w:cs="Sylfaen"/>
          <w:sz w:val="20"/>
          <w:lang w:val="af-ZA"/>
        </w:rPr>
        <w:t xml:space="preserve"> </w:t>
      </w:r>
      <w:r w:rsidR="0074145B">
        <w:rPr>
          <w:rFonts w:ascii="GHEA Grapalat" w:hAnsi="GHEA Grapalat" w:cs="Sylfaen"/>
          <w:sz w:val="20"/>
        </w:rPr>
        <w:t>ապահովման</w:t>
      </w:r>
      <w:r w:rsidR="0074145B" w:rsidRPr="005E79C4">
        <w:rPr>
          <w:rFonts w:ascii="GHEA Grapalat" w:hAnsi="GHEA Grapalat" w:cs="Sylfaen"/>
          <w:sz w:val="20"/>
          <w:lang w:val="af-ZA"/>
        </w:rPr>
        <w:t xml:space="preserve"> </w:t>
      </w:r>
      <w:r w:rsidR="0074145B">
        <w:rPr>
          <w:rFonts w:ascii="GHEA Grapalat" w:hAnsi="GHEA Grapalat" w:cs="Sylfaen"/>
          <w:sz w:val="20"/>
        </w:rPr>
        <w:t>չափը</w:t>
      </w:r>
      <w:r w:rsidR="0074145B" w:rsidRPr="005E79C4">
        <w:rPr>
          <w:rFonts w:ascii="GHEA Grapalat" w:hAnsi="GHEA Grapalat" w:cs="Sylfaen"/>
          <w:sz w:val="20"/>
          <w:lang w:val="af-ZA"/>
        </w:rPr>
        <w:t xml:space="preserve"> </w:t>
      </w:r>
      <w:r w:rsidR="0074145B">
        <w:rPr>
          <w:rFonts w:ascii="GHEA Grapalat" w:hAnsi="GHEA Grapalat" w:cs="Sylfaen"/>
          <w:sz w:val="20"/>
        </w:rPr>
        <w:t>հավասար</w:t>
      </w:r>
      <w:r w:rsidR="0074145B" w:rsidRPr="005E79C4">
        <w:rPr>
          <w:rFonts w:ascii="GHEA Grapalat" w:hAnsi="GHEA Grapalat" w:cs="Sylfaen"/>
          <w:sz w:val="20"/>
          <w:lang w:val="af-ZA"/>
        </w:rPr>
        <w:t xml:space="preserve"> </w:t>
      </w:r>
      <w:r w:rsidR="0074145B">
        <w:rPr>
          <w:rFonts w:ascii="GHEA Grapalat" w:hAnsi="GHEA Grapalat" w:cs="Sylfaen"/>
          <w:sz w:val="20"/>
        </w:rPr>
        <w:t>է</w:t>
      </w:r>
      <w:r w:rsidR="0074145B" w:rsidRPr="005E79C4">
        <w:rPr>
          <w:rFonts w:ascii="GHEA Grapalat" w:hAnsi="GHEA Grapalat" w:cs="Sylfaen"/>
          <w:sz w:val="20"/>
          <w:lang w:val="af-ZA"/>
        </w:rPr>
        <w:t xml:space="preserve"> </w:t>
      </w:r>
      <w:r w:rsidR="0074145B">
        <w:rPr>
          <w:rFonts w:ascii="GHEA Grapalat" w:hAnsi="GHEA Grapalat" w:cs="Sylfaen"/>
          <w:sz w:val="20"/>
        </w:rPr>
        <w:t>ընտրված</w:t>
      </w:r>
      <w:r w:rsidR="0074145B" w:rsidRPr="005E79C4">
        <w:rPr>
          <w:rFonts w:ascii="GHEA Grapalat" w:hAnsi="GHEA Grapalat" w:cs="Sylfaen"/>
          <w:sz w:val="20"/>
          <w:lang w:val="af-ZA"/>
        </w:rPr>
        <w:t xml:space="preserve"> </w:t>
      </w:r>
      <w:r w:rsidR="0074145B">
        <w:rPr>
          <w:rFonts w:ascii="GHEA Grapalat" w:hAnsi="GHEA Grapalat" w:cs="Sylfaen"/>
          <w:sz w:val="20"/>
        </w:rPr>
        <w:t>մասնակցի</w:t>
      </w:r>
      <w:r w:rsidR="0074145B" w:rsidRPr="005E79C4">
        <w:rPr>
          <w:rFonts w:ascii="GHEA Grapalat" w:hAnsi="GHEA Grapalat" w:cs="Sylfaen"/>
          <w:sz w:val="20"/>
          <w:lang w:val="af-ZA"/>
        </w:rPr>
        <w:t xml:space="preserve"> </w:t>
      </w:r>
      <w:r w:rsidR="0074145B">
        <w:rPr>
          <w:rFonts w:ascii="GHEA Grapalat" w:hAnsi="GHEA Grapalat" w:cs="Sylfaen"/>
          <w:sz w:val="20"/>
        </w:rPr>
        <w:t>գնային</w:t>
      </w:r>
      <w:r w:rsidR="0074145B" w:rsidRPr="005E79C4">
        <w:rPr>
          <w:rFonts w:ascii="GHEA Grapalat" w:hAnsi="GHEA Grapalat" w:cs="Sylfaen"/>
          <w:sz w:val="20"/>
          <w:lang w:val="af-ZA"/>
        </w:rPr>
        <w:t xml:space="preserve"> </w:t>
      </w:r>
      <w:r w:rsidR="0074145B">
        <w:rPr>
          <w:rFonts w:ascii="GHEA Grapalat" w:hAnsi="GHEA Grapalat" w:cs="Sylfaen"/>
          <w:sz w:val="20"/>
        </w:rPr>
        <w:t>առաջարկի</w:t>
      </w:r>
      <w:r w:rsidR="0074145B" w:rsidRPr="005E79C4">
        <w:rPr>
          <w:rFonts w:ascii="GHEA Grapalat" w:hAnsi="GHEA Grapalat" w:cs="Sylfaen"/>
          <w:sz w:val="20"/>
          <w:lang w:val="af-ZA"/>
        </w:rPr>
        <w:t xml:space="preserve"> </w:t>
      </w:r>
      <w:r w:rsidR="000212A8">
        <w:rPr>
          <w:rFonts w:ascii="GHEA Grapalat" w:hAnsi="GHEA Grapalat" w:cs="Sylfaen"/>
          <w:sz w:val="20"/>
          <w:lang w:val="hy-AM"/>
        </w:rPr>
        <w:t>15 տոկոսին</w:t>
      </w:r>
      <w:r w:rsidR="0074145B" w:rsidRPr="005E79C4">
        <w:rPr>
          <w:rFonts w:ascii="GHEA Grapalat" w:hAnsi="GHEA Grapalat" w:cs="Sylfaen"/>
          <w:sz w:val="20"/>
          <w:lang w:val="af-ZA"/>
        </w:rPr>
        <w:t xml:space="preserve">: </w:t>
      </w:r>
      <w:r w:rsidR="00F96621">
        <w:rPr>
          <w:rFonts w:ascii="GHEA Grapalat" w:hAnsi="GHEA Grapalat" w:cs="Sylfaen"/>
          <w:sz w:val="20"/>
        </w:rPr>
        <w:t>Որակավորման</w:t>
      </w:r>
      <w:r w:rsidR="00F96621" w:rsidRPr="005E79C4">
        <w:rPr>
          <w:rFonts w:ascii="GHEA Grapalat" w:hAnsi="GHEA Grapalat" w:cs="Sylfaen"/>
          <w:sz w:val="20"/>
          <w:lang w:val="af-ZA"/>
        </w:rPr>
        <w:t xml:space="preserve"> </w:t>
      </w:r>
      <w:r w:rsidR="00F96621">
        <w:rPr>
          <w:rFonts w:ascii="GHEA Grapalat" w:hAnsi="GHEA Grapalat" w:cs="Sylfaen"/>
          <w:sz w:val="20"/>
        </w:rPr>
        <w:t>ապահովումը</w:t>
      </w:r>
      <w:r w:rsidR="00F96621" w:rsidRPr="00EE5DD1">
        <w:rPr>
          <w:rFonts w:ascii="GHEA Grapalat" w:hAnsi="GHEA Grapalat" w:cs="Sylfaen"/>
          <w:sz w:val="20"/>
          <w:lang w:val="af-ZA"/>
        </w:rPr>
        <w:t xml:space="preserve"> </w:t>
      </w:r>
      <w:r w:rsidR="00F96621">
        <w:rPr>
          <w:rFonts w:ascii="GHEA Grapalat" w:hAnsi="GHEA Grapalat" w:cs="Sylfaen"/>
          <w:sz w:val="20"/>
        </w:rPr>
        <w:t>ներկայացվում</w:t>
      </w:r>
      <w:r w:rsidR="00F96621" w:rsidRPr="00EE5DD1">
        <w:rPr>
          <w:rFonts w:ascii="GHEA Grapalat" w:hAnsi="GHEA Grapalat" w:cs="Sylfaen"/>
          <w:sz w:val="20"/>
          <w:lang w:val="af-ZA"/>
        </w:rPr>
        <w:t xml:space="preserve"> </w:t>
      </w:r>
      <w:r w:rsidR="00F96621">
        <w:rPr>
          <w:rFonts w:ascii="GHEA Grapalat" w:hAnsi="GHEA Grapalat" w:cs="Sylfaen"/>
          <w:sz w:val="20"/>
        </w:rPr>
        <w:t>է</w:t>
      </w:r>
      <w:r w:rsidR="00F96621" w:rsidRPr="00EE5DD1">
        <w:rPr>
          <w:rFonts w:ascii="GHEA Grapalat" w:hAnsi="GHEA Grapalat" w:cs="Sylfaen"/>
          <w:sz w:val="20"/>
          <w:lang w:val="af-ZA"/>
        </w:rPr>
        <w:t xml:space="preserve"> </w:t>
      </w:r>
      <w:r w:rsidR="000212A8" w:rsidRPr="00D533CD">
        <w:rPr>
          <w:rFonts w:ascii="GHEA Grapalat" w:hAnsi="GHEA Grapalat" w:cs="Sylfaen"/>
          <w:sz w:val="20"/>
        </w:rPr>
        <w:t>տուժանքի</w:t>
      </w:r>
      <w:r w:rsidR="000212A8" w:rsidRPr="00F5285F">
        <w:rPr>
          <w:rFonts w:ascii="GHEA Grapalat" w:hAnsi="GHEA Grapalat" w:cs="Sylfaen"/>
          <w:sz w:val="20"/>
          <w:lang w:val="af-ZA"/>
        </w:rPr>
        <w:t xml:space="preserve"> </w:t>
      </w:r>
      <w:r w:rsidR="000212A8" w:rsidRPr="00EE5DD1">
        <w:rPr>
          <w:rFonts w:ascii="GHEA Grapalat" w:hAnsi="GHEA Grapalat" w:cs="Sylfaen"/>
          <w:sz w:val="20"/>
          <w:lang w:val="af-ZA"/>
        </w:rPr>
        <w:t>(</w:t>
      </w:r>
      <w:r w:rsidR="000212A8" w:rsidRPr="00F5285F">
        <w:rPr>
          <w:rFonts w:ascii="GHEA Grapalat" w:hAnsi="GHEA Grapalat" w:cs="Sylfaen"/>
          <w:sz w:val="20"/>
        </w:rPr>
        <w:t>հավելված</w:t>
      </w:r>
      <w:r w:rsidR="000212A8" w:rsidRPr="00F5285F">
        <w:rPr>
          <w:rFonts w:ascii="GHEA Grapalat" w:hAnsi="GHEA Grapalat" w:cs="Sylfaen"/>
          <w:sz w:val="20"/>
          <w:lang w:val="af-ZA"/>
        </w:rPr>
        <w:t xml:space="preserve"> 4</w:t>
      </w:r>
      <w:r w:rsidR="000212A8" w:rsidRPr="00F5285F">
        <w:rPr>
          <w:rFonts w:ascii="Cambria Math" w:hAnsi="Cambria Math" w:cs="Cambria Math"/>
          <w:sz w:val="20"/>
          <w:lang w:val="af-ZA"/>
        </w:rPr>
        <w:t>․</w:t>
      </w:r>
      <w:r w:rsidR="000212A8" w:rsidRPr="00F5285F">
        <w:rPr>
          <w:rFonts w:ascii="GHEA Grapalat" w:hAnsi="GHEA Grapalat" w:cs="Sylfaen"/>
          <w:sz w:val="20"/>
          <w:lang w:val="af-ZA"/>
        </w:rPr>
        <w:t>2</w:t>
      </w:r>
      <w:r w:rsidR="000212A8" w:rsidRPr="00EE5DD1">
        <w:rPr>
          <w:rFonts w:ascii="GHEA Grapalat" w:hAnsi="GHEA Grapalat" w:cs="Sylfaen"/>
          <w:sz w:val="20"/>
          <w:lang w:val="af-ZA"/>
        </w:rPr>
        <w:t>)</w:t>
      </w:r>
      <w:r w:rsidR="000212A8" w:rsidRPr="00F5285F">
        <w:rPr>
          <w:rFonts w:ascii="GHEA Grapalat" w:hAnsi="GHEA Grapalat" w:cs="Sylfaen"/>
          <w:sz w:val="20"/>
          <w:lang w:val="af-ZA"/>
        </w:rPr>
        <w:t xml:space="preserve"> </w:t>
      </w:r>
      <w:r w:rsidR="000212A8" w:rsidRPr="00EE5DD1">
        <w:rPr>
          <w:rFonts w:ascii="GHEA Grapalat" w:hAnsi="GHEA Grapalat" w:cs="Sylfaen"/>
          <w:sz w:val="20"/>
          <w:lang w:val="af-ZA"/>
        </w:rPr>
        <w:t xml:space="preserve"> </w:t>
      </w:r>
      <w:r w:rsidR="00D50909" w:rsidRPr="00D50909">
        <w:rPr>
          <w:rFonts w:ascii="GHEA Grapalat" w:hAnsi="GHEA Grapalat" w:cs="Sylfaen"/>
          <w:sz w:val="20"/>
          <w:lang w:val="af-ZA"/>
        </w:rPr>
        <w:t>:</w:t>
      </w:r>
    </w:p>
    <w:p w14:paraId="05ACF673" w14:textId="77777777" w:rsidR="00775810" w:rsidRDefault="00775810" w:rsidP="00775810">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sidR="00A57158">
        <w:rPr>
          <w:rFonts w:ascii="GHEA Grapalat" w:hAnsi="GHEA Grapalat" w:cs="Arial"/>
          <w:sz w:val="20"/>
          <w:lang w:val="hy-AM"/>
        </w:rPr>
        <w:t xml:space="preserve"> մասով </w:t>
      </w:r>
      <w:r w:rsidR="000212A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0212A8" w:rsidRPr="00EE5DD1">
        <w:rPr>
          <w:rFonts w:ascii="GHEA Grapalat" w:hAnsi="GHEA Grapalat" w:cs="Arial"/>
          <w:sz w:val="20"/>
          <w:lang w:val="hy-AM"/>
        </w:rPr>
        <w:t>ապահովում ներկայացվելու դեպքում դրա գումարը հաշվարկվում է պայմանագրի ընդհանուր գնի նկատմամ</w:t>
      </w:r>
      <w:r w:rsidR="000464DB">
        <w:rPr>
          <w:rFonts w:ascii="GHEA Grapalat" w:hAnsi="GHEA Grapalat" w:cs="Arial"/>
          <w:sz w:val="20"/>
          <w:lang w:val="hy-AM"/>
        </w:rPr>
        <w:t>բ</w:t>
      </w:r>
      <w:r w:rsidRPr="00774A95">
        <w:rPr>
          <w:rFonts w:ascii="GHEA Grapalat" w:hAnsi="GHEA Grapalat" w:cs="Arial"/>
          <w:sz w:val="20"/>
          <w:lang w:val="hy-AM"/>
        </w:rPr>
        <w:t>:</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734ED04E" w14:textId="77777777" w:rsidR="00501A05" w:rsidRPr="00E2073B" w:rsidRDefault="00501A05" w:rsidP="00501A05">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19A39A5" w14:textId="74392B4F" w:rsidR="00281740" w:rsidRPr="001C336A" w:rsidRDefault="00281740" w:rsidP="00281740">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Pr>
          <w:rFonts w:ascii="GHEA Grapalat" w:hAnsi="GHEA Grapalat" w:cs="Sylfaen"/>
          <w:sz w:val="20"/>
          <w:lang w:val="af-ZA"/>
        </w:rPr>
        <w:t xml:space="preserve">կնքվելիք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00501A05" w:rsidRPr="001C336A">
        <w:rPr>
          <w:rFonts w:ascii="GHEA Grapalat" w:hAnsi="GHEA Grapalat" w:cs="Sylfaen"/>
          <w:sz w:val="20"/>
          <w:lang w:val="hy-AM"/>
        </w:rPr>
        <w:t xml:space="preserve"> </w:t>
      </w:r>
    </w:p>
    <w:p w14:paraId="04A24BC8" w14:textId="77777777" w:rsidR="00F562EA" w:rsidRPr="0068528C" w:rsidRDefault="00F562EA" w:rsidP="00F562EA">
      <w:pPr>
        <w:ind w:firstLine="567"/>
        <w:jc w:val="both"/>
        <w:rPr>
          <w:rFonts w:ascii="GHEA Grapalat" w:hAnsi="GHEA Grapalat" w:cs="Arial"/>
          <w:sz w:val="20"/>
          <w:lang w:val="hy-AM"/>
        </w:rPr>
      </w:pPr>
      <w:r w:rsidRPr="0094087C">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14:paraId="6141ED27" w14:textId="77777777"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4B2068">
        <w:rPr>
          <w:rFonts w:ascii="GHEA Grapalat" w:hAnsi="GHEA Grapalat" w:cs="Sylfaen"/>
          <w:sz w:val="20"/>
          <w:lang w:val="hy-AM"/>
        </w:rPr>
        <w:t xml:space="preserve">ամբողջական կատարման վերջին օրվան հաջորդող </w:t>
      </w:r>
      <w:r w:rsidR="001D49EB" w:rsidRPr="006E2B43">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038FB102" w14:textId="77777777"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4BD126A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5E1F72">
        <w:rPr>
          <w:rFonts w:ascii="GHEA Grapalat" w:hAnsi="GHEA Grapalat" w:cs="Sylfaen"/>
          <w:sz w:val="20"/>
          <w:lang w:val="ru-RU"/>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5E1F72">
        <w:rPr>
          <w:rFonts w:ascii="GHEA Grapalat" w:hAnsi="GHEA Grapalat" w:cs="Sylfaen"/>
          <w:sz w:val="20"/>
          <w:lang w:val="ru-RU"/>
        </w:rPr>
        <w:t>րդ</w:t>
      </w:r>
      <w:r w:rsidRPr="005E1F72">
        <w:rPr>
          <w:rFonts w:ascii="GHEA Grapalat" w:hAnsi="GHEA Grapalat" w:cs="Sylfaen"/>
          <w:sz w:val="20"/>
          <w:lang w:val="af-ZA"/>
        </w:rPr>
        <w:t xml:space="preserve"> </w:t>
      </w:r>
      <w:r w:rsidRPr="005E1F72">
        <w:rPr>
          <w:rFonts w:ascii="GHEA Grapalat" w:hAnsi="GHEA Grapalat" w:cs="Sylfaen"/>
          <w:sz w:val="20"/>
          <w:lang w:val="ru-RU"/>
        </w:rPr>
        <w:t>հոդվածի</w:t>
      </w:r>
      <w:r w:rsidRPr="005E1F72">
        <w:rPr>
          <w:rFonts w:ascii="GHEA Grapalat" w:hAnsi="GHEA Grapalat" w:cs="Sylfaen"/>
          <w:sz w:val="20"/>
          <w:lang w:val="af-ZA"/>
        </w:rPr>
        <w:t xml:space="preserve"> </w:t>
      </w:r>
      <w:r w:rsidRPr="005E1F72">
        <w:rPr>
          <w:rFonts w:ascii="GHEA Grapalat" w:hAnsi="GHEA Grapalat" w:cs="Sylfaen"/>
          <w:sz w:val="20"/>
          <w:lang w:val="ru-RU"/>
        </w:rPr>
        <w:t>համաձայն</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հանձնաժողովը</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w:t>
      </w:r>
    </w:p>
    <w:p w14:paraId="31C3F52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45A002DA" w14:textId="77777777" w:rsidR="00096865" w:rsidRPr="005E1F72" w:rsidRDefault="00096865" w:rsidP="00EF3662">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համապատասխանաբար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Հայաստանի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Հանրապետության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այլ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պատվիրատուների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դեպքում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կառավարումն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իրականացնող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լիազորված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մարմնի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ղեկավարի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իսկ</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հիմնադրամների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դեպքում</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հոգաբարձուների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խորհրդի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A10D1E" w:rsidRPr="005C2865">
        <w:rPr>
          <w:rStyle w:val="af6"/>
          <w:rFonts w:ascii="GHEA Grapalat" w:hAnsi="GHEA Grapalat" w:cs="Sylfaen"/>
          <w:color w:val="FFFFFF"/>
          <w:sz w:val="20"/>
        </w:rPr>
        <w:footnoteReference w:id="5"/>
      </w:r>
      <w:r w:rsidR="001C336A" w:rsidRPr="004B2068">
        <w:rPr>
          <w:rFonts w:ascii="GHEA Grapalat" w:hAnsi="GHEA Grapalat" w:cs="Sylfaen"/>
          <w:sz w:val="20"/>
          <w:vertAlign w:val="superscript"/>
          <w:lang w:val="af-ZA"/>
        </w:rPr>
        <w:t>15</w:t>
      </w:r>
      <w:r w:rsidR="00FF0FE2" w:rsidRPr="005E1F72">
        <w:rPr>
          <w:rFonts w:ascii="GHEA Grapalat" w:hAnsi="GHEA Grapalat" w:cs="Sylfaen"/>
          <w:sz w:val="20"/>
          <w:lang w:val="hy-AM"/>
        </w:rPr>
        <w:t>:</w:t>
      </w:r>
    </w:p>
    <w:p w14:paraId="269A357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5011E8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16FBBDF0" w14:textId="77777777"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52B264D2" w14:textId="77777777"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lastRenderedPageBreak/>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25676C5B"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2CEA1AF7"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14:paraId="5E682FBE" w14:textId="77777777" w:rsidR="00996C19" w:rsidRPr="003A3B1C" w:rsidRDefault="00996C19" w:rsidP="00996C19">
      <w:pPr>
        <w:ind w:firstLine="567"/>
        <w:jc w:val="both"/>
        <w:rPr>
          <w:rFonts w:ascii="GHEA Grapalat" w:hAnsi="GHEA Grapalat" w:cs="Sylfaen"/>
          <w:sz w:val="18"/>
          <w:szCs w:val="18"/>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3A3B1C">
        <w:rPr>
          <w:rFonts w:ascii="GHEA Grapalat" w:hAnsi="GHEA Grapalat" w:cs="Sylfaen"/>
          <w:sz w:val="18"/>
          <w:szCs w:val="18"/>
          <w:lang w:val="ru-RU"/>
        </w:rPr>
        <w:t>կապված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բողոքներ</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քննող</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անձի</w:t>
      </w:r>
      <w:r w:rsidRPr="003A3B1C">
        <w:rPr>
          <w:rFonts w:ascii="GHEA Mariam" w:hAnsi="GHEA Mariam" w:cs="Sylfaen"/>
          <w:sz w:val="18"/>
          <w:szCs w:val="18"/>
          <w:lang w:val="af-ZA"/>
        </w:rPr>
        <w:t xml:space="preserve"> </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գործողությունները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անգործությունը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և</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որոշումները։</w:t>
      </w:r>
    </w:p>
    <w:p w14:paraId="5DFC620A" w14:textId="77777777" w:rsidR="00996C19" w:rsidRPr="003A3B1C" w:rsidRDefault="00996C19" w:rsidP="00996C19">
      <w:pPr>
        <w:ind w:firstLine="567"/>
        <w:jc w:val="both"/>
        <w:rPr>
          <w:rFonts w:ascii="GHEA Grapalat" w:hAnsi="GHEA Grapalat" w:cs="Sylfaen"/>
          <w:sz w:val="18"/>
          <w:szCs w:val="18"/>
          <w:lang w:val="af-ZA"/>
        </w:rPr>
      </w:pPr>
      <w:r w:rsidRPr="003A3B1C">
        <w:rPr>
          <w:rFonts w:ascii="GHEA Grapalat" w:hAnsi="GHEA Grapalat" w:cs="Sylfaen"/>
          <w:sz w:val="18"/>
          <w:szCs w:val="18"/>
          <w:lang w:val="af-ZA"/>
        </w:rPr>
        <w:t xml:space="preserve">12.2  </w:t>
      </w:r>
      <w:r w:rsidRPr="003A3B1C">
        <w:rPr>
          <w:rFonts w:ascii="GHEA Grapalat" w:hAnsi="GHEA Grapalat" w:cs="Sylfaen"/>
          <w:sz w:val="18"/>
          <w:szCs w:val="18"/>
          <w:lang w:val="ru-RU"/>
        </w:rPr>
        <w:t>Գնումների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այդ</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թվում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բողոքի</w:t>
      </w:r>
      <w:r w:rsidRPr="003A3B1C">
        <w:rPr>
          <w:rFonts w:ascii="GHEA Grapalat" w:hAnsi="GHEA Grapalat" w:cs="Sylfaen"/>
          <w:sz w:val="18"/>
          <w:szCs w:val="18"/>
          <w:lang w:val="af-ZA"/>
        </w:rPr>
        <w:t xml:space="preserve"> </w:t>
      </w:r>
      <w:r w:rsidRPr="003A3B1C">
        <w:rPr>
          <w:rFonts w:ascii="GHEA Grapalat" w:hAnsi="GHEA Grapalat" w:cs="Sylfaen"/>
          <w:sz w:val="18"/>
          <w:szCs w:val="18"/>
        </w:rPr>
        <w:t>քննման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հետ</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կապված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հարաբերությունները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վարչական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հարաբերություններ</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չեն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և</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դրանք</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կարգավորվում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են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Հայաստանի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Հանարապետության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քաղաքացիաիրավական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հարաբերությունները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կարգավորող</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օրենսդրությամբ։</w:t>
      </w:r>
    </w:p>
    <w:p w14:paraId="364A078E" w14:textId="77777777" w:rsidR="00996C19" w:rsidRPr="003A3B1C" w:rsidRDefault="00996C19" w:rsidP="00996C19">
      <w:pPr>
        <w:ind w:firstLine="567"/>
        <w:jc w:val="both"/>
        <w:rPr>
          <w:rFonts w:ascii="GHEA Grapalat" w:hAnsi="GHEA Grapalat" w:cs="Sylfaen"/>
          <w:sz w:val="18"/>
          <w:szCs w:val="18"/>
          <w:lang w:val="af-ZA"/>
        </w:rPr>
      </w:pPr>
      <w:r w:rsidRPr="003A3B1C">
        <w:rPr>
          <w:rFonts w:ascii="GHEA Grapalat" w:hAnsi="GHEA Grapalat" w:cs="Sylfaen"/>
          <w:sz w:val="18"/>
          <w:szCs w:val="18"/>
          <w:lang w:val="af-ZA"/>
        </w:rPr>
        <w:t xml:space="preserve">12.3  </w:t>
      </w:r>
      <w:r w:rsidRPr="003A3B1C">
        <w:rPr>
          <w:rFonts w:ascii="GHEA Grapalat" w:hAnsi="GHEA Grapalat" w:cs="Sylfaen"/>
          <w:sz w:val="18"/>
          <w:szCs w:val="18"/>
          <w:lang w:val="ru-RU"/>
        </w:rPr>
        <w:t>Յուրաքանչյուր</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անձ</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իրավունք</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ունի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Օրենքի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համաձայն</w:t>
      </w:r>
      <w:r w:rsidRPr="003A3B1C">
        <w:rPr>
          <w:rFonts w:ascii="GHEA Grapalat" w:hAnsi="GHEA Grapalat" w:cs="Sylfaen"/>
          <w:sz w:val="18"/>
          <w:szCs w:val="18"/>
          <w:lang w:val="af-ZA"/>
        </w:rPr>
        <w:t>`</w:t>
      </w:r>
    </w:p>
    <w:p w14:paraId="511097F8" w14:textId="77777777" w:rsidR="00B027EF" w:rsidRPr="003A3B1C" w:rsidRDefault="00996C19" w:rsidP="00996C19">
      <w:pPr>
        <w:ind w:firstLine="567"/>
        <w:jc w:val="both"/>
        <w:rPr>
          <w:rFonts w:ascii="GHEA Grapalat" w:hAnsi="GHEA Grapalat" w:cs="Sylfaen"/>
          <w:sz w:val="18"/>
          <w:szCs w:val="18"/>
          <w:lang w:val="af-ZA"/>
        </w:rPr>
      </w:pPr>
      <w:r w:rsidRPr="003A3B1C">
        <w:rPr>
          <w:rFonts w:ascii="GHEA Grapalat" w:hAnsi="GHEA Grapalat" w:cs="Sylfaen"/>
          <w:sz w:val="18"/>
          <w:szCs w:val="18"/>
          <w:lang w:val="af-ZA"/>
        </w:rPr>
        <w:t xml:space="preserve">1) </w:t>
      </w:r>
      <w:r w:rsidRPr="003A3B1C">
        <w:rPr>
          <w:rFonts w:ascii="GHEA Grapalat" w:hAnsi="GHEA Grapalat" w:cs="Sylfaen"/>
          <w:sz w:val="18"/>
          <w:szCs w:val="18"/>
          <w:lang w:val="ru-RU"/>
        </w:rPr>
        <w:t>նախքան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պայմանագրի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կնքումը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բողոքարկելու</w:t>
      </w:r>
      <w:r w:rsidRPr="003A3B1C">
        <w:rPr>
          <w:rFonts w:ascii="GHEA Grapalat" w:hAnsi="GHEA Grapalat" w:cs="Sylfaen"/>
          <w:sz w:val="18"/>
          <w:szCs w:val="18"/>
          <w:lang w:val="af-ZA"/>
        </w:rPr>
        <w:t xml:space="preserve"> պ</w:t>
      </w:r>
      <w:r w:rsidRPr="003A3B1C">
        <w:rPr>
          <w:rFonts w:ascii="GHEA Grapalat" w:hAnsi="GHEA Grapalat" w:cs="Sylfaen"/>
          <w:sz w:val="18"/>
          <w:szCs w:val="18"/>
          <w:lang w:val="ru-RU"/>
        </w:rPr>
        <w:t>ատվիրատուի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և</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հանձնաժողովի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գործողությունները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անգործությունը</w:t>
      </w:r>
      <w:r w:rsidRPr="003A3B1C">
        <w:rPr>
          <w:rFonts w:ascii="GHEA Grapalat" w:hAnsi="GHEA Grapalat" w:cs="Sylfaen"/>
          <w:sz w:val="18"/>
          <w:szCs w:val="18"/>
          <w:lang w:val="af-ZA"/>
        </w:rPr>
        <w:t xml:space="preserve">) և </w:t>
      </w:r>
      <w:r w:rsidRPr="003A3B1C">
        <w:rPr>
          <w:rFonts w:ascii="GHEA Grapalat" w:hAnsi="GHEA Grapalat" w:cs="Sylfaen"/>
          <w:sz w:val="18"/>
          <w:szCs w:val="18"/>
          <w:lang w:val="ru-RU"/>
        </w:rPr>
        <w:t>որոշումները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գնումների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հետ</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կապված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բողոքներ</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քննող</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անձին</w:t>
      </w:r>
      <w:r w:rsidR="00B027EF" w:rsidRPr="003A3B1C">
        <w:rPr>
          <w:rFonts w:ascii="GHEA Grapalat" w:hAnsi="GHEA Grapalat" w:cs="Sylfaen"/>
          <w:sz w:val="18"/>
          <w:szCs w:val="18"/>
          <w:lang w:val="af-ZA"/>
        </w:rPr>
        <w:t>:</w:t>
      </w:r>
    </w:p>
    <w:p w14:paraId="04A2E694" w14:textId="77777777" w:rsidR="00B027EF" w:rsidRPr="003A3B1C" w:rsidRDefault="00B027EF" w:rsidP="00B027EF">
      <w:pPr>
        <w:ind w:firstLine="567"/>
        <w:jc w:val="both"/>
        <w:rPr>
          <w:rFonts w:ascii="GHEA Grapalat" w:hAnsi="GHEA Grapalat" w:cs="Sylfaen"/>
          <w:sz w:val="18"/>
          <w:szCs w:val="18"/>
          <w:lang w:val="af-ZA"/>
        </w:rPr>
      </w:pPr>
      <w:bookmarkStart w:id="9" w:name="_Hlk9264573"/>
      <w:r w:rsidRPr="003A3B1C">
        <w:rPr>
          <w:rFonts w:ascii="GHEA Grapalat" w:hAnsi="GHEA Grapalat" w:cs="Sylfaen"/>
          <w:sz w:val="18"/>
          <w:szCs w:val="18"/>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14:paraId="78747B4D" w14:textId="77777777" w:rsidR="00996C19" w:rsidRPr="003A3B1C" w:rsidRDefault="00996C19" w:rsidP="00996C19">
      <w:pPr>
        <w:ind w:firstLine="567"/>
        <w:jc w:val="both"/>
        <w:rPr>
          <w:rFonts w:ascii="GHEA Grapalat" w:hAnsi="GHEA Grapalat" w:cs="Sylfaen"/>
          <w:sz w:val="18"/>
          <w:szCs w:val="18"/>
          <w:lang w:val="af-ZA"/>
        </w:rPr>
      </w:pPr>
      <w:r w:rsidRPr="003A3B1C">
        <w:rPr>
          <w:rFonts w:ascii="GHEA Grapalat" w:hAnsi="GHEA Grapalat" w:cs="Sylfaen"/>
          <w:sz w:val="18"/>
          <w:szCs w:val="18"/>
          <w:lang w:val="af-ZA"/>
        </w:rPr>
        <w:t xml:space="preserve">2) </w:t>
      </w:r>
      <w:r w:rsidRPr="003A3B1C">
        <w:rPr>
          <w:rFonts w:ascii="GHEA Grapalat" w:hAnsi="GHEA Grapalat" w:cs="Sylfaen"/>
          <w:sz w:val="18"/>
          <w:szCs w:val="18"/>
          <w:lang w:val="ru-RU"/>
        </w:rPr>
        <w:t>դատական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կարգով</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բողոքարկելու</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գնումների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հետ</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կապված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բողոքներ</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քննող</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անձի</w:t>
      </w:r>
      <w:r w:rsidRPr="003A3B1C">
        <w:rPr>
          <w:rFonts w:ascii="GHEA Grapalat" w:hAnsi="GHEA Grapalat" w:cs="Sylfaen"/>
          <w:sz w:val="18"/>
          <w:szCs w:val="18"/>
          <w:lang w:val="af-ZA"/>
        </w:rPr>
        <w:t>, պ</w:t>
      </w:r>
      <w:r w:rsidRPr="003A3B1C">
        <w:rPr>
          <w:rFonts w:ascii="GHEA Grapalat" w:hAnsi="GHEA Grapalat" w:cs="Sylfaen"/>
          <w:sz w:val="18"/>
          <w:szCs w:val="18"/>
          <w:lang w:val="ru-RU"/>
        </w:rPr>
        <w:t>ատվիրատուի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և</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հանձնաժողովի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գործողությունները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անգործությունը</w:t>
      </w:r>
      <w:r w:rsidRPr="003A3B1C">
        <w:rPr>
          <w:rFonts w:ascii="GHEA Grapalat" w:hAnsi="GHEA Grapalat" w:cs="Sylfaen"/>
          <w:sz w:val="18"/>
          <w:szCs w:val="18"/>
          <w:lang w:val="af-ZA"/>
        </w:rPr>
        <w:t xml:space="preserve">) և </w:t>
      </w:r>
      <w:r w:rsidRPr="003A3B1C">
        <w:rPr>
          <w:rFonts w:ascii="GHEA Grapalat" w:hAnsi="GHEA Grapalat" w:cs="Sylfaen"/>
          <w:sz w:val="18"/>
          <w:szCs w:val="18"/>
          <w:lang w:val="ru-RU"/>
        </w:rPr>
        <w:t>որոշումները։</w:t>
      </w:r>
    </w:p>
    <w:p w14:paraId="27AB3A60" w14:textId="77777777" w:rsidR="00996C19" w:rsidRPr="003A3B1C" w:rsidRDefault="00996C19" w:rsidP="00996C19">
      <w:pPr>
        <w:ind w:firstLine="567"/>
        <w:jc w:val="both"/>
        <w:rPr>
          <w:rFonts w:ascii="GHEA Grapalat" w:hAnsi="GHEA Grapalat" w:cs="Sylfaen"/>
          <w:sz w:val="18"/>
          <w:szCs w:val="18"/>
          <w:lang w:val="af-ZA"/>
        </w:rPr>
      </w:pPr>
      <w:r w:rsidRPr="003A3B1C">
        <w:rPr>
          <w:rFonts w:ascii="GHEA Grapalat" w:hAnsi="GHEA Grapalat" w:cs="Sylfaen"/>
          <w:sz w:val="18"/>
          <w:szCs w:val="18"/>
          <w:lang w:val="af-ZA"/>
        </w:rPr>
        <w:t xml:space="preserve">12.4  </w:t>
      </w:r>
      <w:r w:rsidRPr="003A3B1C">
        <w:rPr>
          <w:rFonts w:ascii="GHEA Grapalat" w:hAnsi="GHEA Grapalat" w:cs="Sylfaen"/>
          <w:sz w:val="18"/>
          <w:szCs w:val="18"/>
          <w:lang w:val="ru-RU"/>
        </w:rPr>
        <w:t>Եթե</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ներկայացրած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անձը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բողոքարկում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է</w:t>
      </w:r>
      <w:r w:rsidRPr="003A3B1C">
        <w:rPr>
          <w:rFonts w:ascii="GHEA Grapalat" w:hAnsi="GHEA Grapalat" w:cs="Sylfaen"/>
          <w:sz w:val="18"/>
          <w:szCs w:val="18"/>
          <w:lang w:val="af-ZA"/>
        </w:rPr>
        <w:t>`</w:t>
      </w:r>
    </w:p>
    <w:p w14:paraId="6EEB4306" w14:textId="77777777" w:rsidR="00996C19" w:rsidRPr="003A3B1C" w:rsidRDefault="00996C19" w:rsidP="00996C19">
      <w:pPr>
        <w:ind w:firstLine="567"/>
        <w:jc w:val="both"/>
        <w:rPr>
          <w:rFonts w:ascii="GHEA Grapalat" w:hAnsi="GHEA Grapalat" w:cs="Sylfaen"/>
          <w:sz w:val="18"/>
          <w:szCs w:val="18"/>
          <w:lang w:val="af-ZA"/>
        </w:rPr>
      </w:pPr>
      <w:r w:rsidRPr="003A3B1C">
        <w:rPr>
          <w:rFonts w:ascii="GHEA Grapalat" w:hAnsi="GHEA Grapalat" w:cs="Sylfaen"/>
          <w:sz w:val="18"/>
          <w:szCs w:val="18"/>
          <w:lang w:val="af-ZA"/>
        </w:rPr>
        <w:t xml:space="preserve">1) </w:t>
      </w:r>
      <w:r w:rsidRPr="003A3B1C">
        <w:rPr>
          <w:rFonts w:ascii="GHEA Grapalat" w:hAnsi="GHEA Grapalat" w:cs="Sylfaen"/>
          <w:sz w:val="18"/>
          <w:szCs w:val="18"/>
          <w:lang w:val="ru-RU"/>
        </w:rPr>
        <w:t>պայմանագիր</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կնքելու</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որոշումը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ապա</w:t>
      </w:r>
      <w:r w:rsidRPr="003A3B1C">
        <w:rPr>
          <w:rFonts w:ascii="GHEA Grapalat" w:hAnsi="GHEA Grapalat" w:cs="Sylfaen"/>
          <w:sz w:val="18"/>
          <w:szCs w:val="18"/>
          <w:lang w:val="af-ZA"/>
        </w:rPr>
        <w:t xml:space="preserve"> </w:t>
      </w:r>
      <w:r w:rsidRPr="003A3B1C">
        <w:rPr>
          <w:rFonts w:ascii="GHEA Grapalat" w:hAnsi="GHEA Grapalat" w:cs="Sylfaen"/>
          <w:sz w:val="18"/>
          <w:szCs w:val="18"/>
        </w:rPr>
        <w:t>բողոքը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ներկայաց</w:t>
      </w:r>
      <w:r w:rsidRPr="003A3B1C">
        <w:rPr>
          <w:rFonts w:ascii="GHEA Grapalat" w:hAnsi="GHEA Grapalat" w:cs="Sylfaen"/>
          <w:sz w:val="18"/>
          <w:szCs w:val="18"/>
        </w:rPr>
        <w:t>ն</w:t>
      </w:r>
      <w:r w:rsidRPr="003A3B1C">
        <w:rPr>
          <w:rFonts w:ascii="GHEA Grapalat" w:hAnsi="GHEA Grapalat" w:cs="Sylfaen"/>
          <w:sz w:val="18"/>
          <w:szCs w:val="18"/>
          <w:lang w:val="ru-RU"/>
        </w:rPr>
        <w:t>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է</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սույն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հրավերի</w:t>
      </w:r>
      <w:r w:rsidRPr="003A3B1C">
        <w:rPr>
          <w:rFonts w:ascii="GHEA Grapalat" w:hAnsi="GHEA Grapalat" w:cs="Sylfaen"/>
          <w:sz w:val="18"/>
          <w:szCs w:val="18"/>
          <w:lang w:val="af-ZA"/>
        </w:rPr>
        <w:t xml:space="preserve"> 1-</w:t>
      </w:r>
      <w:r w:rsidRPr="003A3B1C">
        <w:rPr>
          <w:rFonts w:ascii="GHEA Grapalat" w:hAnsi="GHEA Grapalat" w:cs="Sylfaen"/>
          <w:sz w:val="18"/>
          <w:szCs w:val="18"/>
        </w:rPr>
        <w:t>ին</w:t>
      </w:r>
      <w:r w:rsidRPr="003A3B1C">
        <w:rPr>
          <w:rFonts w:ascii="GHEA Grapalat" w:hAnsi="GHEA Grapalat" w:cs="Sylfaen"/>
          <w:sz w:val="18"/>
          <w:szCs w:val="18"/>
          <w:lang w:val="af-ZA"/>
        </w:rPr>
        <w:t xml:space="preserve"> </w:t>
      </w:r>
      <w:r w:rsidRPr="003A3B1C">
        <w:rPr>
          <w:rFonts w:ascii="GHEA Grapalat" w:hAnsi="GHEA Grapalat" w:cs="Sylfaen"/>
          <w:sz w:val="18"/>
          <w:szCs w:val="18"/>
        </w:rPr>
        <w:t>մասի</w:t>
      </w:r>
      <w:r w:rsidRPr="003A3B1C">
        <w:rPr>
          <w:rFonts w:ascii="GHEA Grapalat" w:hAnsi="GHEA Grapalat" w:cs="Sylfaen"/>
          <w:sz w:val="18"/>
          <w:szCs w:val="18"/>
          <w:lang w:val="af-ZA"/>
        </w:rPr>
        <w:t xml:space="preserve"> 8.2</w:t>
      </w:r>
      <w:r w:rsidR="00DD7950" w:rsidRPr="003A3B1C">
        <w:rPr>
          <w:rFonts w:ascii="GHEA Grapalat" w:hAnsi="GHEA Grapalat" w:cs="Sylfaen"/>
          <w:sz w:val="18"/>
          <w:szCs w:val="18"/>
          <w:lang w:val="hy-AM"/>
        </w:rPr>
        <w:t>5</w:t>
      </w:r>
      <w:r w:rsidRPr="003A3B1C">
        <w:rPr>
          <w:rFonts w:ascii="GHEA Grapalat" w:hAnsi="GHEA Grapalat" w:cs="Sylfaen"/>
          <w:sz w:val="18"/>
          <w:szCs w:val="18"/>
          <w:lang w:val="af-ZA"/>
        </w:rPr>
        <w:t>-</w:t>
      </w:r>
      <w:r w:rsidRPr="003A3B1C">
        <w:rPr>
          <w:rFonts w:ascii="GHEA Grapalat" w:hAnsi="GHEA Grapalat" w:cs="Sylfaen"/>
          <w:sz w:val="18"/>
          <w:szCs w:val="18"/>
          <w:lang w:val="ru-RU"/>
        </w:rPr>
        <w:t>րդ</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կետով</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նախատեսված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անգործության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ժամանակահատվածում</w:t>
      </w:r>
      <w:r w:rsidRPr="003A3B1C">
        <w:rPr>
          <w:rFonts w:ascii="GHEA Grapalat" w:hAnsi="GHEA Grapalat" w:cs="Sylfaen"/>
          <w:sz w:val="18"/>
          <w:szCs w:val="18"/>
          <w:lang w:val="af-ZA"/>
        </w:rPr>
        <w:t>.</w:t>
      </w:r>
    </w:p>
    <w:p w14:paraId="52772854" w14:textId="77777777" w:rsidR="00996C19" w:rsidRPr="003A3B1C" w:rsidRDefault="00996C19" w:rsidP="00996C19">
      <w:pPr>
        <w:ind w:firstLine="567"/>
        <w:jc w:val="both"/>
        <w:rPr>
          <w:rFonts w:ascii="GHEA Grapalat" w:hAnsi="GHEA Grapalat" w:cs="Sylfaen"/>
          <w:sz w:val="18"/>
          <w:szCs w:val="18"/>
          <w:lang w:val="af-ZA"/>
        </w:rPr>
      </w:pPr>
      <w:r w:rsidRPr="003A3B1C">
        <w:rPr>
          <w:rFonts w:ascii="GHEA Grapalat" w:hAnsi="GHEA Grapalat" w:cs="Sylfaen"/>
          <w:sz w:val="18"/>
          <w:szCs w:val="18"/>
          <w:lang w:val="af-ZA"/>
        </w:rPr>
        <w:t xml:space="preserve">2) </w:t>
      </w:r>
      <w:r w:rsidRPr="003A3B1C">
        <w:rPr>
          <w:rFonts w:ascii="GHEA Grapalat" w:hAnsi="GHEA Grapalat" w:cs="Sylfaen"/>
          <w:sz w:val="18"/>
          <w:szCs w:val="18"/>
          <w:lang w:val="ru-RU"/>
        </w:rPr>
        <w:t>գնման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առարկայի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բնութագրերը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կամ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հրավերի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պահանջները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ապա</w:t>
      </w:r>
      <w:r w:rsidRPr="003A3B1C">
        <w:rPr>
          <w:rFonts w:ascii="GHEA Grapalat" w:hAnsi="GHEA Grapalat" w:cs="Sylfaen"/>
          <w:sz w:val="18"/>
          <w:szCs w:val="18"/>
          <w:lang w:val="af-ZA"/>
        </w:rPr>
        <w:t xml:space="preserve"> </w:t>
      </w:r>
      <w:r w:rsidRPr="003A3B1C">
        <w:rPr>
          <w:rFonts w:ascii="GHEA Grapalat" w:hAnsi="GHEA Grapalat" w:cs="Sylfaen"/>
          <w:sz w:val="18"/>
          <w:szCs w:val="18"/>
        </w:rPr>
        <w:t>բողոքը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ներկայաց</w:t>
      </w:r>
      <w:r w:rsidRPr="003A3B1C">
        <w:rPr>
          <w:rFonts w:ascii="GHEA Grapalat" w:hAnsi="GHEA Grapalat" w:cs="Sylfaen"/>
          <w:sz w:val="18"/>
          <w:szCs w:val="18"/>
        </w:rPr>
        <w:t>ն</w:t>
      </w:r>
      <w:r w:rsidRPr="003A3B1C">
        <w:rPr>
          <w:rFonts w:ascii="GHEA Grapalat" w:hAnsi="GHEA Grapalat" w:cs="Sylfaen"/>
          <w:sz w:val="18"/>
          <w:szCs w:val="18"/>
          <w:lang w:val="ru-RU"/>
        </w:rPr>
        <w:t>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է</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մինչև</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հայտերի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ներկայացման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վերջնաժամկետը</w:t>
      </w:r>
      <w:r w:rsidRPr="003A3B1C">
        <w:rPr>
          <w:rFonts w:ascii="GHEA Grapalat" w:hAnsi="GHEA Grapalat" w:cs="Sylfaen"/>
          <w:sz w:val="18"/>
          <w:szCs w:val="18"/>
          <w:lang w:val="af-ZA"/>
        </w:rPr>
        <w:t xml:space="preserve"> </w:t>
      </w:r>
      <w:r w:rsidRPr="003A3B1C">
        <w:rPr>
          <w:rFonts w:ascii="GHEA Grapalat" w:hAnsi="GHEA Grapalat" w:cs="Sylfaen"/>
          <w:sz w:val="18"/>
          <w:szCs w:val="18"/>
        </w:rPr>
        <w:t>լրանալը</w:t>
      </w:r>
      <w:r w:rsidRPr="003A3B1C">
        <w:rPr>
          <w:rFonts w:ascii="GHEA Grapalat" w:hAnsi="GHEA Grapalat" w:cs="Sylfaen"/>
          <w:sz w:val="18"/>
          <w:szCs w:val="18"/>
          <w:lang w:val="af-ZA"/>
        </w:rPr>
        <w:t xml:space="preserve">:  </w:t>
      </w:r>
    </w:p>
    <w:p w14:paraId="4052EEC4" w14:textId="77777777" w:rsidR="00996C19" w:rsidRPr="003A3B1C" w:rsidRDefault="00996C19" w:rsidP="00996C19">
      <w:pPr>
        <w:ind w:firstLine="567"/>
        <w:jc w:val="both"/>
        <w:rPr>
          <w:rFonts w:ascii="GHEA Grapalat" w:hAnsi="GHEA Grapalat" w:cs="Sylfaen"/>
          <w:sz w:val="18"/>
          <w:szCs w:val="18"/>
          <w:lang w:val="af-ZA"/>
        </w:rPr>
      </w:pPr>
      <w:r w:rsidRPr="003A3B1C">
        <w:rPr>
          <w:rFonts w:ascii="GHEA Grapalat" w:hAnsi="GHEA Grapalat" w:cs="Sylfaen"/>
          <w:sz w:val="18"/>
          <w:szCs w:val="18"/>
          <w:lang w:val="af-ZA"/>
        </w:rPr>
        <w:t xml:space="preserve">12.5 </w:t>
      </w:r>
      <w:r w:rsidRPr="003A3B1C">
        <w:rPr>
          <w:rFonts w:ascii="GHEA Grapalat" w:hAnsi="GHEA Grapalat" w:cs="Sylfaen"/>
          <w:sz w:val="18"/>
          <w:szCs w:val="18"/>
          <w:lang w:val="ru-RU"/>
        </w:rPr>
        <w:t>Գնումների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հետ</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կապված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բողոքներ</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քննող</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անձին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ներկայացվում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է</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գրավոր</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ստորագրված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դրանում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ներառելով</w:t>
      </w:r>
      <w:r w:rsidRPr="003A3B1C">
        <w:rPr>
          <w:rFonts w:ascii="GHEA Grapalat" w:hAnsi="GHEA Grapalat" w:cs="Sylfaen"/>
          <w:sz w:val="18"/>
          <w:szCs w:val="18"/>
          <w:lang w:val="af-ZA"/>
        </w:rPr>
        <w:t>`</w:t>
      </w:r>
    </w:p>
    <w:p w14:paraId="489E9D49" w14:textId="77777777" w:rsidR="00996C19" w:rsidRPr="003A3B1C" w:rsidRDefault="00996C19" w:rsidP="00996C19">
      <w:pPr>
        <w:ind w:firstLine="567"/>
        <w:jc w:val="both"/>
        <w:rPr>
          <w:rFonts w:ascii="GHEA Grapalat" w:hAnsi="GHEA Grapalat" w:cs="Sylfaen"/>
          <w:sz w:val="18"/>
          <w:szCs w:val="18"/>
          <w:lang w:val="af-ZA"/>
        </w:rPr>
      </w:pPr>
      <w:r w:rsidRPr="003A3B1C">
        <w:rPr>
          <w:rFonts w:ascii="GHEA Grapalat" w:hAnsi="GHEA Grapalat" w:cs="Sylfaen"/>
          <w:sz w:val="18"/>
          <w:szCs w:val="18"/>
          <w:lang w:val="af-ZA"/>
        </w:rPr>
        <w:t xml:space="preserve">1) </w:t>
      </w:r>
      <w:r w:rsidRPr="003A3B1C">
        <w:rPr>
          <w:rFonts w:ascii="GHEA Grapalat" w:hAnsi="GHEA Grapalat" w:cs="Sylfaen"/>
          <w:sz w:val="18"/>
          <w:szCs w:val="18"/>
          <w:lang w:val="ru-RU"/>
        </w:rPr>
        <w:t>բողոքը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ներկայացրած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անձի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անվանումը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անունը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ազգանունը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անձը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հաստատող</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փաստաթղթի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պատճենը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և</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հասցեն</w:t>
      </w:r>
      <w:r w:rsidRPr="003A3B1C">
        <w:rPr>
          <w:rFonts w:ascii="GHEA Grapalat" w:hAnsi="GHEA Grapalat" w:cs="Sylfaen"/>
          <w:sz w:val="18"/>
          <w:szCs w:val="18"/>
          <w:lang w:val="af-ZA"/>
        </w:rPr>
        <w:t>.</w:t>
      </w:r>
    </w:p>
    <w:p w14:paraId="0804C952" w14:textId="77777777" w:rsidR="00996C19" w:rsidRPr="003A3B1C" w:rsidRDefault="00996C19" w:rsidP="00996C19">
      <w:pPr>
        <w:ind w:firstLine="567"/>
        <w:jc w:val="both"/>
        <w:rPr>
          <w:rFonts w:ascii="GHEA Grapalat" w:hAnsi="GHEA Grapalat" w:cs="Sylfaen"/>
          <w:sz w:val="18"/>
          <w:szCs w:val="18"/>
          <w:lang w:val="af-ZA"/>
        </w:rPr>
      </w:pPr>
      <w:r w:rsidRPr="003A3B1C">
        <w:rPr>
          <w:rFonts w:ascii="GHEA Grapalat" w:hAnsi="GHEA Grapalat" w:cs="Sylfaen"/>
          <w:sz w:val="18"/>
          <w:szCs w:val="18"/>
          <w:lang w:val="af-ZA"/>
        </w:rPr>
        <w:t>2) պ</w:t>
      </w:r>
      <w:r w:rsidRPr="003A3B1C">
        <w:rPr>
          <w:rFonts w:ascii="GHEA Grapalat" w:hAnsi="GHEA Grapalat" w:cs="Sylfaen"/>
          <w:sz w:val="18"/>
          <w:szCs w:val="18"/>
          <w:lang w:val="ru-RU"/>
        </w:rPr>
        <w:t>ատվիրատուի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անվանումը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և</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հասցեն</w:t>
      </w:r>
      <w:r w:rsidRPr="003A3B1C">
        <w:rPr>
          <w:rFonts w:ascii="GHEA Grapalat" w:hAnsi="GHEA Grapalat" w:cs="Sylfaen"/>
          <w:sz w:val="18"/>
          <w:szCs w:val="18"/>
          <w:lang w:val="af-ZA"/>
        </w:rPr>
        <w:t>.</w:t>
      </w:r>
    </w:p>
    <w:p w14:paraId="3AAC136D" w14:textId="77777777" w:rsidR="00996C19" w:rsidRPr="003A3B1C" w:rsidRDefault="00996C19" w:rsidP="00996C19">
      <w:pPr>
        <w:ind w:firstLine="567"/>
        <w:jc w:val="both"/>
        <w:rPr>
          <w:rFonts w:ascii="GHEA Grapalat" w:hAnsi="GHEA Grapalat" w:cs="Sylfaen"/>
          <w:sz w:val="18"/>
          <w:szCs w:val="18"/>
          <w:lang w:val="af-ZA"/>
        </w:rPr>
      </w:pPr>
      <w:r w:rsidRPr="003A3B1C">
        <w:rPr>
          <w:rFonts w:ascii="GHEA Grapalat" w:hAnsi="GHEA Grapalat" w:cs="Sylfaen"/>
          <w:sz w:val="18"/>
          <w:szCs w:val="18"/>
          <w:lang w:val="af-ZA"/>
        </w:rPr>
        <w:t xml:space="preserve">3) </w:t>
      </w:r>
      <w:r w:rsidRPr="003A3B1C">
        <w:rPr>
          <w:rFonts w:ascii="GHEA Grapalat" w:hAnsi="GHEA Grapalat" w:cs="Sylfaen"/>
          <w:sz w:val="18"/>
          <w:szCs w:val="18"/>
          <w:lang w:val="ru-RU"/>
        </w:rPr>
        <w:t>բողոքարկվող</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գնման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ընթացակարգի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ծածկագիրը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և</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առարկան</w:t>
      </w:r>
      <w:r w:rsidRPr="003A3B1C">
        <w:rPr>
          <w:rFonts w:ascii="GHEA Grapalat" w:hAnsi="GHEA Grapalat" w:cs="Sylfaen"/>
          <w:sz w:val="18"/>
          <w:szCs w:val="18"/>
          <w:lang w:val="af-ZA"/>
        </w:rPr>
        <w:t>.</w:t>
      </w:r>
    </w:p>
    <w:p w14:paraId="7671FEC2" w14:textId="77777777" w:rsidR="00996C19" w:rsidRPr="003A3B1C" w:rsidRDefault="00996C19" w:rsidP="00996C19">
      <w:pPr>
        <w:ind w:firstLine="567"/>
        <w:jc w:val="both"/>
        <w:rPr>
          <w:rFonts w:ascii="GHEA Grapalat" w:hAnsi="GHEA Grapalat" w:cs="Sylfaen"/>
          <w:sz w:val="18"/>
          <w:szCs w:val="18"/>
          <w:lang w:val="af-ZA"/>
        </w:rPr>
      </w:pPr>
      <w:r w:rsidRPr="003A3B1C">
        <w:rPr>
          <w:rFonts w:ascii="GHEA Grapalat" w:hAnsi="GHEA Grapalat" w:cs="Sylfaen"/>
          <w:sz w:val="18"/>
          <w:szCs w:val="18"/>
          <w:lang w:val="af-ZA"/>
        </w:rPr>
        <w:t xml:space="preserve">4) </w:t>
      </w:r>
      <w:r w:rsidRPr="003A3B1C">
        <w:rPr>
          <w:rFonts w:ascii="GHEA Grapalat" w:hAnsi="GHEA Grapalat" w:cs="Sylfaen"/>
          <w:sz w:val="18"/>
          <w:szCs w:val="18"/>
          <w:lang w:val="ru-RU"/>
        </w:rPr>
        <w:t>վեճի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առարկան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և</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ներկայացրած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անձի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պահանջը</w:t>
      </w:r>
      <w:r w:rsidRPr="003A3B1C">
        <w:rPr>
          <w:rFonts w:ascii="GHEA Grapalat" w:hAnsi="GHEA Grapalat" w:cs="Sylfaen"/>
          <w:sz w:val="18"/>
          <w:szCs w:val="18"/>
          <w:lang w:val="af-ZA"/>
        </w:rPr>
        <w:t>.</w:t>
      </w:r>
    </w:p>
    <w:p w14:paraId="0E47413B" w14:textId="77777777" w:rsidR="00996C19" w:rsidRPr="003A3B1C" w:rsidRDefault="00996C19" w:rsidP="00996C19">
      <w:pPr>
        <w:ind w:firstLine="567"/>
        <w:jc w:val="both"/>
        <w:rPr>
          <w:rFonts w:ascii="GHEA Grapalat" w:hAnsi="GHEA Grapalat" w:cs="Sylfaen"/>
          <w:sz w:val="18"/>
          <w:szCs w:val="18"/>
          <w:lang w:val="af-ZA"/>
        </w:rPr>
      </w:pPr>
      <w:r w:rsidRPr="003A3B1C">
        <w:rPr>
          <w:rFonts w:ascii="GHEA Grapalat" w:hAnsi="GHEA Grapalat" w:cs="Sylfaen"/>
          <w:sz w:val="18"/>
          <w:szCs w:val="18"/>
          <w:lang w:val="af-ZA"/>
        </w:rPr>
        <w:t xml:space="preserve">5) </w:t>
      </w:r>
      <w:r w:rsidRPr="003A3B1C">
        <w:rPr>
          <w:rFonts w:ascii="GHEA Grapalat" w:hAnsi="GHEA Grapalat" w:cs="Sylfaen"/>
          <w:sz w:val="18"/>
          <w:szCs w:val="18"/>
          <w:lang w:val="ru-RU"/>
        </w:rPr>
        <w:t>բողոքի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փաստացի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և</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իրավական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հիմքերը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ապացույցները</w:t>
      </w:r>
      <w:r w:rsidRPr="003A3B1C">
        <w:rPr>
          <w:rFonts w:ascii="GHEA Grapalat" w:hAnsi="GHEA Grapalat" w:cs="Sylfaen"/>
          <w:sz w:val="18"/>
          <w:szCs w:val="18"/>
          <w:lang w:val="af-ZA"/>
        </w:rPr>
        <w:t>.</w:t>
      </w:r>
    </w:p>
    <w:p w14:paraId="5E9E2583" w14:textId="77777777" w:rsidR="00996C19" w:rsidRPr="003A3B1C" w:rsidRDefault="00996C19" w:rsidP="00996C19">
      <w:pPr>
        <w:ind w:firstLine="567"/>
        <w:jc w:val="both"/>
        <w:rPr>
          <w:rFonts w:ascii="GHEA Grapalat" w:hAnsi="GHEA Grapalat" w:cs="Sylfaen"/>
          <w:sz w:val="18"/>
          <w:szCs w:val="18"/>
          <w:lang w:val="af-ZA" w:eastAsia="ru-RU"/>
        </w:rPr>
      </w:pPr>
      <w:r w:rsidRPr="003A3B1C">
        <w:rPr>
          <w:rFonts w:ascii="GHEA Grapalat" w:hAnsi="GHEA Grapalat" w:cs="Sylfaen"/>
          <w:sz w:val="18"/>
          <w:szCs w:val="18"/>
          <w:lang w:val="af-ZA"/>
        </w:rPr>
        <w:t xml:space="preserve">6) </w:t>
      </w:r>
      <w:r w:rsidRPr="003A3B1C">
        <w:rPr>
          <w:rFonts w:ascii="GHEA Grapalat" w:hAnsi="GHEA Grapalat" w:cs="Sylfaen"/>
          <w:sz w:val="18"/>
          <w:szCs w:val="18"/>
          <w:lang w:val="ru-RU"/>
        </w:rPr>
        <w:t>բողոքարկման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վճարը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կատարած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լինելը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հիմնավորող</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փաստաթղթի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պատճենը</w:t>
      </w:r>
      <w:r w:rsidRPr="003A3B1C">
        <w:rPr>
          <w:rFonts w:ascii="GHEA Grapalat" w:hAnsi="GHEA Grapalat" w:cs="Sylfaen"/>
          <w:sz w:val="18"/>
          <w:szCs w:val="18"/>
          <w:lang w:val="af-ZA"/>
        </w:rPr>
        <w:t xml:space="preserve">: </w:t>
      </w:r>
      <w:r w:rsidRPr="003A3B1C">
        <w:rPr>
          <w:rFonts w:ascii="GHEA Grapalat" w:hAnsi="GHEA Grapalat" w:cs="Sylfaen"/>
          <w:sz w:val="18"/>
          <w:szCs w:val="18"/>
        </w:rPr>
        <w:t>Ը</w:t>
      </w:r>
      <w:r w:rsidRPr="003A3B1C">
        <w:rPr>
          <w:rFonts w:ascii="GHEA Grapalat" w:hAnsi="GHEA Grapalat" w:cs="Sylfaen"/>
          <w:sz w:val="18"/>
          <w:szCs w:val="18"/>
          <w:lang w:val="ru-RU"/>
        </w:rPr>
        <w:t>նդ</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որում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բողոքարկման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վճարի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չափը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կազմում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է</w:t>
      </w:r>
      <w:r w:rsidRPr="003A3B1C">
        <w:rPr>
          <w:rFonts w:ascii="GHEA Grapalat" w:hAnsi="GHEA Grapalat" w:cs="Sylfaen"/>
          <w:sz w:val="18"/>
          <w:szCs w:val="18"/>
          <w:lang w:val="af-ZA"/>
        </w:rPr>
        <w:t xml:space="preserve"> 30 </w:t>
      </w:r>
      <w:r w:rsidRPr="003A3B1C">
        <w:rPr>
          <w:rFonts w:ascii="GHEA Grapalat" w:hAnsi="GHEA Grapalat" w:cs="Sylfaen"/>
          <w:sz w:val="18"/>
          <w:szCs w:val="18"/>
          <w:lang w:val="ru-RU"/>
        </w:rPr>
        <w:t>հազար</w:t>
      </w:r>
      <w:r w:rsidRPr="003A3B1C">
        <w:rPr>
          <w:rFonts w:ascii="GHEA Grapalat" w:hAnsi="GHEA Grapalat" w:cs="Sylfaen"/>
          <w:sz w:val="18"/>
          <w:szCs w:val="18"/>
          <w:lang w:val="af-ZA"/>
        </w:rPr>
        <w:t xml:space="preserve"> ՀՀ </w:t>
      </w:r>
      <w:r w:rsidRPr="003A3B1C">
        <w:rPr>
          <w:rFonts w:ascii="GHEA Grapalat" w:hAnsi="GHEA Grapalat" w:cs="Sylfaen"/>
          <w:sz w:val="18"/>
          <w:szCs w:val="18"/>
          <w:lang w:val="ru-RU"/>
        </w:rPr>
        <w:t>դրամ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որը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վճարվում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է</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ՀՀ</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պետական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բյուջե</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այդ</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նպատակով</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լիազորված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մարմնի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անվամբ</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բացված</w:t>
      </w:r>
      <w:r w:rsidRPr="003A3B1C">
        <w:rPr>
          <w:rFonts w:ascii="GHEA Grapalat" w:hAnsi="GHEA Grapalat" w:cs="Sylfaen"/>
          <w:sz w:val="18"/>
          <w:szCs w:val="18"/>
          <w:lang w:val="af-ZA"/>
        </w:rPr>
        <w:t xml:space="preserve"> </w:t>
      </w:r>
      <w:r w:rsidRPr="003A3B1C">
        <w:rPr>
          <w:rFonts w:ascii="GHEA Grapalat" w:hAnsi="GHEA Grapalat"/>
          <w:sz w:val="18"/>
          <w:szCs w:val="18"/>
          <w:lang w:val="af-ZA"/>
        </w:rPr>
        <w:t>«</w:t>
      </w:r>
      <w:r w:rsidRPr="003A3B1C">
        <w:rPr>
          <w:rFonts w:ascii="GHEA Grapalat" w:hAnsi="GHEA Grapalat" w:cs="Sylfaen"/>
          <w:sz w:val="18"/>
          <w:szCs w:val="18"/>
          <w:lang w:val="af-ZA"/>
        </w:rPr>
        <w:t>900008000482</w:t>
      </w:r>
      <w:r w:rsidRPr="003A3B1C">
        <w:rPr>
          <w:rFonts w:ascii="GHEA Grapalat" w:hAnsi="GHEA Grapalat"/>
          <w:sz w:val="18"/>
          <w:szCs w:val="18"/>
          <w:lang w:val="af-ZA"/>
        </w:rPr>
        <w:t>»</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գանձապետական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հաշվին</w:t>
      </w:r>
      <w:r w:rsidRPr="003A3B1C">
        <w:rPr>
          <w:rFonts w:ascii="GHEA Grapalat" w:hAnsi="GHEA Grapalat" w:cs="Sylfaen"/>
          <w:sz w:val="18"/>
          <w:szCs w:val="18"/>
          <w:lang w:val="af-ZA"/>
        </w:rPr>
        <w:t>:</w:t>
      </w:r>
      <w:r w:rsidRPr="003A3B1C">
        <w:rPr>
          <w:rFonts w:ascii="GHEA Grapalat" w:hAnsi="GHEA Grapalat" w:cs="Sylfaen"/>
          <w:sz w:val="18"/>
          <w:szCs w:val="18"/>
          <w:lang w:val="af-ZA" w:eastAsia="ru-RU"/>
        </w:rPr>
        <w:t xml:space="preserve"> </w:t>
      </w:r>
    </w:p>
    <w:p w14:paraId="7411EB74" w14:textId="77777777" w:rsidR="00996C19" w:rsidRPr="003A3B1C" w:rsidRDefault="00996C19" w:rsidP="00996C19">
      <w:pPr>
        <w:ind w:firstLine="567"/>
        <w:jc w:val="both"/>
        <w:rPr>
          <w:rFonts w:ascii="GHEA Grapalat" w:hAnsi="GHEA Grapalat" w:cs="Sylfaen"/>
          <w:sz w:val="18"/>
          <w:szCs w:val="18"/>
          <w:lang w:val="af-ZA"/>
        </w:rPr>
      </w:pPr>
      <w:r w:rsidRPr="003A3B1C">
        <w:rPr>
          <w:rFonts w:ascii="GHEA Grapalat" w:hAnsi="GHEA Grapalat" w:cs="Sylfaen"/>
          <w:sz w:val="18"/>
          <w:szCs w:val="18"/>
          <w:lang w:val="af-ZA"/>
        </w:rPr>
        <w:t xml:space="preserve">7) </w:t>
      </w:r>
      <w:r w:rsidRPr="003A3B1C">
        <w:rPr>
          <w:rFonts w:ascii="GHEA Grapalat" w:hAnsi="GHEA Grapalat" w:cs="Sylfaen"/>
          <w:sz w:val="18"/>
          <w:szCs w:val="18"/>
          <w:lang w:val="ru-RU"/>
        </w:rPr>
        <w:t>այն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բանկի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անվանումը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և</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հաշվեհամարը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որի</w:t>
      </w:r>
      <w:r w:rsidRPr="003A3B1C">
        <w:rPr>
          <w:rFonts w:ascii="GHEA Grapalat" w:hAnsi="GHEA Grapalat" w:cs="Sylfaen"/>
          <w:sz w:val="18"/>
          <w:szCs w:val="18"/>
        </w:rPr>
        <w:t>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բավարարվելու</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դեպքում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պետք</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է</w:t>
      </w:r>
      <w:r w:rsidRPr="003A3B1C">
        <w:rPr>
          <w:rFonts w:ascii="GHEA Grapalat" w:hAnsi="GHEA Grapalat" w:cs="Sylfaen"/>
          <w:sz w:val="18"/>
          <w:szCs w:val="18"/>
          <w:lang w:val="af-ZA"/>
        </w:rPr>
        <w:t xml:space="preserve"> </w:t>
      </w:r>
      <w:r w:rsidRPr="003A3B1C">
        <w:rPr>
          <w:rFonts w:ascii="GHEA Grapalat" w:hAnsi="GHEA Grapalat" w:cs="Sylfaen"/>
          <w:sz w:val="18"/>
          <w:szCs w:val="18"/>
        </w:rPr>
        <w:t>հետ</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փոխանցվի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վճարը</w:t>
      </w:r>
      <w:r w:rsidRPr="003A3B1C">
        <w:rPr>
          <w:rFonts w:ascii="GHEA Grapalat" w:hAnsi="GHEA Grapalat" w:cs="Sylfaen"/>
          <w:sz w:val="18"/>
          <w:szCs w:val="18"/>
          <w:lang w:val="af-ZA"/>
        </w:rPr>
        <w:t>.</w:t>
      </w:r>
    </w:p>
    <w:p w14:paraId="6E82AB50" w14:textId="77777777" w:rsidR="00996C19" w:rsidRPr="003A3B1C" w:rsidRDefault="00996C19" w:rsidP="00996C19">
      <w:pPr>
        <w:ind w:firstLine="567"/>
        <w:jc w:val="both"/>
        <w:rPr>
          <w:rFonts w:ascii="GHEA Grapalat" w:hAnsi="GHEA Grapalat" w:cs="Sylfaen"/>
          <w:sz w:val="18"/>
          <w:szCs w:val="18"/>
          <w:lang w:val="af-ZA"/>
        </w:rPr>
      </w:pPr>
      <w:r w:rsidRPr="003A3B1C">
        <w:rPr>
          <w:rFonts w:ascii="GHEA Grapalat" w:hAnsi="GHEA Grapalat" w:cs="Sylfaen"/>
          <w:sz w:val="18"/>
          <w:szCs w:val="18"/>
          <w:lang w:val="af-ZA"/>
        </w:rPr>
        <w:t xml:space="preserve">8) </w:t>
      </w:r>
      <w:r w:rsidRPr="003A3B1C">
        <w:rPr>
          <w:rFonts w:ascii="GHEA Grapalat" w:hAnsi="GHEA Grapalat" w:cs="Sylfaen"/>
          <w:sz w:val="18"/>
          <w:szCs w:val="18"/>
          <w:lang w:val="ru-RU"/>
        </w:rPr>
        <w:t>այլ</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անհրաժեշտ</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տեղեկություններ։</w:t>
      </w:r>
    </w:p>
    <w:p w14:paraId="25F304BD" w14:textId="77777777" w:rsidR="00996C19" w:rsidRPr="003A3B1C" w:rsidRDefault="00B027EF" w:rsidP="00996C19">
      <w:pPr>
        <w:ind w:firstLine="567"/>
        <w:jc w:val="both"/>
        <w:rPr>
          <w:rFonts w:ascii="GHEA Grapalat" w:hAnsi="GHEA Grapalat" w:cs="Sylfaen"/>
          <w:sz w:val="18"/>
          <w:szCs w:val="18"/>
          <w:lang w:val="af-ZA"/>
        </w:rPr>
      </w:pPr>
      <w:r w:rsidRPr="003A3B1C">
        <w:rPr>
          <w:rFonts w:ascii="GHEA Grapalat" w:hAnsi="GHEA Grapalat" w:cs="Sylfaen"/>
          <w:sz w:val="18"/>
          <w:szCs w:val="18"/>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3A3B1C">
        <w:rPr>
          <w:rFonts w:ascii="Calibri" w:hAnsi="Calibri" w:cs="Calibri"/>
          <w:sz w:val="18"/>
          <w:szCs w:val="18"/>
          <w:lang w:val="af-ZA"/>
        </w:rPr>
        <w:t> </w:t>
      </w:r>
      <w:r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af-ZA"/>
        </w:rPr>
        <w:t>12.</w:t>
      </w:r>
      <w:r w:rsidRPr="003A3B1C">
        <w:rPr>
          <w:rFonts w:ascii="GHEA Grapalat" w:hAnsi="GHEA Grapalat" w:cs="Sylfaen"/>
          <w:sz w:val="18"/>
          <w:szCs w:val="18"/>
          <w:lang w:val="af-ZA"/>
        </w:rPr>
        <w:t>7</w:t>
      </w:r>
      <w:r w:rsidR="00996C19"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Բողոքը</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այդ</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թվում</w:t>
      </w:r>
      <w:r w:rsidR="00B37250" w:rsidRPr="003A3B1C">
        <w:rPr>
          <w:rFonts w:ascii="GHEA Grapalat" w:hAnsi="GHEA Grapalat" w:cs="Sylfaen"/>
          <w:sz w:val="18"/>
          <w:szCs w:val="18"/>
        </w:rPr>
        <w:t>՝</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մասնակի</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բավարարվելու</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մասին</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rPr>
        <w:t>բողոքներ</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rPr>
        <w:t>քննող</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rPr>
        <w:t>անձի</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կողմից</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կայացված</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որոշումը</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տեղեկագրում</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հրապարակվելուն</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հաջորդող</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աշխատանքային</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օրը</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տվյալ</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բողոքը</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քննած</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և</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որոշում</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կայացրած</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rPr>
        <w:t>բողոքներ</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rPr>
        <w:t>քննող</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rPr>
        <w:t>անձը</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գրավոր</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լիազորված</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մարմնին</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է</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տրամադրում</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բողոքարկման</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վճարը</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կատարած</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լինելը</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հավաստող</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փաստաթղթի</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պատճենը</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և</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այն</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բանկի</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անվանումը</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և</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հաշվեհամարը</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որին</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պետք</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է</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փոխանցվի</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հետ</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վերադարձվող</w:t>
      </w:r>
      <w:r w:rsidR="00B37250" w:rsidRPr="003A3B1C">
        <w:rPr>
          <w:rFonts w:ascii="GHEA Grapalat" w:hAnsi="GHEA Grapalat" w:cs="Sylfaen"/>
          <w:sz w:val="18"/>
          <w:szCs w:val="18"/>
          <w:lang w:val="af-ZA"/>
        </w:rPr>
        <w:t xml:space="preserve"> </w:t>
      </w:r>
      <w:r w:rsidR="00B37250" w:rsidRPr="003A3B1C">
        <w:rPr>
          <w:rFonts w:ascii="GHEA Grapalat" w:hAnsi="GHEA Grapalat" w:cs="Sylfaen"/>
          <w:sz w:val="18"/>
          <w:szCs w:val="18"/>
          <w:lang w:val="ru-RU"/>
        </w:rPr>
        <w:t>գումարը</w:t>
      </w:r>
      <w:r w:rsidR="00B37250" w:rsidRPr="003A3B1C">
        <w:rPr>
          <w:rFonts w:ascii="GHEA Grapalat" w:hAnsi="GHEA Grapalat" w:cs="Sylfaen"/>
          <w:sz w:val="18"/>
          <w:szCs w:val="18"/>
          <w:lang w:val="af-ZA"/>
        </w:rPr>
        <w:t>:</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rPr>
        <w:t>Լ</w:t>
      </w:r>
      <w:r w:rsidR="00996C19" w:rsidRPr="003A3B1C">
        <w:rPr>
          <w:rFonts w:ascii="GHEA Grapalat" w:hAnsi="GHEA Grapalat" w:cs="Sylfaen"/>
          <w:sz w:val="18"/>
          <w:szCs w:val="18"/>
          <w:lang w:val="ru-RU"/>
        </w:rPr>
        <w:t>իազորված</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մարմինը</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սույն</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կետում</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նշված</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փաստաթղթի</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պատճենը</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ստանալու</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օրվան</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հաջորդող</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հինգ</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աշխատանքային</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օրը</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ընթացքում</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բողոքարկման</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վճարը</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հետ</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է</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փոխանցում</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այն</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վճարած</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անձին</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ներկայացված</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բանկային</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հաշվին</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փոխանցելու</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միջոցով</w:t>
      </w:r>
      <w:r w:rsidR="00996C19" w:rsidRPr="003A3B1C">
        <w:rPr>
          <w:rFonts w:ascii="GHEA Grapalat" w:hAnsi="GHEA Grapalat" w:cs="Sylfaen"/>
          <w:sz w:val="18"/>
          <w:szCs w:val="18"/>
          <w:lang w:val="af-ZA"/>
        </w:rPr>
        <w:t>:</w:t>
      </w:r>
    </w:p>
    <w:p w14:paraId="7709970E" w14:textId="77777777" w:rsidR="00996C19" w:rsidRPr="003A3B1C" w:rsidRDefault="00996C19" w:rsidP="00996C19">
      <w:pPr>
        <w:ind w:firstLine="567"/>
        <w:jc w:val="both"/>
        <w:rPr>
          <w:rFonts w:ascii="GHEA Grapalat" w:hAnsi="GHEA Grapalat" w:cs="Sylfaen"/>
          <w:sz w:val="18"/>
          <w:szCs w:val="18"/>
          <w:lang w:val="af-ZA"/>
        </w:rPr>
      </w:pPr>
      <w:r w:rsidRPr="003A3B1C">
        <w:rPr>
          <w:rFonts w:ascii="GHEA Grapalat" w:hAnsi="GHEA Grapalat" w:cs="Sylfaen"/>
          <w:sz w:val="18"/>
          <w:szCs w:val="18"/>
          <w:lang w:val="af-ZA"/>
        </w:rPr>
        <w:t>12.</w:t>
      </w:r>
      <w:r w:rsidR="00B027EF" w:rsidRPr="003A3B1C">
        <w:rPr>
          <w:rFonts w:ascii="GHEA Grapalat" w:hAnsi="GHEA Grapalat" w:cs="Sylfaen"/>
          <w:sz w:val="18"/>
          <w:szCs w:val="18"/>
          <w:lang w:val="af-ZA"/>
        </w:rPr>
        <w:t>8</w:t>
      </w:r>
      <w:r w:rsidRPr="003A3B1C">
        <w:rPr>
          <w:rFonts w:ascii="GHEA Grapalat" w:hAnsi="GHEA Grapalat" w:cs="Sylfaen"/>
          <w:sz w:val="18"/>
          <w:szCs w:val="18"/>
          <w:lang w:val="af-ZA"/>
        </w:rPr>
        <w:t xml:space="preserve"> </w:t>
      </w:r>
      <w:bookmarkStart w:id="10" w:name="_Hlk9264773"/>
      <w:r w:rsidR="00B027EF" w:rsidRPr="003A3B1C">
        <w:rPr>
          <w:rFonts w:ascii="GHEA Grapalat" w:hAnsi="GHEA Grapalat" w:cs="Sylfaen"/>
          <w:sz w:val="18"/>
          <w:szCs w:val="18"/>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0"/>
      <w:r w:rsidRPr="003A3B1C">
        <w:rPr>
          <w:rFonts w:ascii="GHEA Grapalat" w:hAnsi="GHEA Grapalat" w:cs="Sylfaen"/>
          <w:sz w:val="18"/>
          <w:szCs w:val="18"/>
          <w:lang w:val="ru-RU"/>
        </w:rPr>
        <w:t>Ընդ</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որում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եթե</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սույն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հրավերի</w:t>
      </w:r>
      <w:r w:rsidRPr="003A3B1C">
        <w:rPr>
          <w:rFonts w:ascii="GHEA Grapalat" w:hAnsi="GHEA Grapalat" w:cs="Sylfaen"/>
          <w:sz w:val="18"/>
          <w:szCs w:val="18"/>
          <w:lang w:val="af-ZA"/>
        </w:rPr>
        <w:t xml:space="preserve"> 1-</w:t>
      </w:r>
      <w:r w:rsidRPr="003A3B1C">
        <w:rPr>
          <w:rFonts w:ascii="GHEA Grapalat" w:hAnsi="GHEA Grapalat" w:cs="Sylfaen"/>
          <w:sz w:val="18"/>
          <w:szCs w:val="18"/>
        </w:rPr>
        <w:t>ին</w:t>
      </w:r>
      <w:r w:rsidRPr="003A3B1C">
        <w:rPr>
          <w:rFonts w:ascii="GHEA Grapalat" w:hAnsi="GHEA Grapalat" w:cs="Sylfaen"/>
          <w:sz w:val="18"/>
          <w:szCs w:val="18"/>
          <w:lang w:val="af-ZA"/>
        </w:rPr>
        <w:t xml:space="preserve"> </w:t>
      </w:r>
      <w:r w:rsidRPr="003A3B1C">
        <w:rPr>
          <w:rFonts w:ascii="GHEA Grapalat" w:hAnsi="GHEA Grapalat" w:cs="Sylfaen"/>
          <w:sz w:val="18"/>
          <w:szCs w:val="18"/>
        </w:rPr>
        <w:t>մասի</w:t>
      </w:r>
      <w:r w:rsidRPr="003A3B1C">
        <w:rPr>
          <w:rFonts w:ascii="GHEA Grapalat" w:hAnsi="GHEA Grapalat" w:cs="Sylfaen"/>
          <w:sz w:val="18"/>
          <w:szCs w:val="18"/>
          <w:lang w:val="af-ZA"/>
        </w:rPr>
        <w:t xml:space="preserve"> 12.4 </w:t>
      </w:r>
      <w:r w:rsidRPr="003A3B1C">
        <w:rPr>
          <w:rFonts w:ascii="GHEA Grapalat" w:hAnsi="GHEA Grapalat" w:cs="Sylfaen"/>
          <w:sz w:val="18"/>
          <w:szCs w:val="18"/>
          <w:lang w:val="ru-RU"/>
        </w:rPr>
        <w:t>կետի</w:t>
      </w:r>
      <w:r w:rsidRPr="003A3B1C">
        <w:rPr>
          <w:rFonts w:ascii="GHEA Grapalat" w:hAnsi="GHEA Grapalat" w:cs="Sylfaen"/>
          <w:sz w:val="18"/>
          <w:szCs w:val="18"/>
          <w:lang w:val="af-ZA"/>
        </w:rPr>
        <w:t xml:space="preserve"> 2-</w:t>
      </w:r>
      <w:r w:rsidRPr="003A3B1C">
        <w:rPr>
          <w:rFonts w:ascii="GHEA Grapalat" w:hAnsi="GHEA Grapalat" w:cs="Sylfaen"/>
          <w:sz w:val="18"/>
          <w:szCs w:val="18"/>
          <w:lang w:val="ru-RU"/>
        </w:rPr>
        <w:t>րդ</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ենթակետով</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սահմանված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ժամկետում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ներկայացված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չի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բավարարել</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Օրենքի</w:t>
      </w:r>
      <w:r w:rsidRPr="003A3B1C">
        <w:rPr>
          <w:rFonts w:ascii="GHEA Grapalat" w:hAnsi="GHEA Grapalat" w:cs="Sylfaen"/>
          <w:sz w:val="18"/>
          <w:szCs w:val="18"/>
          <w:lang w:val="af-ZA"/>
        </w:rPr>
        <w:t xml:space="preserve"> 50-</w:t>
      </w:r>
      <w:r w:rsidRPr="003A3B1C">
        <w:rPr>
          <w:rFonts w:ascii="GHEA Grapalat" w:hAnsi="GHEA Grapalat" w:cs="Sylfaen"/>
          <w:sz w:val="18"/>
          <w:szCs w:val="18"/>
          <w:lang w:val="ru-RU"/>
        </w:rPr>
        <w:t>րդ</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հոդվածի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պահանջները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ապա</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սույն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կետով</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սահմանված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ժամկետում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շտկված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և</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գնումների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հետ</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կապված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բողոքներ</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քննող</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անձին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ներկայացված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համարվում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է</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սահմանված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ժամկետում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ներկայացված</w:t>
      </w:r>
      <w:r w:rsidRPr="003A3B1C">
        <w:rPr>
          <w:rFonts w:ascii="GHEA Grapalat" w:hAnsi="GHEA Grapalat" w:cs="Sylfaen"/>
          <w:sz w:val="18"/>
          <w:szCs w:val="18"/>
          <w:lang w:val="af-ZA"/>
        </w:rPr>
        <w:t>:</w:t>
      </w:r>
    </w:p>
    <w:p w14:paraId="45F4F078" w14:textId="77777777" w:rsidR="000952D8" w:rsidRPr="003A3B1C" w:rsidRDefault="000952D8" w:rsidP="000952D8">
      <w:pPr>
        <w:ind w:firstLine="567"/>
        <w:jc w:val="both"/>
        <w:rPr>
          <w:rFonts w:ascii="GHEA Grapalat" w:hAnsi="GHEA Grapalat" w:cs="Sylfaen"/>
          <w:sz w:val="18"/>
          <w:szCs w:val="18"/>
          <w:lang w:val="af-ZA"/>
        </w:rPr>
      </w:pPr>
      <w:r w:rsidRPr="003A3B1C">
        <w:rPr>
          <w:rFonts w:ascii="GHEA Grapalat" w:hAnsi="GHEA Grapalat" w:cs="Sylfaen"/>
          <w:sz w:val="18"/>
          <w:szCs w:val="18"/>
          <w:lang w:val="af-ZA"/>
        </w:rPr>
        <w:t>12.9</w:t>
      </w:r>
      <w:bookmarkStart w:id="11" w:name="_Hlk9264833"/>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վարույթ</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ընդունելու</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օրվանից</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մեկ</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աշխատանքային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օրվա</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ընթացքում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գնումների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հետ</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կապված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բողոքներ</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անձը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և</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դրա</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վերաբերյալ</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հայտարարությունը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հրապարակում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է</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տեղեկագրում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Ընդ</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որում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հայտարարության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մեջ</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նշվում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է</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քննության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նպատակով</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հրավիրվող</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նիստերին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առցանց</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հետևելու</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համացանցային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հղումը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համարվում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է</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վարույթ</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ընդունված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արձանագրված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թերությունների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վերացման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վերաբերյալ</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սույն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հրավերի</w:t>
      </w:r>
      <w:r w:rsidRPr="003A3B1C">
        <w:rPr>
          <w:rFonts w:ascii="GHEA Grapalat" w:hAnsi="GHEA Grapalat" w:cs="Sylfaen"/>
          <w:sz w:val="18"/>
          <w:szCs w:val="18"/>
          <w:lang w:val="af-ZA"/>
        </w:rPr>
        <w:t xml:space="preserve"> 12.</w:t>
      </w:r>
      <w:r w:rsidR="00AF4C36" w:rsidRPr="003A3B1C">
        <w:rPr>
          <w:rFonts w:ascii="GHEA Grapalat" w:hAnsi="GHEA Grapalat" w:cs="Sylfaen"/>
          <w:sz w:val="18"/>
          <w:szCs w:val="18"/>
          <w:lang w:val="af-ZA"/>
        </w:rPr>
        <w:t>8</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կետով</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նախատեսված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ժամկետը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լրանալու</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իսկ</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թերությունները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վերացված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ներկայացվելու</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դեպքում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այն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գնումների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հետ</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կապված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բողոքներ</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քննող</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անձին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տրամադրվելու</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օրվանից</w:t>
      </w:r>
      <w:r w:rsidRPr="003A3B1C">
        <w:rPr>
          <w:rFonts w:ascii="GHEA Grapalat" w:hAnsi="GHEA Grapalat" w:cs="Sylfaen"/>
          <w:sz w:val="18"/>
          <w:szCs w:val="18"/>
          <w:lang w:val="af-ZA"/>
        </w:rPr>
        <w:t>:</w:t>
      </w:r>
    </w:p>
    <w:p w14:paraId="60B9F326" w14:textId="77777777" w:rsidR="000952D8" w:rsidRPr="003A3B1C" w:rsidRDefault="000952D8" w:rsidP="000952D8">
      <w:pPr>
        <w:ind w:firstLine="567"/>
        <w:jc w:val="both"/>
        <w:rPr>
          <w:rFonts w:ascii="GHEA Grapalat" w:hAnsi="GHEA Grapalat" w:cs="Sylfaen"/>
          <w:sz w:val="18"/>
          <w:szCs w:val="18"/>
          <w:lang w:val="af-ZA"/>
        </w:rPr>
      </w:pPr>
      <w:r w:rsidRPr="003A3B1C">
        <w:rPr>
          <w:rFonts w:ascii="GHEA Grapalat" w:hAnsi="GHEA Grapalat" w:cs="Sylfaen"/>
          <w:sz w:val="18"/>
          <w:szCs w:val="18"/>
          <w:lang w:val="af-ZA"/>
        </w:rPr>
        <w:t xml:space="preserve">12.10 </w:t>
      </w:r>
      <w:r w:rsidRPr="003A3B1C">
        <w:rPr>
          <w:rFonts w:ascii="GHEA Grapalat" w:hAnsi="GHEA Grapalat" w:cs="Sylfaen"/>
          <w:sz w:val="18"/>
          <w:szCs w:val="18"/>
          <w:lang w:val="ru-RU"/>
        </w:rPr>
        <w:t>Բողոքը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վարույթ</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ընդունվելու</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օրվանից</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երկու</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աշխատանքային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օրվա</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ընթացքում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գնումների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հետ</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կապված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բողոքներ</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քննող</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անձը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գրությամբ</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դիմում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է</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պատվիրատուին՝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վերաբերյալ</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գրավոր</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դիրքորոշում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ինչպես</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նաև</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քննության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և</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որոշում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կայացնելու</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համար</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անհրաժեշտ</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գրությամբ</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նշված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փաստաթղթերը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ներկայացնելու</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պահանջով՝</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կցելով</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պատճենը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և</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կից</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փաստաթղթերը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առկայության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դեպքում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վերաբերյալ</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պատվիրատուի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դիրքորոշումը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և</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պահանջված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փաստաթղթեր</w:t>
      </w:r>
      <w:r w:rsidRPr="003A3B1C">
        <w:rPr>
          <w:rFonts w:ascii="GHEA Grapalat" w:hAnsi="GHEA Grapalat" w:cs="Sylfaen"/>
          <w:sz w:val="18"/>
          <w:szCs w:val="18"/>
        </w:rPr>
        <w:t>ը</w:t>
      </w:r>
      <w:r w:rsidRPr="003A3B1C">
        <w:rPr>
          <w:rFonts w:ascii="GHEA Grapalat" w:hAnsi="GHEA Grapalat" w:cs="Sylfaen"/>
          <w:sz w:val="18"/>
          <w:szCs w:val="18"/>
          <w:lang w:val="af-ZA"/>
        </w:rPr>
        <w:t xml:space="preserve"> </w:t>
      </w:r>
      <w:r w:rsidRPr="003A3B1C">
        <w:rPr>
          <w:rFonts w:ascii="GHEA Grapalat" w:hAnsi="GHEA Grapalat" w:cs="Sylfaen"/>
          <w:sz w:val="18"/>
          <w:szCs w:val="18"/>
        </w:rPr>
        <w:t>գնումների</w:t>
      </w:r>
      <w:r w:rsidRPr="003A3B1C">
        <w:rPr>
          <w:rFonts w:ascii="GHEA Grapalat" w:hAnsi="GHEA Grapalat" w:cs="Sylfaen"/>
          <w:sz w:val="18"/>
          <w:szCs w:val="18"/>
          <w:lang w:val="af-ZA"/>
        </w:rPr>
        <w:t xml:space="preserve"> </w:t>
      </w:r>
      <w:r w:rsidRPr="003A3B1C">
        <w:rPr>
          <w:rFonts w:ascii="GHEA Grapalat" w:hAnsi="GHEA Grapalat" w:cs="Sylfaen"/>
          <w:sz w:val="18"/>
          <w:szCs w:val="18"/>
        </w:rPr>
        <w:t>հետ</w:t>
      </w:r>
      <w:r w:rsidRPr="003A3B1C">
        <w:rPr>
          <w:rFonts w:ascii="GHEA Grapalat" w:hAnsi="GHEA Grapalat" w:cs="Sylfaen"/>
          <w:sz w:val="18"/>
          <w:szCs w:val="18"/>
          <w:lang w:val="af-ZA"/>
        </w:rPr>
        <w:t xml:space="preserve"> </w:t>
      </w:r>
      <w:r w:rsidRPr="003A3B1C">
        <w:rPr>
          <w:rFonts w:ascii="GHEA Grapalat" w:hAnsi="GHEA Grapalat" w:cs="Sylfaen"/>
          <w:sz w:val="18"/>
          <w:szCs w:val="18"/>
        </w:rPr>
        <w:t>կապված</w:t>
      </w:r>
      <w:r w:rsidRPr="003A3B1C">
        <w:rPr>
          <w:rFonts w:ascii="GHEA Grapalat" w:hAnsi="GHEA Grapalat" w:cs="Sylfaen"/>
          <w:sz w:val="18"/>
          <w:szCs w:val="18"/>
          <w:lang w:val="af-ZA"/>
        </w:rPr>
        <w:t xml:space="preserve"> </w:t>
      </w:r>
      <w:r w:rsidRPr="003A3B1C">
        <w:rPr>
          <w:rFonts w:ascii="GHEA Grapalat" w:hAnsi="GHEA Grapalat" w:cs="Sylfaen"/>
          <w:sz w:val="18"/>
          <w:szCs w:val="18"/>
        </w:rPr>
        <w:t>բողոքներ</w:t>
      </w:r>
      <w:r w:rsidRPr="003A3B1C">
        <w:rPr>
          <w:rFonts w:ascii="GHEA Grapalat" w:hAnsi="GHEA Grapalat" w:cs="Sylfaen"/>
          <w:sz w:val="18"/>
          <w:szCs w:val="18"/>
          <w:lang w:val="af-ZA"/>
        </w:rPr>
        <w:t xml:space="preserve"> </w:t>
      </w:r>
      <w:r w:rsidRPr="003A3B1C">
        <w:rPr>
          <w:rFonts w:ascii="GHEA Grapalat" w:hAnsi="GHEA Grapalat" w:cs="Sylfaen"/>
          <w:sz w:val="18"/>
          <w:szCs w:val="18"/>
        </w:rPr>
        <w:t>քննող</w:t>
      </w:r>
      <w:r w:rsidRPr="003A3B1C">
        <w:rPr>
          <w:rFonts w:ascii="GHEA Grapalat" w:hAnsi="GHEA Grapalat" w:cs="Sylfaen"/>
          <w:sz w:val="18"/>
          <w:szCs w:val="18"/>
          <w:lang w:val="af-ZA"/>
        </w:rPr>
        <w:t xml:space="preserve"> </w:t>
      </w:r>
      <w:r w:rsidRPr="003A3B1C">
        <w:rPr>
          <w:rFonts w:ascii="GHEA Grapalat" w:hAnsi="GHEA Grapalat" w:cs="Sylfaen"/>
          <w:sz w:val="18"/>
          <w:szCs w:val="18"/>
        </w:rPr>
        <w:t>ա</w:t>
      </w:r>
      <w:r w:rsidRPr="003A3B1C">
        <w:rPr>
          <w:rFonts w:ascii="GHEA Grapalat" w:hAnsi="GHEA Grapalat" w:cs="Sylfaen"/>
          <w:sz w:val="18"/>
          <w:szCs w:val="18"/>
          <w:lang w:val="ru-RU"/>
        </w:rPr>
        <w:t>նձին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ներկայացվում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են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գրավոր</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կամ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դրանց</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բնօրինակից</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արտատպված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սկանավորված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ձևով</w:t>
      </w:r>
      <w:r w:rsidRPr="003A3B1C">
        <w:rPr>
          <w:rFonts w:ascii="GHEA Grapalat" w:hAnsi="GHEA Grapalat" w:cs="Sylfaen"/>
          <w:sz w:val="18"/>
          <w:szCs w:val="18"/>
        </w:rPr>
        <w:t>՝</w:t>
      </w:r>
      <w:r w:rsidRPr="003A3B1C">
        <w:rPr>
          <w:rFonts w:ascii="GHEA Grapalat" w:hAnsi="GHEA Grapalat" w:cs="Sylfaen"/>
          <w:sz w:val="18"/>
          <w:szCs w:val="18"/>
          <w:lang w:val="af-ZA"/>
        </w:rPr>
        <w:t xml:space="preserve"> </w:t>
      </w:r>
      <w:r w:rsidRPr="003A3B1C">
        <w:rPr>
          <w:rFonts w:ascii="GHEA Grapalat" w:hAnsi="GHEA Grapalat" w:cs="Sylfaen"/>
          <w:sz w:val="18"/>
          <w:szCs w:val="18"/>
        </w:rPr>
        <w:t>սույն</w:t>
      </w:r>
      <w:r w:rsidRPr="003A3B1C">
        <w:rPr>
          <w:rFonts w:ascii="GHEA Grapalat" w:hAnsi="GHEA Grapalat" w:cs="Sylfaen"/>
          <w:sz w:val="18"/>
          <w:szCs w:val="18"/>
          <w:lang w:val="af-ZA"/>
        </w:rPr>
        <w:t xml:space="preserve"> </w:t>
      </w:r>
      <w:r w:rsidRPr="003A3B1C">
        <w:rPr>
          <w:rFonts w:ascii="GHEA Grapalat" w:hAnsi="GHEA Grapalat" w:cs="Sylfaen"/>
          <w:sz w:val="18"/>
          <w:szCs w:val="18"/>
        </w:rPr>
        <w:t>հրավերի</w:t>
      </w:r>
      <w:r w:rsidRPr="003A3B1C">
        <w:rPr>
          <w:rFonts w:ascii="GHEA Grapalat" w:hAnsi="GHEA Grapalat" w:cs="Sylfaen"/>
          <w:sz w:val="18"/>
          <w:szCs w:val="18"/>
          <w:lang w:val="af-ZA"/>
        </w:rPr>
        <w:t xml:space="preserve"> 12.</w:t>
      </w:r>
      <w:r w:rsidR="00D44E21" w:rsidRPr="003A3B1C">
        <w:rPr>
          <w:rFonts w:ascii="GHEA Grapalat" w:hAnsi="GHEA Grapalat" w:cs="Sylfaen"/>
          <w:sz w:val="18"/>
          <w:szCs w:val="18"/>
          <w:lang w:val="hy-AM"/>
        </w:rPr>
        <w:t>6</w:t>
      </w:r>
      <w:r w:rsidRPr="003A3B1C">
        <w:rPr>
          <w:rFonts w:ascii="GHEA Grapalat" w:hAnsi="GHEA Grapalat" w:cs="Sylfaen"/>
          <w:sz w:val="18"/>
          <w:szCs w:val="18"/>
          <w:lang w:val="af-ZA"/>
        </w:rPr>
        <w:t xml:space="preserve"> </w:t>
      </w:r>
      <w:r w:rsidRPr="003A3B1C">
        <w:rPr>
          <w:rFonts w:ascii="GHEA Grapalat" w:hAnsi="GHEA Grapalat" w:cs="Sylfaen"/>
          <w:sz w:val="18"/>
          <w:szCs w:val="18"/>
        </w:rPr>
        <w:t>կետում</w:t>
      </w:r>
      <w:r w:rsidRPr="003A3B1C">
        <w:rPr>
          <w:rFonts w:ascii="GHEA Grapalat" w:hAnsi="GHEA Grapalat" w:cs="Sylfaen"/>
          <w:sz w:val="18"/>
          <w:szCs w:val="18"/>
          <w:lang w:val="af-ZA"/>
        </w:rPr>
        <w:t xml:space="preserve"> </w:t>
      </w:r>
      <w:r w:rsidRPr="003A3B1C">
        <w:rPr>
          <w:rFonts w:ascii="GHEA Grapalat" w:hAnsi="GHEA Grapalat" w:cs="Sylfaen"/>
          <w:sz w:val="18"/>
          <w:szCs w:val="18"/>
        </w:rPr>
        <w:t>նշված</w:t>
      </w:r>
      <w:r w:rsidRPr="003A3B1C">
        <w:rPr>
          <w:rFonts w:ascii="GHEA Grapalat" w:hAnsi="GHEA Grapalat" w:cs="Sylfaen"/>
          <w:sz w:val="18"/>
          <w:szCs w:val="18"/>
          <w:lang w:val="af-ZA"/>
        </w:rPr>
        <w:t xml:space="preserve"> </w:t>
      </w:r>
      <w:r w:rsidRPr="003A3B1C">
        <w:rPr>
          <w:rFonts w:ascii="GHEA Grapalat" w:hAnsi="GHEA Grapalat" w:cs="Sylfaen"/>
          <w:sz w:val="18"/>
          <w:szCs w:val="18"/>
        </w:rPr>
        <w:t>էլեկտրոնային</w:t>
      </w:r>
      <w:r w:rsidRPr="003A3B1C">
        <w:rPr>
          <w:rFonts w:ascii="GHEA Grapalat" w:hAnsi="GHEA Grapalat" w:cs="Sylfaen"/>
          <w:sz w:val="18"/>
          <w:szCs w:val="18"/>
          <w:lang w:val="af-ZA"/>
        </w:rPr>
        <w:t xml:space="preserve"> </w:t>
      </w:r>
      <w:r w:rsidRPr="003A3B1C">
        <w:rPr>
          <w:rFonts w:ascii="GHEA Grapalat" w:hAnsi="GHEA Grapalat" w:cs="Sylfaen"/>
          <w:sz w:val="18"/>
          <w:szCs w:val="18"/>
        </w:rPr>
        <w:t>փոստին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ուղարկվելու</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միջոցով</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Սույն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lastRenderedPageBreak/>
        <w:t>կետում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նշված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փաստաթղթերը</w:t>
      </w:r>
      <w:r w:rsidRPr="003A3B1C">
        <w:rPr>
          <w:rFonts w:ascii="GHEA Grapalat" w:hAnsi="GHEA Grapalat" w:cs="Sylfaen"/>
          <w:sz w:val="18"/>
          <w:szCs w:val="18"/>
          <w:lang w:val="af-ZA"/>
        </w:rPr>
        <w:t xml:space="preserve"> </w:t>
      </w:r>
      <w:r w:rsidRPr="003A3B1C">
        <w:rPr>
          <w:rFonts w:ascii="GHEA Grapalat" w:hAnsi="GHEA Grapalat" w:cs="Sylfaen"/>
          <w:sz w:val="18"/>
          <w:szCs w:val="18"/>
        </w:rPr>
        <w:t>պ</w:t>
      </w:r>
      <w:r w:rsidRPr="003A3B1C">
        <w:rPr>
          <w:rFonts w:ascii="GHEA Grapalat" w:hAnsi="GHEA Grapalat" w:cs="Sylfaen"/>
          <w:sz w:val="18"/>
          <w:szCs w:val="18"/>
          <w:lang w:val="ru-RU"/>
        </w:rPr>
        <w:t>ատվիրատուն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գնումների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հետ</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կապված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բողոքներ</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քննող</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անձին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ներկայացնում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է</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նման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պահանջ</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ստանալու</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օրվանից</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հաշված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երկու</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աշխատանքային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օրվա</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ընթացքում</w:t>
      </w:r>
      <w:r w:rsidRPr="003A3B1C">
        <w:rPr>
          <w:rFonts w:ascii="GHEA Grapalat" w:hAnsi="GHEA Grapalat" w:cs="Sylfaen"/>
          <w:sz w:val="18"/>
          <w:szCs w:val="18"/>
          <w:lang w:val="af-ZA"/>
        </w:rPr>
        <w:t>:</w:t>
      </w:r>
    </w:p>
    <w:bookmarkEnd w:id="11"/>
    <w:p w14:paraId="58B1E48D" w14:textId="77777777" w:rsidR="00996C19" w:rsidRPr="003A3B1C" w:rsidRDefault="00996C19" w:rsidP="00996C19">
      <w:pPr>
        <w:ind w:firstLine="567"/>
        <w:jc w:val="both"/>
        <w:rPr>
          <w:rFonts w:ascii="GHEA Grapalat" w:hAnsi="GHEA Grapalat" w:cs="Sylfaen"/>
          <w:sz w:val="18"/>
          <w:szCs w:val="18"/>
          <w:lang w:val="af-ZA"/>
        </w:rPr>
      </w:pPr>
      <w:r w:rsidRPr="003A3B1C">
        <w:rPr>
          <w:rFonts w:ascii="GHEA Grapalat" w:hAnsi="GHEA Grapalat" w:cs="Sylfaen"/>
          <w:sz w:val="18"/>
          <w:szCs w:val="18"/>
          <w:lang w:val="af-ZA"/>
        </w:rPr>
        <w:t>12.</w:t>
      </w:r>
      <w:r w:rsidR="007A2E3D" w:rsidRPr="003A3B1C">
        <w:rPr>
          <w:rFonts w:ascii="GHEA Grapalat" w:hAnsi="GHEA Grapalat" w:cs="Sylfaen"/>
          <w:sz w:val="18"/>
          <w:szCs w:val="18"/>
          <w:lang w:val="af-ZA"/>
        </w:rPr>
        <w:t>11</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վերաբերյալ</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որոշումները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կայացվում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են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այնպիսի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ընթացակարգով</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որի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համաձայն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ներկայացրած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անձը</w:t>
      </w:r>
      <w:r w:rsidRPr="003A3B1C">
        <w:rPr>
          <w:rFonts w:ascii="GHEA Grapalat" w:hAnsi="GHEA Grapalat" w:cs="Sylfaen"/>
          <w:sz w:val="18"/>
          <w:szCs w:val="18"/>
          <w:lang w:val="af-ZA"/>
        </w:rPr>
        <w:t>, պ</w:t>
      </w:r>
      <w:r w:rsidRPr="003A3B1C">
        <w:rPr>
          <w:rFonts w:ascii="GHEA Grapalat" w:hAnsi="GHEA Grapalat" w:cs="Sylfaen"/>
          <w:sz w:val="18"/>
          <w:szCs w:val="18"/>
          <w:lang w:val="ru-RU"/>
        </w:rPr>
        <w:t>ատվիրատուն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և</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ներգրավված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բոլոր</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կողմերն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իրավունք</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ունենան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ներկա</w:t>
      </w:r>
      <w:r w:rsidRPr="003A3B1C">
        <w:rPr>
          <w:rFonts w:ascii="GHEA Grapalat" w:hAnsi="GHEA Grapalat" w:cs="Sylfaen"/>
          <w:sz w:val="18"/>
          <w:szCs w:val="18"/>
          <w:lang w:val="af-ZA"/>
        </w:rPr>
        <w:t xml:space="preserve"> լինելու </w:t>
      </w:r>
      <w:r w:rsidRPr="003A3B1C">
        <w:rPr>
          <w:rFonts w:ascii="GHEA Grapalat" w:hAnsi="GHEA Grapalat" w:cs="Sylfaen"/>
          <w:sz w:val="18"/>
          <w:szCs w:val="18"/>
          <w:lang w:val="ru-RU"/>
        </w:rPr>
        <w:t>բողոքի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քննության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նպատակով</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հրավիրված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նիստերին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և</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ներկայացնելու</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իրենց</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տեսակետները։</w:t>
      </w:r>
    </w:p>
    <w:p w14:paraId="3B99D6B4" w14:textId="77777777" w:rsidR="007A2E3D" w:rsidRPr="003A3B1C" w:rsidRDefault="00996C19" w:rsidP="007A2E3D">
      <w:pPr>
        <w:ind w:firstLine="567"/>
        <w:jc w:val="both"/>
        <w:rPr>
          <w:rFonts w:ascii="GHEA Grapalat" w:hAnsi="GHEA Grapalat" w:cs="Sylfaen"/>
          <w:sz w:val="18"/>
          <w:szCs w:val="18"/>
          <w:lang w:val="af-ZA"/>
        </w:rPr>
      </w:pPr>
      <w:r w:rsidRPr="003A3B1C">
        <w:rPr>
          <w:rFonts w:ascii="GHEA Grapalat" w:hAnsi="GHEA Grapalat" w:cs="Sylfaen"/>
          <w:sz w:val="18"/>
          <w:szCs w:val="18"/>
          <w:lang w:val="af-ZA"/>
        </w:rPr>
        <w:t>12.1</w:t>
      </w:r>
      <w:r w:rsidR="007A2E3D" w:rsidRPr="003A3B1C">
        <w:rPr>
          <w:rFonts w:ascii="GHEA Grapalat" w:hAnsi="GHEA Grapalat" w:cs="Sylfaen"/>
          <w:sz w:val="18"/>
          <w:szCs w:val="18"/>
          <w:lang w:val="af-ZA"/>
        </w:rPr>
        <w:t>2</w:t>
      </w:r>
      <w:r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Բողոքի</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քննությունն</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իրականացվում</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և</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որոշումը</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կայացվում</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է</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բողոքը</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վարույթն</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ընդունվելու</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օրվանից</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ոչ</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ուշ</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քան</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քսան</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օրացուցային</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օրվա</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ընթացքում</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Նշված</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ժամկետը</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կարող</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է</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երկարաձգվել</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մեկ</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անգամ՝</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մինչև</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տասն</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օր</w:t>
      </w:r>
      <w:r w:rsidR="007A2E3D" w:rsidRPr="003A3B1C">
        <w:rPr>
          <w:rFonts w:ascii="GHEA Grapalat" w:hAnsi="GHEA Grapalat" w:cs="Sylfaen"/>
          <w:sz w:val="18"/>
          <w:szCs w:val="18"/>
        </w:rPr>
        <w:t>ա</w:t>
      </w:r>
      <w:r w:rsidR="007A2E3D" w:rsidRPr="003A3B1C">
        <w:rPr>
          <w:rFonts w:ascii="GHEA Grapalat" w:hAnsi="GHEA Grapalat" w:cs="Sylfaen"/>
          <w:sz w:val="18"/>
          <w:szCs w:val="18"/>
          <w:lang w:val="ru-RU"/>
        </w:rPr>
        <w:t>ցուցային</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օրով՝</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rPr>
        <w:t>գնումների</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rPr>
        <w:t>հետ</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rPr>
        <w:t>կապված</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rPr>
        <w:t>բողոքներ</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rPr>
        <w:t>քննող</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rPr>
        <w:t>ա</w:t>
      </w:r>
      <w:r w:rsidR="007A2E3D" w:rsidRPr="003A3B1C">
        <w:rPr>
          <w:rFonts w:ascii="GHEA Grapalat" w:hAnsi="GHEA Grapalat" w:cs="Sylfaen"/>
          <w:sz w:val="18"/>
          <w:szCs w:val="18"/>
          <w:lang w:val="ru-RU"/>
        </w:rPr>
        <w:t>նձի</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պատճառաբանված</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միջանկյալ</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որոշմամբ</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Ընդ</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որում</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միջանկյալ</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որոշումը</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կայացնելու</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օրը</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rPr>
        <w:t>գնումների</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rPr>
        <w:t>հետ</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rPr>
        <w:t>կապված</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rPr>
        <w:t>բողոքներ</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rPr>
        <w:t>քննող</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rPr>
        <w:t>ա</w:t>
      </w:r>
      <w:r w:rsidR="007A2E3D" w:rsidRPr="003A3B1C">
        <w:rPr>
          <w:rFonts w:ascii="GHEA Grapalat" w:hAnsi="GHEA Grapalat" w:cs="Sylfaen"/>
          <w:sz w:val="18"/>
          <w:szCs w:val="18"/>
          <w:lang w:val="ru-RU"/>
        </w:rPr>
        <w:t>նձն</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ապահովում</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է</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դրա</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մասին</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համապատասխան</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հայտարարության</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հրապարակումը</w:t>
      </w:r>
      <w:r w:rsidR="007A2E3D" w:rsidRPr="003A3B1C">
        <w:rPr>
          <w:rFonts w:ascii="GHEA Grapalat" w:hAnsi="GHEA Grapalat" w:cs="Sylfaen"/>
          <w:sz w:val="18"/>
          <w:szCs w:val="18"/>
          <w:lang w:val="af-ZA"/>
        </w:rPr>
        <w:t xml:space="preserve"> </w:t>
      </w:r>
      <w:r w:rsidR="007A2E3D" w:rsidRPr="003A3B1C">
        <w:rPr>
          <w:rFonts w:ascii="GHEA Grapalat" w:hAnsi="GHEA Grapalat" w:cs="Sylfaen"/>
          <w:sz w:val="18"/>
          <w:szCs w:val="18"/>
          <w:lang w:val="ru-RU"/>
        </w:rPr>
        <w:t>տեղեկագրում</w:t>
      </w:r>
      <w:r w:rsidR="007A2E3D" w:rsidRPr="003A3B1C">
        <w:rPr>
          <w:rFonts w:ascii="GHEA Grapalat" w:hAnsi="GHEA Grapalat" w:cs="Sylfaen"/>
          <w:sz w:val="18"/>
          <w:szCs w:val="18"/>
          <w:lang w:val="af-ZA"/>
        </w:rPr>
        <w:t>:</w:t>
      </w:r>
    </w:p>
    <w:p w14:paraId="17CE9D4C" w14:textId="77777777" w:rsidR="00996C19" w:rsidRPr="003A3B1C" w:rsidRDefault="00996C19" w:rsidP="00996C19">
      <w:pPr>
        <w:ind w:firstLine="567"/>
        <w:jc w:val="both"/>
        <w:rPr>
          <w:rFonts w:ascii="GHEA Grapalat" w:hAnsi="GHEA Grapalat" w:cs="Sylfaen"/>
          <w:sz w:val="18"/>
          <w:szCs w:val="18"/>
          <w:lang w:val="af-ZA"/>
        </w:rPr>
      </w:pPr>
      <w:r w:rsidRPr="003A3B1C">
        <w:rPr>
          <w:rFonts w:ascii="GHEA Grapalat" w:hAnsi="GHEA Grapalat" w:cs="Sylfaen"/>
          <w:sz w:val="18"/>
          <w:szCs w:val="18"/>
          <w:lang w:val="ru-RU"/>
        </w:rPr>
        <w:t>Գնումների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հետ</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կապված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բողոքներ</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քննող</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անձի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որոշումն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իրավապարտադիր</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է</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որը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կարող</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է</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փոփոխվել</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կամ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վերացվել</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այդ</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թվում՝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մասնակի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միայն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դատարանի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կողմից</w:t>
      </w:r>
      <w:r w:rsidRPr="003A3B1C">
        <w:rPr>
          <w:rFonts w:ascii="GHEA Grapalat" w:hAnsi="GHEA Grapalat" w:cs="Sylfaen"/>
          <w:sz w:val="18"/>
          <w:szCs w:val="18"/>
          <w:lang w:val="af-ZA"/>
        </w:rPr>
        <w:t>:</w:t>
      </w:r>
    </w:p>
    <w:p w14:paraId="6C752148" w14:textId="77777777" w:rsidR="00996C19" w:rsidRPr="003A3B1C" w:rsidRDefault="00996C19" w:rsidP="00996C19">
      <w:pPr>
        <w:ind w:firstLine="567"/>
        <w:jc w:val="both"/>
        <w:rPr>
          <w:rFonts w:ascii="GHEA Grapalat" w:hAnsi="GHEA Grapalat" w:cs="Sylfaen"/>
          <w:sz w:val="18"/>
          <w:szCs w:val="18"/>
          <w:lang w:val="af-ZA"/>
        </w:rPr>
      </w:pPr>
      <w:r w:rsidRPr="003A3B1C">
        <w:rPr>
          <w:rFonts w:ascii="GHEA Grapalat" w:hAnsi="GHEA Grapalat" w:cs="Sylfaen"/>
          <w:sz w:val="18"/>
          <w:szCs w:val="18"/>
          <w:lang w:val="af-ZA"/>
        </w:rPr>
        <w:t>12.1</w:t>
      </w:r>
      <w:r w:rsidR="007A2E3D" w:rsidRPr="003A3B1C">
        <w:rPr>
          <w:rFonts w:ascii="GHEA Grapalat" w:hAnsi="GHEA Grapalat" w:cs="Sylfaen"/>
          <w:sz w:val="18"/>
          <w:szCs w:val="18"/>
          <w:lang w:val="af-ZA"/>
        </w:rPr>
        <w:t>3</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Գնումների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հետ</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կապված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բողոքներ</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քննող</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անձը</w:t>
      </w:r>
      <w:r w:rsidRPr="003A3B1C">
        <w:rPr>
          <w:rFonts w:ascii="GHEA Grapalat" w:hAnsi="GHEA Grapalat" w:cs="Sylfaen"/>
          <w:sz w:val="18"/>
          <w:szCs w:val="18"/>
          <w:lang w:val="af-ZA"/>
        </w:rPr>
        <w:t>`</w:t>
      </w:r>
    </w:p>
    <w:p w14:paraId="648ABB98" w14:textId="77777777" w:rsidR="00996C19" w:rsidRPr="003A3B1C" w:rsidRDefault="00996C19" w:rsidP="00996C19">
      <w:pPr>
        <w:ind w:firstLine="720"/>
        <w:jc w:val="both"/>
        <w:rPr>
          <w:rFonts w:ascii="GHEA Grapalat" w:hAnsi="GHEA Grapalat" w:cs="Sylfaen"/>
          <w:sz w:val="18"/>
          <w:szCs w:val="18"/>
          <w:lang w:val="af-ZA"/>
        </w:rPr>
      </w:pPr>
      <w:r w:rsidRPr="003A3B1C">
        <w:rPr>
          <w:rFonts w:ascii="GHEA Grapalat" w:hAnsi="GHEA Grapalat" w:cs="Sylfaen"/>
          <w:sz w:val="18"/>
          <w:szCs w:val="18"/>
          <w:lang w:val="af-ZA"/>
        </w:rPr>
        <w:t xml:space="preserve">1) </w:t>
      </w:r>
      <w:r w:rsidRPr="003A3B1C">
        <w:rPr>
          <w:rFonts w:ascii="GHEA Grapalat" w:hAnsi="GHEA Grapalat" w:cs="Sylfaen"/>
          <w:sz w:val="18"/>
          <w:szCs w:val="18"/>
        </w:rPr>
        <w:t>իրավունք</w:t>
      </w:r>
      <w:r w:rsidRPr="003A3B1C">
        <w:rPr>
          <w:rFonts w:ascii="GHEA Grapalat" w:hAnsi="GHEA Grapalat" w:cs="Sylfaen"/>
          <w:sz w:val="18"/>
          <w:szCs w:val="18"/>
          <w:lang w:val="af-ZA"/>
        </w:rPr>
        <w:t xml:space="preserve"> </w:t>
      </w:r>
      <w:r w:rsidRPr="003A3B1C">
        <w:rPr>
          <w:rFonts w:ascii="GHEA Grapalat" w:hAnsi="GHEA Grapalat" w:cs="Sylfaen"/>
          <w:sz w:val="18"/>
          <w:szCs w:val="18"/>
        </w:rPr>
        <w:t>ունի</w:t>
      </w:r>
      <w:r w:rsidRPr="003A3B1C" w:rsidDel="00B90C4B">
        <w:rPr>
          <w:rFonts w:ascii="GHEA Grapalat" w:hAnsi="GHEA Grapalat" w:cs="Sylfaen"/>
          <w:sz w:val="18"/>
          <w:szCs w:val="18"/>
          <w:lang w:val="af-ZA"/>
        </w:rPr>
        <w:t xml:space="preserve"> </w:t>
      </w:r>
      <w:r w:rsidRPr="003A3B1C">
        <w:rPr>
          <w:rFonts w:ascii="GHEA Grapalat" w:hAnsi="GHEA Grapalat" w:cs="Sylfaen"/>
          <w:sz w:val="18"/>
          <w:szCs w:val="18"/>
        </w:rPr>
        <w:t>պատվիրատուի</w:t>
      </w:r>
      <w:r w:rsidRPr="003A3B1C">
        <w:rPr>
          <w:rFonts w:ascii="GHEA Grapalat" w:hAnsi="GHEA Grapalat" w:cs="Sylfaen"/>
          <w:sz w:val="18"/>
          <w:szCs w:val="18"/>
          <w:lang w:val="af-ZA"/>
        </w:rPr>
        <w:t xml:space="preserve"> </w:t>
      </w:r>
      <w:r w:rsidRPr="003A3B1C">
        <w:rPr>
          <w:rFonts w:ascii="GHEA Grapalat" w:hAnsi="GHEA Grapalat" w:cs="Sylfaen"/>
          <w:sz w:val="18"/>
          <w:szCs w:val="18"/>
        </w:rPr>
        <w:t>և</w:t>
      </w:r>
      <w:r w:rsidRPr="003A3B1C">
        <w:rPr>
          <w:rFonts w:ascii="GHEA Grapalat" w:hAnsi="GHEA Grapalat" w:cs="Sylfaen"/>
          <w:sz w:val="18"/>
          <w:szCs w:val="18"/>
          <w:lang w:val="af-ZA"/>
        </w:rPr>
        <w:t xml:space="preserve"> </w:t>
      </w:r>
      <w:r w:rsidRPr="003A3B1C">
        <w:rPr>
          <w:rFonts w:ascii="GHEA Grapalat" w:hAnsi="GHEA Grapalat" w:cs="Sylfaen"/>
          <w:sz w:val="18"/>
          <w:szCs w:val="18"/>
        </w:rPr>
        <w:t>հանձնաժողովի</w:t>
      </w:r>
      <w:r w:rsidRPr="003A3B1C">
        <w:rPr>
          <w:rFonts w:ascii="GHEA Grapalat" w:hAnsi="GHEA Grapalat" w:cs="Sylfaen"/>
          <w:sz w:val="18"/>
          <w:szCs w:val="18"/>
          <w:lang w:val="af-ZA"/>
        </w:rPr>
        <w:t xml:space="preserve"> </w:t>
      </w:r>
      <w:r w:rsidRPr="003A3B1C">
        <w:rPr>
          <w:rFonts w:ascii="GHEA Grapalat" w:hAnsi="GHEA Grapalat" w:cs="Sylfaen"/>
          <w:sz w:val="18"/>
          <w:szCs w:val="18"/>
        </w:rPr>
        <w:t>գործողությունների</w:t>
      </w:r>
      <w:r w:rsidRPr="003A3B1C">
        <w:rPr>
          <w:rFonts w:ascii="GHEA Grapalat" w:hAnsi="GHEA Grapalat" w:cs="Sylfaen"/>
          <w:sz w:val="18"/>
          <w:szCs w:val="18"/>
          <w:lang w:val="af-ZA"/>
        </w:rPr>
        <w:t xml:space="preserve"> </w:t>
      </w:r>
      <w:r w:rsidRPr="003A3B1C">
        <w:rPr>
          <w:rFonts w:ascii="GHEA Grapalat" w:hAnsi="GHEA Grapalat" w:cs="Sylfaen"/>
          <w:sz w:val="18"/>
          <w:szCs w:val="18"/>
        </w:rPr>
        <w:t>կամ</w:t>
      </w:r>
      <w:r w:rsidRPr="003A3B1C">
        <w:rPr>
          <w:rFonts w:ascii="GHEA Grapalat" w:hAnsi="GHEA Grapalat" w:cs="Sylfaen"/>
          <w:sz w:val="18"/>
          <w:szCs w:val="18"/>
          <w:lang w:val="af-ZA"/>
        </w:rPr>
        <w:t xml:space="preserve"> </w:t>
      </w:r>
      <w:r w:rsidRPr="003A3B1C">
        <w:rPr>
          <w:rFonts w:ascii="GHEA Grapalat" w:hAnsi="GHEA Grapalat" w:cs="Sylfaen"/>
          <w:sz w:val="18"/>
          <w:szCs w:val="18"/>
        </w:rPr>
        <w:t>անգործության</w:t>
      </w:r>
      <w:r w:rsidRPr="003A3B1C">
        <w:rPr>
          <w:rFonts w:ascii="GHEA Grapalat" w:hAnsi="GHEA Grapalat" w:cs="Sylfaen"/>
          <w:sz w:val="18"/>
          <w:szCs w:val="18"/>
          <w:lang w:val="af-ZA"/>
        </w:rPr>
        <w:t xml:space="preserve"> </w:t>
      </w:r>
      <w:r w:rsidRPr="003A3B1C">
        <w:rPr>
          <w:rFonts w:ascii="GHEA Grapalat" w:hAnsi="GHEA Grapalat" w:cs="Sylfaen"/>
          <w:sz w:val="18"/>
          <w:szCs w:val="18"/>
        </w:rPr>
        <w:t>վերաբերյալ</w:t>
      </w:r>
      <w:r w:rsidRPr="003A3B1C">
        <w:rPr>
          <w:rFonts w:ascii="GHEA Grapalat" w:hAnsi="GHEA Grapalat" w:cs="Sylfaen"/>
          <w:sz w:val="18"/>
          <w:szCs w:val="18"/>
          <w:lang w:val="af-ZA"/>
        </w:rPr>
        <w:t xml:space="preserve"> </w:t>
      </w:r>
      <w:r w:rsidRPr="003A3B1C">
        <w:rPr>
          <w:rFonts w:ascii="GHEA Grapalat" w:hAnsi="GHEA Grapalat" w:cs="Sylfaen"/>
          <w:sz w:val="18"/>
          <w:szCs w:val="18"/>
        </w:rPr>
        <w:t>ընդունելու</w:t>
      </w:r>
      <w:r w:rsidRPr="003A3B1C">
        <w:rPr>
          <w:rFonts w:ascii="GHEA Grapalat" w:hAnsi="GHEA Grapalat" w:cs="Sylfaen"/>
          <w:sz w:val="18"/>
          <w:szCs w:val="18"/>
          <w:lang w:val="af-ZA"/>
        </w:rPr>
        <w:t xml:space="preserve"> </w:t>
      </w:r>
      <w:r w:rsidRPr="003A3B1C">
        <w:rPr>
          <w:rFonts w:ascii="GHEA Grapalat" w:hAnsi="GHEA Grapalat" w:cs="Sylfaen"/>
          <w:sz w:val="18"/>
          <w:szCs w:val="18"/>
        </w:rPr>
        <w:t>հետևյալ</w:t>
      </w:r>
      <w:r w:rsidRPr="003A3B1C">
        <w:rPr>
          <w:rFonts w:ascii="GHEA Grapalat" w:hAnsi="GHEA Grapalat" w:cs="Sylfaen"/>
          <w:sz w:val="18"/>
          <w:szCs w:val="18"/>
          <w:lang w:val="af-ZA"/>
        </w:rPr>
        <w:t xml:space="preserve"> </w:t>
      </w:r>
      <w:r w:rsidRPr="003A3B1C">
        <w:rPr>
          <w:rFonts w:ascii="GHEA Grapalat" w:hAnsi="GHEA Grapalat" w:cs="Sylfaen"/>
          <w:sz w:val="18"/>
          <w:szCs w:val="18"/>
        </w:rPr>
        <w:t>որոշումները</w:t>
      </w:r>
      <w:r w:rsidRPr="003A3B1C">
        <w:rPr>
          <w:rFonts w:ascii="GHEA Grapalat" w:hAnsi="GHEA Grapalat" w:cs="Sylfaen"/>
          <w:sz w:val="18"/>
          <w:szCs w:val="18"/>
          <w:lang w:val="af-ZA"/>
        </w:rPr>
        <w:t>.</w:t>
      </w:r>
    </w:p>
    <w:p w14:paraId="394B9A8C" w14:textId="77777777" w:rsidR="00996C19" w:rsidRPr="003A3B1C" w:rsidRDefault="00996C19" w:rsidP="00996C19">
      <w:pPr>
        <w:ind w:firstLine="720"/>
        <w:jc w:val="both"/>
        <w:rPr>
          <w:rFonts w:ascii="GHEA Grapalat" w:hAnsi="GHEA Grapalat" w:cs="Sylfaen"/>
          <w:sz w:val="18"/>
          <w:szCs w:val="18"/>
          <w:lang w:val="af-ZA"/>
        </w:rPr>
      </w:pPr>
      <w:r w:rsidRPr="003A3B1C">
        <w:rPr>
          <w:rFonts w:ascii="GHEA Grapalat" w:hAnsi="GHEA Grapalat" w:cs="Sylfaen"/>
          <w:sz w:val="18"/>
          <w:szCs w:val="18"/>
        </w:rPr>
        <w:t>ա</w:t>
      </w:r>
      <w:r w:rsidRPr="003A3B1C">
        <w:rPr>
          <w:rFonts w:ascii="GHEA Grapalat" w:hAnsi="GHEA Grapalat" w:cs="Sylfaen"/>
          <w:sz w:val="18"/>
          <w:szCs w:val="18"/>
          <w:lang w:val="af-ZA"/>
        </w:rPr>
        <w:t xml:space="preserve">. </w:t>
      </w:r>
      <w:r w:rsidRPr="003A3B1C">
        <w:rPr>
          <w:rFonts w:ascii="GHEA Grapalat" w:hAnsi="GHEA Grapalat" w:cs="Sylfaen"/>
          <w:sz w:val="18"/>
          <w:szCs w:val="18"/>
        </w:rPr>
        <w:t>արգելելու</w:t>
      </w:r>
      <w:r w:rsidRPr="003A3B1C">
        <w:rPr>
          <w:rFonts w:ascii="GHEA Grapalat" w:hAnsi="GHEA Grapalat" w:cs="Sylfaen"/>
          <w:sz w:val="18"/>
          <w:szCs w:val="18"/>
          <w:lang w:val="af-ZA"/>
        </w:rPr>
        <w:t xml:space="preserve"> </w:t>
      </w:r>
      <w:r w:rsidRPr="003A3B1C">
        <w:rPr>
          <w:rFonts w:ascii="GHEA Grapalat" w:hAnsi="GHEA Grapalat" w:cs="Sylfaen"/>
          <w:sz w:val="18"/>
          <w:szCs w:val="18"/>
        </w:rPr>
        <w:t>կատարել</w:t>
      </w:r>
      <w:r w:rsidRPr="003A3B1C">
        <w:rPr>
          <w:rFonts w:ascii="GHEA Grapalat" w:hAnsi="GHEA Grapalat" w:cs="Sylfaen"/>
          <w:sz w:val="18"/>
          <w:szCs w:val="18"/>
          <w:lang w:val="af-ZA"/>
        </w:rPr>
        <w:t xml:space="preserve"> </w:t>
      </w:r>
      <w:r w:rsidRPr="003A3B1C">
        <w:rPr>
          <w:rFonts w:ascii="GHEA Grapalat" w:hAnsi="GHEA Grapalat" w:cs="Sylfaen"/>
          <w:sz w:val="18"/>
          <w:szCs w:val="18"/>
        </w:rPr>
        <w:t>որոշակի</w:t>
      </w:r>
      <w:r w:rsidRPr="003A3B1C">
        <w:rPr>
          <w:rFonts w:ascii="GHEA Grapalat" w:hAnsi="GHEA Grapalat" w:cs="Sylfaen"/>
          <w:sz w:val="18"/>
          <w:szCs w:val="18"/>
          <w:lang w:val="af-ZA"/>
        </w:rPr>
        <w:t xml:space="preserve"> </w:t>
      </w:r>
      <w:r w:rsidRPr="003A3B1C">
        <w:rPr>
          <w:rFonts w:ascii="GHEA Grapalat" w:hAnsi="GHEA Grapalat" w:cs="Sylfaen"/>
          <w:sz w:val="18"/>
          <w:szCs w:val="18"/>
        </w:rPr>
        <w:t>գործողություններ</w:t>
      </w:r>
      <w:r w:rsidRPr="003A3B1C">
        <w:rPr>
          <w:rFonts w:ascii="GHEA Grapalat" w:hAnsi="GHEA Grapalat" w:cs="Sylfaen"/>
          <w:sz w:val="18"/>
          <w:szCs w:val="18"/>
          <w:lang w:val="af-ZA"/>
        </w:rPr>
        <w:t xml:space="preserve"> </w:t>
      </w:r>
      <w:r w:rsidRPr="003A3B1C">
        <w:rPr>
          <w:rFonts w:ascii="GHEA Grapalat" w:hAnsi="GHEA Grapalat" w:cs="Sylfaen"/>
          <w:sz w:val="18"/>
          <w:szCs w:val="18"/>
        </w:rPr>
        <w:t>և</w:t>
      </w:r>
      <w:r w:rsidRPr="003A3B1C">
        <w:rPr>
          <w:rFonts w:ascii="GHEA Grapalat" w:hAnsi="GHEA Grapalat" w:cs="Sylfaen"/>
          <w:sz w:val="18"/>
          <w:szCs w:val="18"/>
          <w:lang w:val="af-ZA"/>
        </w:rPr>
        <w:t xml:space="preserve"> </w:t>
      </w:r>
      <w:r w:rsidRPr="003A3B1C">
        <w:rPr>
          <w:rFonts w:ascii="GHEA Grapalat" w:hAnsi="GHEA Grapalat" w:cs="Sylfaen"/>
          <w:sz w:val="18"/>
          <w:szCs w:val="18"/>
        </w:rPr>
        <w:t>ընդունել</w:t>
      </w:r>
      <w:r w:rsidRPr="003A3B1C">
        <w:rPr>
          <w:rFonts w:ascii="GHEA Grapalat" w:hAnsi="GHEA Grapalat" w:cs="Sylfaen"/>
          <w:sz w:val="18"/>
          <w:szCs w:val="18"/>
          <w:lang w:val="af-ZA"/>
        </w:rPr>
        <w:t xml:space="preserve"> </w:t>
      </w:r>
      <w:r w:rsidRPr="003A3B1C">
        <w:rPr>
          <w:rFonts w:ascii="GHEA Grapalat" w:hAnsi="GHEA Grapalat" w:cs="Sylfaen"/>
          <w:sz w:val="18"/>
          <w:szCs w:val="18"/>
        </w:rPr>
        <w:t>որոշումներ</w:t>
      </w:r>
      <w:r w:rsidRPr="003A3B1C">
        <w:rPr>
          <w:rFonts w:ascii="GHEA Grapalat" w:hAnsi="GHEA Grapalat" w:cs="Sylfaen"/>
          <w:sz w:val="18"/>
          <w:szCs w:val="18"/>
          <w:lang w:val="af-ZA"/>
        </w:rPr>
        <w:t>,</w:t>
      </w:r>
    </w:p>
    <w:p w14:paraId="2474CF04" w14:textId="77777777" w:rsidR="00996C19" w:rsidRPr="003A3B1C" w:rsidRDefault="00996C19" w:rsidP="00996C19">
      <w:pPr>
        <w:ind w:firstLine="720"/>
        <w:jc w:val="both"/>
        <w:rPr>
          <w:rFonts w:ascii="GHEA Grapalat" w:hAnsi="GHEA Grapalat" w:cs="Sylfaen"/>
          <w:sz w:val="18"/>
          <w:szCs w:val="18"/>
          <w:lang w:val="af-ZA"/>
        </w:rPr>
      </w:pPr>
      <w:r w:rsidRPr="003A3B1C">
        <w:rPr>
          <w:rFonts w:ascii="GHEA Grapalat" w:hAnsi="GHEA Grapalat" w:cs="Sylfaen"/>
          <w:sz w:val="18"/>
          <w:szCs w:val="18"/>
        </w:rPr>
        <w:t>բ</w:t>
      </w:r>
      <w:r w:rsidRPr="003A3B1C">
        <w:rPr>
          <w:rFonts w:ascii="GHEA Grapalat" w:hAnsi="GHEA Grapalat" w:cs="Sylfaen"/>
          <w:sz w:val="18"/>
          <w:szCs w:val="18"/>
          <w:lang w:val="af-ZA"/>
        </w:rPr>
        <w:t xml:space="preserve">. </w:t>
      </w:r>
      <w:r w:rsidRPr="003A3B1C">
        <w:rPr>
          <w:rFonts w:ascii="GHEA Grapalat" w:hAnsi="GHEA Grapalat" w:cs="Sylfaen"/>
          <w:sz w:val="18"/>
          <w:szCs w:val="18"/>
        </w:rPr>
        <w:t>պարտավորեցնելու</w:t>
      </w:r>
      <w:r w:rsidRPr="003A3B1C">
        <w:rPr>
          <w:rFonts w:ascii="GHEA Grapalat" w:hAnsi="GHEA Grapalat" w:cs="Sylfaen"/>
          <w:sz w:val="18"/>
          <w:szCs w:val="18"/>
          <w:lang w:val="af-ZA"/>
        </w:rPr>
        <w:t xml:space="preserve"> </w:t>
      </w:r>
      <w:r w:rsidRPr="003A3B1C">
        <w:rPr>
          <w:rFonts w:ascii="GHEA Grapalat" w:hAnsi="GHEA Grapalat" w:cs="Sylfaen"/>
          <w:sz w:val="18"/>
          <w:szCs w:val="18"/>
        </w:rPr>
        <w:t>ընդունել</w:t>
      </w:r>
      <w:r w:rsidRPr="003A3B1C">
        <w:rPr>
          <w:rFonts w:ascii="GHEA Grapalat" w:hAnsi="GHEA Grapalat" w:cs="Sylfaen"/>
          <w:sz w:val="18"/>
          <w:szCs w:val="18"/>
          <w:lang w:val="af-ZA"/>
        </w:rPr>
        <w:t xml:space="preserve"> </w:t>
      </w:r>
      <w:r w:rsidRPr="003A3B1C">
        <w:rPr>
          <w:rFonts w:ascii="GHEA Grapalat" w:hAnsi="GHEA Grapalat" w:cs="Sylfaen"/>
          <w:sz w:val="18"/>
          <w:szCs w:val="18"/>
        </w:rPr>
        <w:t>համապատասխան</w:t>
      </w:r>
      <w:r w:rsidRPr="003A3B1C">
        <w:rPr>
          <w:rFonts w:ascii="GHEA Grapalat" w:hAnsi="GHEA Grapalat" w:cs="Sylfaen"/>
          <w:sz w:val="18"/>
          <w:szCs w:val="18"/>
          <w:lang w:val="af-ZA"/>
        </w:rPr>
        <w:t xml:space="preserve"> </w:t>
      </w:r>
      <w:r w:rsidRPr="003A3B1C">
        <w:rPr>
          <w:rFonts w:ascii="GHEA Grapalat" w:hAnsi="GHEA Grapalat" w:cs="Sylfaen"/>
          <w:sz w:val="18"/>
          <w:szCs w:val="18"/>
        </w:rPr>
        <w:t>որոշումներ</w:t>
      </w:r>
      <w:r w:rsidRPr="003A3B1C">
        <w:rPr>
          <w:rFonts w:ascii="GHEA Grapalat" w:hAnsi="GHEA Grapalat" w:cs="Sylfaen"/>
          <w:sz w:val="18"/>
          <w:szCs w:val="18"/>
          <w:lang w:val="af-ZA"/>
        </w:rPr>
        <w:t xml:space="preserve">, </w:t>
      </w:r>
      <w:r w:rsidRPr="003A3B1C">
        <w:rPr>
          <w:rFonts w:ascii="GHEA Grapalat" w:hAnsi="GHEA Grapalat" w:cs="Sylfaen"/>
          <w:sz w:val="18"/>
          <w:szCs w:val="18"/>
        </w:rPr>
        <w:t>ներառյալ՝</w:t>
      </w:r>
      <w:r w:rsidRPr="003A3B1C">
        <w:rPr>
          <w:rFonts w:ascii="GHEA Grapalat" w:hAnsi="GHEA Grapalat" w:cs="Sylfaen"/>
          <w:sz w:val="18"/>
          <w:szCs w:val="18"/>
          <w:lang w:val="af-ZA"/>
        </w:rPr>
        <w:t xml:space="preserve"> </w:t>
      </w:r>
      <w:r w:rsidRPr="003A3B1C">
        <w:rPr>
          <w:rFonts w:ascii="GHEA Grapalat" w:hAnsi="GHEA Grapalat" w:cs="Sylfaen"/>
          <w:sz w:val="18"/>
          <w:szCs w:val="18"/>
        </w:rPr>
        <w:t>չկայացած</w:t>
      </w:r>
      <w:r w:rsidRPr="003A3B1C">
        <w:rPr>
          <w:rFonts w:ascii="GHEA Grapalat" w:hAnsi="GHEA Grapalat" w:cs="Sylfaen"/>
          <w:sz w:val="18"/>
          <w:szCs w:val="18"/>
          <w:lang w:val="af-ZA"/>
        </w:rPr>
        <w:t xml:space="preserve"> </w:t>
      </w:r>
      <w:r w:rsidRPr="003A3B1C">
        <w:rPr>
          <w:rFonts w:ascii="GHEA Grapalat" w:hAnsi="GHEA Grapalat" w:cs="Sylfaen"/>
          <w:sz w:val="18"/>
          <w:szCs w:val="18"/>
        </w:rPr>
        <w:t>հայտարարելու</w:t>
      </w:r>
      <w:r w:rsidRPr="003A3B1C">
        <w:rPr>
          <w:rFonts w:ascii="GHEA Grapalat" w:hAnsi="GHEA Grapalat" w:cs="Sylfaen"/>
          <w:sz w:val="18"/>
          <w:szCs w:val="18"/>
          <w:lang w:val="af-ZA"/>
        </w:rPr>
        <w:t xml:space="preserve"> </w:t>
      </w:r>
      <w:r w:rsidRPr="003A3B1C">
        <w:rPr>
          <w:rFonts w:ascii="GHEA Grapalat" w:hAnsi="GHEA Grapalat" w:cs="Sylfaen"/>
          <w:sz w:val="18"/>
          <w:szCs w:val="18"/>
        </w:rPr>
        <w:t>գնման</w:t>
      </w:r>
      <w:r w:rsidRPr="003A3B1C">
        <w:rPr>
          <w:rFonts w:ascii="GHEA Grapalat" w:hAnsi="GHEA Grapalat" w:cs="Sylfaen"/>
          <w:sz w:val="18"/>
          <w:szCs w:val="18"/>
          <w:lang w:val="af-ZA"/>
        </w:rPr>
        <w:t xml:space="preserve"> </w:t>
      </w:r>
      <w:r w:rsidRPr="003A3B1C">
        <w:rPr>
          <w:rFonts w:ascii="GHEA Grapalat" w:hAnsi="GHEA Grapalat" w:cs="Sylfaen"/>
          <w:sz w:val="18"/>
          <w:szCs w:val="18"/>
        </w:rPr>
        <w:t>ընթացակարգը</w:t>
      </w:r>
      <w:r w:rsidRPr="003A3B1C">
        <w:rPr>
          <w:rFonts w:ascii="GHEA Grapalat" w:hAnsi="GHEA Grapalat" w:cs="Sylfaen"/>
          <w:sz w:val="18"/>
          <w:szCs w:val="18"/>
          <w:lang w:val="af-ZA"/>
        </w:rPr>
        <w:t xml:space="preserve">, </w:t>
      </w:r>
      <w:r w:rsidRPr="003A3B1C">
        <w:rPr>
          <w:rFonts w:ascii="GHEA Grapalat" w:hAnsi="GHEA Grapalat" w:cs="Sylfaen"/>
          <w:sz w:val="18"/>
          <w:szCs w:val="18"/>
        </w:rPr>
        <w:t>բացառությամբ</w:t>
      </w:r>
      <w:r w:rsidRPr="003A3B1C">
        <w:rPr>
          <w:rFonts w:ascii="GHEA Grapalat" w:hAnsi="GHEA Grapalat" w:cs="Sylfaen"/>
          <w:sz w:val="18"/>
          <w:szCs w:val="18"/>
          <w:lang w:val="af-ZA"/>
        </w:rPr>
        <w:t xml:space="preserve"> </w:t>
      </w:r>
      <w:r w:rsidRPr="003A3B1C">
        <w:rPr>
          <w:rFonts w:ascii="GHEA Grapalat" w:hAnsi="GHEA Grapalat" w:cs="Sylfaen"/>
          <w:sz w:val="18"/>
          <w:szCs w:val="18"/>
        </w:rPr>
        <w:t>պայմանագիրը</w:t>
      </w:r>
      <w:r w:rsidRPr="003A3B1C">
        <w:rPr>
          <w:rFonts w:ascii="GHEA Grapalat" w:hAnsi="GHEA Grapalat" w:cs="Sylfaen"/>
          <w:sz w:val="18"/>
          <w:szCs w:val="18"/>
          <w:lang w:val="af-ZA"/>
        </w:rPr>
        <w:t xml:space="preserve"> </w:t>
      </w:r>
      <w:r w:rsidRPr="003A3B1C">
        <w:rPr>
          <w:rFonts w:ascii="GHEA Grapalat" w:hAnsi="GHEA Grapalat" w:cs="Sylfaen"/>
          <w:sz w:val="18"/>
          <w:szCs w:val="18"/>
        </w:rPr>
        <w:t>անվավեր</w:t>
      </w:r>
      <w:r w:rsidRPr="003A3B1C">
        <w:rPr>
          <w:rFonts w:ascii="GHEA Grapalat" w:hAnsi="GHEA Grapalat" w:cs="Sylfaen"/>
          <w:sz w:val="18"/>
          <w:szCs w:val="18"/>
          <w:lang w:val="af-ZA"/>
        </w:rPr>
        <w:t xml:space="preserve"> </w:t>
      </w:r>
      <w:r w:rsidRPr="003A3B1C">
        <w:rPr>
          <w:rFonts w:ascii="GHEA Grapalat" w:hAnsi="GHEA Grapalat" w:cs="Sylfaen"/>
          <w:sz w:val="18"/>
          <w:szCs w:val="18"/>
        </w:rPr>
        <w:t>ճանաչելու</w:t>
      </w:r>
      <w:r w:rsidRPr="003A3B1C">
        <w:rPr>
          <w:rFonts w:ascii="GHEA Grapalat" w:hAnsi="GHEA Grapalat" w:cs="Sylfaen"/>
          <w:sz w:val="18"/>
          <w:szCs w:val="18"/>
          <w:lang w:val="af-ZA"/>
        </w:rPr>
        <w:t xml:space="preserve"> </w:t>
      </w:r>
      <w:r w:rsidRPr="003A3B1C">
        <w:rPr>
          <w:rFonts w:ascii="GHEA Grapalat" w:hAnsi="GHEA Grapalat" w:cs="Sylfaen"/>
          <w:sz w:val="18"/>
          <w:szCs w:val="18"/>
        </w:rPr>
        <w:t>մասին</w:t>
      </w:r>
      <w:r w:rsidRPr="003A3B1C">
        <w:rPr>
          <w:rFonts w:ascii="GHEA Grapalat" w:hAnsi="GHEA Grapalat" w:cs="Sylfaen"/>
          <w:sz w:val="18"/>
          <w:szCs w:val="18"/>
          <w:lang w:val="af-ZA"/>
        </w:rPr>
        <w:t xml:space="preserve"> </w:t>
      </w:r>
      <w:r w:rsidRPr="003A3B1C">
        <w:rPr>
          <w:rFonts w:ascii="GHEA Grapalat" w:hAnsi="GHEA Grapalat" w:cs="Sylfaen"/>
          <w:sz w:val="18"/>
          <w:szCs w:val="18"/>
        </w:rPr>
        <w:t>որոշման</w:t>
      </w:r>
      <w:r w:rsidRPr="003A3B1C">
        <w:rPr>
          <w:rFonts w:ascii="GHEA Grapalat" w:hAnsi="GHEA Grapalat" w:cs="Sylfaen"/>
          <w:sz w:val="18"/>
          <w:szCs w:val="18"/>
          <w:lang w:val="af-ZA"/>
        </w:rPr>
        <w:t>.</w:t>
      </w:r>
    </w:p>
    <w:p w14:paraId="3036A458" w14:textId="77777777" w:rsidR="00996C19" w:rsidRPr="003A3B1C" w:rsidRDefault="00996C19" w:rsidP="00996C19">
      <w:pPr>
        <w:ind w:firstLine="720"/>
        <w:jc w:val="both"/>
        <w:rPr>
          <w:rFonts w:ascii="GHEA Grapalat" w:hAnsi="GHEA Grapalat" w:cs="Sylfaen"/>
          <w:sz w:val="18"/>
          <w:szCs w:val="18"/>
          <w:lang w:val="af-ZA"/>
        </w:rPr>
      </w:pPr>
      <w:r w:rsidRPr="003A3B1C">
        <w:rPr>
          <w:rFonts w:ascii="GHEA Grapalat" w:hAnsi="GHEA Grapalat" w:cs="Sylfaen"/>
          <w:sz w:val="18"/>
          <w:szCs w:val="18"/>
          <w:lang w:val="af-ZA"/>
        </w:rPr>
        <w:t xml:space="preserve">2) </w:t>
      </w:r>
      <w:r w:rsidRPr="003A3B1C">
        <w:rPr>
          <w:rFonts w:ascii="GHEA Grapalat" w:hAnsi="GHEA Grapalat" w:cs="Sylfaen"/>
          <w:sz w:val="18"/>
          <w:szCs w:val="18"/>
        </w:rPr>
        <w:t>որոշում</w:t>
      </w:r>
      <w:r w:rsidRPr="003A3B1C">
        <w:rPr>
          <w:rFonts w:ascii="GHEA Grapalat" w:hAnsi="GHEA Grapalat" w:cs="Sylfaen"/>
          <w:sz w:val="18"/>
          <w:szCs w:val="18"/>
          <w:lang w:val="af-ZA"/>
        </w:rPr>
        <w:t xml:space="preserve"> </w:t>
      </w:r>
      <w:r w:rsidRPr="003A3B1C">
        <w:rPr>
          <w:rFonts w:ascii="GHEA Grapalat" w:hAnsi="GHEA Grapalat" w:cs="Sylfaen"/>
          <w:sz w:val="18"/>
          <w:szCs w:val="18"/>
        </w:rPr>
        <w:t>է</w:t>
      </w:r>
      <w:r w:rsidRPr="003A3B1C">
        <w:rPr>
          <w:rFonts w:ascii="GHEA Grapalat" w:hAnsi="GHEA Grapalat" w:cs="Sylfaen"/>
          <w:sz w:val="18"/>
          <w:szCs w:val="18"/>
          <w:lang w:val="af-ZA"/>
        </w:rPr>
        <w:t xml:space="preserve"> </w:t>
      </w:r>
      <w:r w:rsidRPr="003A3B1C">
        <w:rPr>
          <w:rFonts w:ascii="GHEA Grapalat" w:hAnsi="GHEA Grapalat" w:cs="Sylfaen"/>
          <w:sz w:val="18"/>
          <w:szCs w:val="18"/>
        </w:rPr>
        <w:t>կայացնում</w:t>
      </w:r>
      <w:r w:rsidRPr="003A3B1C">
        <w:rPr>
          <w:rFonts w:ascii="GHEA Grapalat" w:hAnsi="GHEA Grapalat" w:cs="Sylfaen"/>
          <w:sz w:val="18"/>
          <w:szCs w:val="18"/>
          <w:lang w:val="af-ZA"/>
        </w:rPr>
        <w:t xml:space="preserve"> </w:t>
      </w:r>
      <w:r w:rsidRPr="003A3B1C">
        <w:rPr>
          <w:rFonts w:ascii="GHEA Grapalat" w:hAnsi="GHEA Grapalat" w:cs="Sylfaen"/>
          <w:sz w:val="18"/>
          <w:szCs w:val="18"/>
        </w:rPr>
        <w:t>մասնակցին</w:t>
      </w:r>
      <w:r w:rsidRPr="003A3B1C">
        <w:rPr>
          <w:rFonts w:ascii="GHEA Grapalat" w:hAnsi="GHEA Grapalat" w:cs="Sylfaen"/>
          <w:sz w:val="18"/>
          <w:szCs w:val="18"/>
          <w:lang w:val="af-ZA"/>
        </w:rPr>
        <w:t xml:space="preserve"> </w:t>
      </w:r>
      <w:r w:rsidRPr="003A3B1C">
        <w:rPr>
          <w:rFonts w:ascii="GHEA Grapalat" w:hAnsi="GHEA Grapalat" w:cs="Sylfaen"/>
          <w:sz w:val="18"/>
          <w:szCs w:val="18"/>
        </w:rPr>
        <w:t>գնումների</w:t>
      </w:r>
      <w:r w:rsidRPr="003A3B1C">
        <w:rPr>
          <w:rFonts w:ascii="GHEA Grapalat" w:hAnsi="GHEA Grapalat" w:cs="Sylfaen"/>
          <w:sz w:val="18"/>
          <w:szCs w:val="18"/>
          <w:lang w:val="af-ZA"/>
        </w:rPr>
        <w:t xml:space="preserve"> </w:t>
      </w:r>
      <w:r w:rsidRPr="003A3B1C">
        <w:rPr>
          <w:rFonts w:ascii="GHEA Grapalat" w:hAnsi="GHEA Grapalat" w:cs="Sylfaen"/>
          <w:sz w:val="18"/>
          <w:szCs w:val="18"/>
        </w:rPr>
        <w:t>գործընթացին</w:t>
      </w:r>
      <w:r w:rsidRPr="003A3B1C">
        <w:rPr>
          <w:rFonts w:ascii="GHEA Grapalat" w:hAnsi="GHEA Grapalat" w:cs="Sylfaen"/>
          <w:sz w:val="18"/>
          <w:szCs w:val="18"/>
          <w:lang w:val="af-ZA"/>
        </w:rPr>
        <w:t xml:space="preserve"> </w:t>
      </w:r>
      <w:r w:rsidRPr="003A3B1C">
        <w:rPr>
          <w:rFonts w:ascii="GHEA Grapalat" w:hAnsi="GHEA Grapalat" w:cs="Sylfaen"/>
          <w:sz w:val="18"/>
          <w:szCs w:val="18"/>
        </w:rPr>
        <w:t>մասնակցելու</w:t>
      </w:r>
      <w:r w:rsidRPr="003A3B1C">
        <w:rPr>
          <w:rFonts w:ascii="GHEA Grapalat" w:hAnsi="GHEA Grapalat" w:cs="Sylfaen"/>
          <w:sz w:val="18"/>
          <w:szCs w:val="18"/>
          <w:lang w:val="af-ZA"/>
        </w:rPr>
        <w:t xml:space="preserve"> </w:t>
      </w:r>
      <w:r w:rsidRPr="003A3B1C">
        <w:rPr>
          <w:rFonts w:ascii="GHEA Grapalat" w:hAnsi="GHEA Grapalat" w:cs="Sylfaen"/>
          <w:sz w:val="18"/>
          <w:szCs w:val="18"/>
        </w:rPr>
        <w:t>իրավունք</w:t>
      </w:r>
      <w:r w:rsidRPr="003A3B1C">
        <w:rPr>
          <w:rFonts w:ascii="GHEA Grapalat" w:hAnsi="GHEA Grapalat" w:cs="Sylfaen"/>
          <w:sz w:val="18"/>
          <w:szCs w:val="18"/>
          <w:lang w:val="af-ZA"/>
        </w:rPr>
        <w:t xml:space="preserve"> </w:t>
      </w:r>
      <w:r w:rsidRPr="003A3B1C">
        <w:rPr>
          <w:rFonts w:ascii="GHEA Grapalat" w:hAnsi="GHEA Grapalat" w:cs="Sylfaen"/>
          <w:sz w:val="18"/>
          <w:szCs w:val="18"/>
        </w:rPr>
        <w:t>չունեցող</w:t>
      </w:r>
      <w:r w:rsidRPr="003A3B1C">
        <w:rPr>
          <w:rFonts w:ascii="GHEA Grapalat" w:hAnsi="GHEA Grapalat" w:cs="Sylfaen"/>
          <w:sz w:val="18"/>
          <w:szCs w:val="18"/>
          <w:lang w:val="af-ZA"/>
        </w:rPr>
        <w:t xml:space="preserve"> </w:t>
      </w:r>
      <w:r w:rsidRPr="003A3B1C">
        <w:rPr>
          <w:rFonts w:ascii="GHEA Grapalat" w:hAnsi="GHEA Grapalat" w:cs="Sylfaen"/>
          <w:sz w:val="18"/>
          <w:szCs w:val="18"/>
        </w:rPr>
        <w:t>մասնակիցների</w:t>
      </w:r>
      <w:r w:rsidRPr="003A3B1C">
        <w:rPr>
          <w:rFonts w:ascii="GHEA Grapalat" w:hAnsi="GHEA Grapalat" w:cs="Sylfaen"/>
          <w:sz w:val="18"/>
          <w:szCs w:val="18"/>
          <w:lang w:val="af-ZA"/>
        </w:rPr>
        <w:t xml:space="preserve"> </w:t>
      </w:r>
      <w:r w:rsidRPr="003A3B1C">
        <w:rPr>
          <w:rFonts w:ascii="GHEA Grapalat" w:hAnsi="GHEA Grapalat" w:cs="Sylfaen"/>
          <w:sz w:val="18"/>
          <w:szCs w:val="18"/>
        </w:rPr>
        <w:t>ցուցակում</w:t>
      </w:r>
      <w:r w:rsidRPr="003A3B1C">
        <w:rPr>
          <w:rFonts w:ascii="GHEA Grapalat" w:hAnsi="GHEA Grapalat" w:cs="Sylfaen"/>
          <w:sz w:val="18"/>
          <w:szCs w:val="18"/>
          <w:lang w:val="af-ZA"/>
        </w:rPr>
        <w:t xml:space="preserve"> </w:t>
      </w:r>
      <w:r w:rsidRPr="003A3B1C">
        <w:rPr>
          <w:rFonts w:ascii="GHEA Grapalat" w:hAnsi="GHEA Grapalat" w:cs="Sylfaen"/>
          <w:sz w:val="18"/>
          <w:szCs w:val="18"/>
        </w:rPr>
        <w:t>ներառելու</w:t>
      </w:r>
      <w:r w:rsidRPr="003A3B1C">
        <w:rPr>
          <w:rFonts w:ascii="GHEA Grapalat" w:hAnsi="GHEA Grapalat" w:cs="Sylfaen"/>
          <w:sz w:val="18"/>
          <w:szCs w:val="18"/>
          <w:lang w:val="af-ZA"/>
        </w:rPr>
        <w:t xml:space="preserve"> </w:t>
      </w:r>
      <w:r w:rsidRPr="003A3B1C">
        <w:rPr>
          <w:rFonts w:ascii="GHEA Grapalat" w:hAnsi="GHEA Grapalat" w:cs="Sylfaen"/>
          <w:sz w:val="18"/>
          <w:szCs w:val="18"/>
        </w:rPr>
        <w:t>մասին</w:t>
      </w:r>
      <w:r w:rsidRPr="003A3B1C">
        <w:rPr>
          <w:rFonts w:ascii="GHEA Grapalat" w:hAnsi="GHEA Grapalat" w:cs="Sylfaen"/>
          <w:sz w:val="18"/>
          <w:szCs w:val="18"/>
          <w:lang w:val="af-ZA"/>
        </w:rPr>
        <w:t>.</w:t>
      </w:r>
    </w:p>
    <w:p w14:paraId="3B4BA048" w14:textId="77777777" w:rsidR="00996C19" w:rsidRPr="003A3B1C" w:rsidRDefault="00996C19" w:rsidP="00996C19">
      <w:pPr>
        <w:ind w:firstLine="720"/>
        <w:jc w:val="both"/>
        <w:rPr>
          <w:rFonts w:ascii="GHEA Grapalat" w:hAnsi="GHEA Grapalat" w:cs="Sylfaen"/>
          <w:sz w:val="18"/>
          <w:szCs w:val="18"/>
          <w:lang w:val="af-ZA"/>
        </w:rPr>
      </w:pPr>
      <w:r w:rsidRPr="003A3B1C">
        <w:rPr>
          <w:rFonts w:ascii="GHEA Grapalat" w:hAnsi="GHEA Grapalat" w:cs="Sylfaen"/>
          <w:sz w:val="18"/>
          <w:szCs w:val="18"/>
          <w:lang w:val="af-ZA"/>
        </w:rPr>
        <w:t xml:space="preserve">3) </w:t>
      </w:r>
      <w:r w:rsidRPr="003A3B1C">
        <w:rPr>
          <w:rFonts w:ascii="GHEA Grapalat" w:hAnsi="GHEA Grapalat" w:cs="Sylfaen"/>
          <w:sz w:val="18"/>
          <w:szCs w:val="18"/>
        </w:rPr>
        <w:t>հաշվառում</w:t>
      </w:r>
      <w:r w:rsidRPr="003A3B1C">
        <w:rPr>
          <w:rFonts w:ascii="GHEA Grapalat" w:hAnsi="GHEA Grapalat" w:cs="Sylfaen"/>
          <w:sz w:val="18"/>
          <w:szCs w:val="18"/>
          <w:lang w:val="af-ZA"/>
        </w:rPr>
        <w:t xml:space="preserve"> </w:t>
      </w:r>
      <w:r w:rsidRPr="003A3B1C">
        <w:rPr>
          <w:rFonts w:ascii="GHEA Grapalat" w:hAnsi="GHEA Grapalat" w:cs="Sylfaen"/>
          <w:sz w:val="18"/>
          <w:szCs w:val="18"/>
        </w:rPr>
        <w:t>է</w:t>
      </w:r>
      <w:r w:rsidRPr="003A3B1C">
        <w:rPr>
          <w:rFonts w:ascii="GHEA Grapalat" w:hAnsi="GHEA Grapalat" w:cs="Sylfaen"/>
          <w:sz w:val="18"/>
          <w:szCs w:val="18"/>
          <w:lang w:val="af-ZA"/>
        </w:rPr>
        <w:t xml:space="preserve"> </w:t>
      </w:r>
      <w:r w:rsidRPr="003A3B1C">
        <w:rPr>
          <w:rFonts w:ascii="GHEA Grapalat" w:hAnsi="GHEA Grapalat" w:cs="Sylfaen"/>
          <w:sz w:val="18"/>
          <w:szCs w:val="18"/>
        </w:rPr>
        <w:t>գնումների</w:t>
      </w:r>
      <w:r w:rsidRPr="003A3B1C">
        <w:rPr>
          <w:rFonts w:ascii="GHEA Grapalat" w:hAnsi="GHEA Grapalat" w:cs="Sylfaen"/>
          <w:sz w:val="18"/>
          <w:szCs w:val="18"/>
          <w:lang w:val="af-ZA"/>
        </w:rPr>
        <w:t xml:space="preserve"> </w:t>
      </w:r>
      <w:r w:rsidRPr="003A3B1C">
        <w:rPr>
          <w:rFonts w:ascii="GHEA Grapalat" w:hAnsi="GHEA Grapalat" w:cs="Sylfaen"/>
          <w:sz w:val="18"/>
          <w:szCs w:val="18"/>
        </w:rPr>
        <w:t>հետ</w:t>
      </w:r>
      <w:r w:rsidRPr="003A3B1C">
        <w:rPr>
          <w:rFonts w:ascii="GHEA Grapalat" w:hAnsi="GHEA Grapalat" w:cs="Sylfaen"/>
          <w:sz w:val="18"/>
          <w:szCs w:val="18"/>
          <w:lang w:val="af-ZA"/>
        </w:rPr>
        <w:t xml:space="preserve"> </w:t>
      </w:r>
      <w:r w:rsidRPr="003A3B1C">
        <w:rPr>
          <w:rFonts w:ascii="GHEA Grapalat" w:hAnsi="GHEA Grapalat" w:cs="Sylfaen"/>
          <w:sz w:val="18"/>
          <w:szCs w:val="18"/>
        </w:rPr>
        <w:t>կապված</w:t>
      </w:r>
      <w:r w:rsidRPr="003A3B1C">
        <w:rPr>
          <w:rFonts w:ascii="GHEA Grapalat" w:hAnsi="GHEA Grapalat" w:cs="Sylfaen"/>
          <w:sz w:val="18"/>
          <w:szCs w:val="18"/>
          <w:lang w:val="af-ZA"/>
        </w:rPr>
        <w:t xml:space="preserve"> </w:t>
      </w:r>
      <w:r w:rsidRPr="003A3B1C">
        <w:rPr>
          <w:rFonts w:ascii="GHEA Grapalat" w:hAnsi="GHEA Grapalat" w:cs="Sylfaen"/>
          <w:sz w:val="18"/>
          <w:szCs w:val="18"/>
        </w:rPr>
        <w:t>բողոքներ</w:t>
      </w:r>
      <w:r w:rsidRPr="003A3B1C">
        <w:rPr>
          <w:rFonts w:ascii="GHEA Grapalat" w:hAnsi="GHEA Grapalat" w:cs="Sylfaen"/>
          <w:sz w:val="18"/>
          <w:szCs w:val="18"/>
          <w:lang w:val="af-ZA"/>
        </w:rPr>
        <w:t xml:space="preserve"> </w:t>
      </w:r>
      <w:r w:rsidRPr="003A3B1C">
        <w:rPr>
          <w:rFonts w:ascii="GHEA Grapalat" w:hAnsi="GHEA Grapalat" w:cs="Sylfaen"/>
          <w:sz w:val="18"/>
          <w:szCs w:val="18"/>
        </w:rPr>
        <w:t>քննող</w:t>
      </w:r>
      <w:r w:rsidRPr="003A3B1C">
        <w:rPr>
          <w:rFonts w:ascii="GHEA Grapalat" w:hAnsi="GHEA Grapalat" w:cs="Sylfaen"/>
          <w:sz w:val="18"/>
          <w:szCs w:val="18"/>
          <w:lang w:val="af-ZA"/>
        </w:rPr>
        <w:t xml:space="preserve"> </w:t>
      </w:r>
      <w:r w:rsidRPr="003A3B1C">
        <w:rPr>
          <w:rFonts w:ascii="GHEA Grapalat" w:hAnsi="GHEA Grapalat" w:cs="Sylfaen"/>
          <w:sz w:val="18"/>
          <w:szCs w:val="18"/>
        </w:rPr>
        <w:t>անձի</w:t>
      </w:r>
      <w:r w:rsidRPr="003A3B1C">
        <w:rPr>
          <w:rFonts w:ascii="GHEA Grapalat" w:hAnsi="GHEA Grapalat" w:cs="Sylfaen"/>
          <w:sz w:val="18"/>
          <w:szCs w:val="18"/>
          <w:lang w:val="af-ZA"/>
        </w:rPr>
        <w:t xml:space="preserve"> </w:t>
      </w:r>
      <w:r w:rsidRPr="003A3B1C">
        <w:rPr>
          <w:rFonts w:ascii="GHEA Grapalat" w:hAnsi="GHEA Grapalat" w:cs="Sylfaen"/>
          <w:sz w:val="18"/>
          <w:szCs w:val="18"/>
        </w:rPr>
        <w:t>կողմից</w:t>
      </w:r>
      <w:r w:rsidRPr="003A3B1C">
        <w:rPr>
          <w:rFonts w:ascii="GHEA Grapalat" w:hAnsi="GHEA Grapalat" w:cs="Sylfaen"/>
          <w:sz w:val="18"/>
          <w:szCs w:val="18"/>
          <w:lang w:val="af-ZA"/>
        </w:rPr>
        <w:t xml:space="preserve"> </w:t>
      </w:r>
      <w:r w:rsidRPr="003A3B1C">
        <w:rPr>
          <w:rFonts w:ascii="GHEA Grapalat" w:hAnsi="GHEA Grapalat" w:cs="Sylfaen"/>
          <w:sz w:val="18"/>
          <w:szCs w:val="18"/>
        </w:rPr>
        <w:t>ընդունված</w:t>
      </w:r>
      <w:r w:rsidRPr="003A3B1C">
        <w:rPr>
          <w:rFonts w:ascii="GHEA Grapalat" w:hAnsi="GHEA Grapalat" w:cs="Sylfaen"/>
          <w:sz w:val="18"/>
          <w:szCs w:val="18"/>
          <w:lang w:val="af-ZA"/>
        </w:rPr>
        <w:t xml:space="preserve"> </w:t>
      </w:r>
      <w:r w:rsidRPr="003A3B1C">
        <w:rPr>
          <w:rFonts w:ascii="GHEA Grapalat" w:hAnsi="GHEA Grapalat" w:cs="Sylfaen"/>
          <w:sz w:val="18"/>
          <w:szCs w:val="18"/>
        </w:rPr>
        <w:t>որոշումները</w:t>
      </w:r>
      <w:r w:rsidRPr="003A3B1C">
        <w:rPr>
          <w:rFonts w:ascii="GHEA Grapalat" w:hAnsi="GHEA Grapalat" w:cs="Sylfaen"/>
          <w:sz w:val="18"/>
          <w:szCs w:val="18"/>
          <w:lang w:val="af-ZA"/>
        </w:rPr>
        <w:t xml:space="preserve"> </w:t>
      </w:r>
      <w:r w:rsidRPr="003A3B1C">
        <w:rPr>
          <w:rFonts w:ascii="GHEA Grapalat" w:hAnsi="GHEA Grapalat" w:cs="Sylfaen"/>
          <w:sz w:val="18"/>
          <w:szCs w:val="18"/>
        </w:rPr>
        <w:t>և</w:t>
      </w:r>
      <w:r w:rsidRPr="003A3B1C">
        <w:rPr>
          <w:rFonts w:ascii="GHEA Grapalat" w:hAnsi="GHEA Grapalat" w:cs="Sylfaen"/>
          <w:sz w:val="18"/>
          <w:szCs w:val="18"/>
          <w:lang w:val="af-ZA"/>
        </w:rPr>
        <w:t xml:space="preserve"> </w:t>
      </w:r>
      <w:r w:rsidRPr="003A3B1C">
        <w:rPr>
          <w:rFonts w:ascii="GHEA Grapalat" w:hAnsi="GHEA Grapalat" w:cs="Sylfaen"/>
          <w:sz w:val="18"/>
          <w:szCs w:val="18"/>
        </w:rPr>
        <w:t>դրանց</w:t>
      </w:r>
      <w:r w:rsidRPr="003A3B1C">
        <w:rPr>
          <w:rFonts w:ascii="GHEA Grapalat" w:hAnsi="GHEA Grapalat" w:cs="Sylfaen"/>
          <w:sz w:val="18"/>
          <w:szCs w:val="18"/>
          <w:lang w:val="af-ZA"/>
        </w:rPr>
        <w:t xml:space="preserve"> </w:t>
      </w:r>
      <w:r w:rsidRPr="003A3B1C">
        <w:rPr>
          <w:rFonts w:ascii="GHEA Grapalat" w:hAnsi="GHEA Grapalat" w:cs="Sylfaen"/>
          <w:sz w:val="18"/>
          <w:szCs w:val="18"/>
        </w:rPr>
        <w:t>կատարման</w:t>
      </w:r>
      <w:r w:rsidRPr="003A3B1C">
        <w:rPr>
          <w:rFonts w:ascii="GHEA Grapalat" w:hAnsi="GHEA Grapalat" w:cs="Sylfaen"/>
          <w:sz w:val="18"/>
          <w:szCs w:val="18"/>
          <w:lang w:val="af-ZA"/>
        </w:rPr>
        <w:t xml:space="preserve"> </w:t>
      </w:r>
      <w:r w:rsidRPr="003A3B1C">
        <w:rPr>
          <w:rFonts w:ascii="GHEA Grapalat" w:hAnsi="GHEA Grapalat" w:cs="Sylfaen"/>
          <w:sz w:val="18"/>
          <w:szCs w:val="18"/>
        </w:rPr>
        <w:t>նկատմամբ</w:t>
      </w:r>
      <w:r w:rsidRPr="003A3B1C">
        <w:rPr>
          <w:rFonts w:ascii="GHEA Grapalat" w:hAnsi="GHEA Grapalat" w:cs="Sylfaen"/>
          <w:sz w:val="18"/>
          <w:szCs w:val="18"/>
          <w:lang w:val="af-ZA"/>
        </w:rPr>
        <w:t xml:space="preserve"> </w:t>
      </w:r>
      <w:r w:rsidRPr="003A3B1C">
        <w:rPr>
          <w:rFonts w:ascii="GHEA Grapalat" w:hAnsi="GHEA Grapalat" w:cs="Sylfaen"/>
          <w:sz w:val="18"/>
          <w:szCs w:val="18"/>
        </w:rPr>
        <w:t>իրականացնում</w:t>
      </w:r>
      <w:r w:rsidRPr="003A3B1C">
        <w:rPr>
          <w:rFonts w:ascii="GHEA Grapalat" w:hAnsi="GHEA Grapalat" w:cs="Sylfaen"/>
          <w:sz w:val="18"/>
          <w:szCs w:val="18"/>
          <w:lang w:val="af-ZA"/>
        </w:rPr>
        <w:t xml:space="preserve"> </w:t>
      </w:r>
      <w:r w:rsidRPr="003A3B1C">
        <w:rPr>
          <w:rFonts w:ascii="GHEA Grapalat" w:hAnsi="GHEA Grapalat" w:cs="Sylfaen"/>
          <w:sz w:val="18"/>
          <w:szCs w:val="18"/>
        </w:rPr>
        <w:t>է</w:t>
      </w:r>
      <w:r w:rsidRPr="003A3B1C">
        <w:rPr>
          <w:rFonts w:ascii="GHEA Grapalat" w:hAnsi="GHEA Grapalat" w:cs="Sylfaen"/>
          <w:sz w:val="18"/>
          <w:szCs w:val="18"/>
          <w:lang w:val="af-ZA"/>
        </w:rPr>
        <w:t xml:space="preserve"> </w:t>
      </w:r>
      <w:r w:rsidRPr="003A3B1C">
        <w:rPr>
          <w:rFonts w:ascii="GHEA Grapalat" w:hAnsi="GHEA Grapalat" w:cs="Sylfaen"/>
          <w:sz w:val="18"/>
          <w:szCs w:val="18"/>
        </w:rPr>
        <w:t>հսկողություն</w:t>
      </w:r>
      <w:r w:rsidRPr="003A3B1C">
        <w:rPr>
          <w:rFonts w:ascii="GHEA Grapalat" w:hAnsi="GHEA Grapalat" w:cs="Sylfaen"/>
          <w:sz w:val="18"/>
          <w:szCs w:val="18"/>
          <w:lang w:val="af-ZA"/>
        </w:rPr>
        <w:t>:</w:t>
      </w:r>
    </w:p>
    <w:p w14:paraId="5F50BB9A" w14:textId="77777777" w:rsidR="00996C19" w:rsidRPr="003A3B1C" w:rsidRDefault="00996C19" w:rsidP="00996C19">
      <w:pPr>
        <w:ind w:firstLine="567"/>
        <w:jc w:val="both"/>
        <w:rPr>
          <w:rFonts w:ascii="GHEA Grapalat" w:hAnsi="GHEA Grapalat" w:cs="Sylfaen"/>
          <w:sz w:val="18"/>
          <w:szCs w:val="18"/>
          <w:lang w:val="af-ZA"/>
        </w:rPr>
      </w:pPr>
      <w:r w:rsidRPr="003A3B1C">
        <w:rPr>
          <w:rFonts w:ascii="GHEA Grapalat" w:hAnsi="GHEA Grapalat" w:cs="Sylfaen"/>
          <w:sz w:val="18"/>
          <w:szCs w:val="18"/>
          <w:lang w:val="af-ZA"/>
        </w:rPr>
        <w:t>12.1</w:t>
      </w:r>
      <w:r w:rsidR="007A2E3D" w:rsidRPr="003A3B1C">
        <w:rPr>
          <w:rFonts w:ascii="GHEA Grapalat" w:hAnsi="GHEA Grapalat" w:cs="Sylfaen"/>
          <w:sz w:val="18"/>
          <w:szCs w:val="18"/>
          <w:lang w:val="af-ZA"/>
        </w:rPr>
        <w:t>4</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Գնումների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հետ</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կապված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բողոքներ</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քննող</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անձի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կողմից</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բավարարվելու</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դեպքում</w:t>
      </w:r>
      <w:r w:rsidRPr="003A3B1C">
        <w:rPr>
          <w:rFonts w:ascii="GHEA Grapalat" w:hAnsi="GHEA Grapalat" w:cs="Sylfaen"/>
          <w:sz w:val="18"/>
          <w:szCs w:val="18"/>
          <w:lang w:val="af-ZA"/>
        </w:rPr>
        <w:t xml:space="preserve"> պ</w:t>
      </w:r>
      <w:r w:rsidRPr="003A3B1C">
        <w:rPr>
          <w:rFonts w:ascii="GHEA Grapalat" w:hAnsi="GHEA Grapalat" w:cs="Sylfaen"/>
          <w:sz w:val="18"/>
          <w:szCs w:val="18"/>
          <w:lang w:val="ru-RU"/>
        </w:rPr>
        <w:t>ատվիրատուն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պատասխանատվություն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է</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կրում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ներկայացրած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անձին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պատճառված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և</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սահմանված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կարգով</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հիմնավորված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վնասի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հատուցման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համար։</w:t>
      </w:r>
    </w:p>
    <w:p w14:paraId="3739EDCB" w14:textId="77777777" w:rsidR="00714C96" w:rsidRPr="003A3B1C" w:rsidRDefault="00996C19" w:rsidP="00714C96">
      <w:pPr>
        <w:pStyle w:val="af4"/>
        <w:shd w:val="clear" w:color="auto" w:fill="FFFFFF"/>
        <w:spacing w:before="0" w:beforeAutospacing="0" w:after="0" w:afterAutospacing="0"/>
        <w:ind w:firstLine="567"/>
        <w:jc w:val="both"/>
        <w:rPr>
          <w:rFonts w:ascii="Arial Unicode" w:hAnsi="Arial Unicode"/>
          <w:color w:val="000000"/>
          <w:sz w:val="18"/>
          <w:szCs w:val="18"/>
          <w:lang w:val="af-ZA"/>
        </w:rPr>
      </w:pPr>
      <w:r w:rsidRPr="003A3B1C">
        <w:rPr>
          <w:rFonts w:ascii="GHEA Grapalat" w:hAnsi="GHEA Grapalat" w:cs="Sylfaen"/>
          <w:sz w:val="18"/>
          <w:szCs w:val="18"/>
          <w:lang w:val="af-ZA"/>
        </w:rPr>
        <w:t>12.1</w:t>
      </w:r>
      <w:r w:rsidR="007A2E3D" w:rsidRPr="003A3B1C">
        <w:rPr>
          <w:rFonts w:ascii="GHEA Grapalat" w:hAnsi="GHEA Grapalat" w:cs="Sylfaen"/>
          <w:sz w:val="18"/>
          <w:szCs w:val="18"/>
          <w:lang w:val="af-ZA"/>
        </w:rPr>
        <w:t>5</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քննությունը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բաց</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է</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հանրության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համար</w:t>
      </w:r>
      <w:r w:rsidR="00714C96" w:rsidRPr="003A3B1C">
        <w:rPr>
          <w:rFonts w:ascii="GHEA Grapalat" w:hAnsi="GHEA Grapalat" w:cs="Sylfaen"/>
          <w:sz w:val="18"/>
          <w:szCs w:val="18"/>
          <w:lang w:val="af-ZA"/>
        </w:rPr>
        <w:t xml:space="preserve">: </w:t>
      </w:r>
      <w:bookmarkStart w:id="12" w:name="_Hlk9265079"/>
      <w:r w:rsidR="00714C96" w:rsidRPr="003A3B1C">
        <w:rPr>
          <w:rFonts w:ascii="GHEA Grapalat" w:hAnsi="GHEA Grapalat" w:cs="Sylfaen"/>
          <w:sz w:val="18"/>
          <w:szCs w:val="18"/>
          <w:lang w:val="ru-RU"/>
        </w:rPr>
        <w:t>Բողոքի</w:t>
      </w:r>
      <w:r w:rsidR="00714C96" w:rsidRPr="003A3B1C">
        <w:rPr>
          <w:rFonts w:ascii="GHEA Grapalat" w:hAnsi="GHEA Grapalat" w:cs="Sylfaen"/>
          <w:sz w:val="18"/>
          <w:szCs w:val="18"/>
          <w:lang w:val="af-ZA"/>
        </w:rPr>
        <w:t xml:space="preserve"> </w:t>
      </w:r>
      <w:r w:rsidR="00714C96" w:rsidRPr="003A3B1C">
        <w:rPr>
          <w:rFonts w:ascii="GHEA Grapalat" w:hAnsi="GHEA Grapalat" w:cs="Sylfaen"/>
          <w:sz w:val="18"/>
          <w:szCs w:val="18"/>
          <w:lang w:val="ru-RU"/>
        </w:rPr>
        <w:t>քննությունն</w:t>
      </w:r>
      <w:r w:rsidR="00714C96" w:rsidRPr="003A3B1C">
        <w:rPr>
          <w:rFonts w:ascii="GHEA Grapalat" w:hAnsi="GHEA Grapalat" w:cs="Sylfaen"/>
          <w:sz w:val="18"/>
          <w:szCs w:val="18"/>
          <w:lang w:val="af-ZA"/>
        </w:rPr>
        <w:t xml:space="preserve"> </w:t>
      </w:r>
      <w:r w:rsidR="00714C96" w:rsidRPr="003A3B1C">
        <w:rPr>
          <w:rFonts w:ascii="GHEA Grapalat" w:hAnsi="GHEA Grapalat" w:cs="Sylfaen"/>
          <w:sz w:val="18"/>
          <w:szCs w:val="18"/>
          <w:lang w:val="ru-RU"/>
        </w:rPr>
        <w:t>իրականացվում</w:t>
      </w:r>
      <w:r w:rsidR="00714C96" w:rsidRPr="003A3B1C">
        <w:rPr>
          <w:rFonts w:ascii="GHEA Grapalat" w:hAnsi="GHEA Grapalat" w:cs="Sylfaen"/>
          <w:sz w:val="18"/>
          <w:szCs w:val="18"/>
          <w:lang w:val="af-ZA"/>
        </w:rPr>
        <w:t xml:space="preserve"> </w:t>
      </w:r>
      <w:r w:rsidR="00714C96" w:rsidRPr="003A3B1C">
        <w:rPr>
          <w:rFonts w:ascii="GHEA Grapalat" w:hAnsi="GHEA Grapalat" w:cs="Sylfaen"/>
          <w:sz w:val="18"/>
          <w:szCs w:val="18"/>
          <w:lang w:val="ru-RU"/>
        </w:rPr>
        <w:t>է</w:t>
      </w:r>
      <w:r w:rsidR="00714C96" w:rsidRPr="003A3B1C">
        <w:rPr>
          <w:rFonts w:ascii="GHEA Grapalat" w:hAnsi="GHEA Grapalat" w:cs="Sylfaen"/>
          <w:sz w:val="18"/>
          <w:szCs w:val="18"/>
          <w:lang w:val="af-ZA"/>
        </w:rPr>
        <w:t xml:space="preserve"> </w:t>
      </w:r>
      <w:r w:rsidR="00714C96" w:rsidRPr="003A3B1C">
        <w:rPr>
          <w:rFonts w:ascii="GHEA Grapalat" w:hAnsi="GHEA Grapalat" w:cs="Sylfaen"/>
          <w:sz w:val="18"/>
          <w:szCs w:val="18"/>
          <w:lang w:val="ru-RU"/>
        </w:rPr>
        <w:t>նիստերի</w:t>
      </w:r>
      <w:r w:rsidR="00714C96" w:rsidRPr="003A3B1C">
        <w:rPr>
          <w:rFonts w:ascii="GHEA Grapalat" w:hAnsi="GHEA Grapalat" w:cs="Sylfaen"/>
          <w:sz w:val="18"/>
          <w:szCs w:val="18"/>
          <w:lang w:val="af-ZA"/>
        </w:rPr>
        <w:t xml:space="preserve"> </w:t>
      </w:r>
      <w:r w:rsidR="00714C96" w:rsidRPr="003A3B1C">
        <w:rPr>
          <w:rFonts w:ascii="GHEA Grapalat" w:hAnsi="GHEA Grapalat" w:cs="Sylfaen"/>
          <w:sz w:val="18"/>
          <w:szCs w:val="18"/>
          <w:lang w:val="ru-RU"/>
        </w:rPr>
        <w:t>միջոցով</w:t>
      </w:r>
      <w:r w:rsidR="00714C96" w:rsidRPr="003A3B1C">
        <w:rPr>
          <w:rFonts w:ascii="GHEA Grapalat" w:hAnsi="GHEA Grapalat" w:cs="Sylfaen"/>
          <w:sz w:val="18"/>
          <w:szCs w:val="18"/>
          <w:lang w:val="af-ZA"/>
        </w:rPr>
        <w:t xml:space="preserve">: </w:t>
      </w:r>
      <w:r w:rsidR="00714C96" w:rsidRPr="003A3B1C">
        <w:rPr>
          <w:rFonts w:ascii="GHEA Grapalat" w:hAnsi="GHEA Grapalat" w:cs="Sylfaen"/>
          <w:sz w:val="18"/>
          <w:szCs w:val="18"/>
          <w:lang w:val="ru-RU"/>
        </w:rPr>
        <w:t>Նիստերը</w:t>
      </w:r>
      <w:r w:rsidR="00714C96" w:rsidRPr="003A3B1C">
        <w:rPr>
          <w:rFonts w:ascii="GHEA Grapalat" w:hAnsi="GHEA Grapalat" w:cs="Sylfaen"/>
          <w:sz w:val="18"/>
          <w:szCs w:val="18"/>
          <w:lang w:val="af-ZA"/>
        </w:rPr>
        <w:t xml:space="preserve"> </w:t>
      </w:r>
      <w:r w:rsidR="00714C96" w:rsidRPr="003A3B1C">
        <w:rPr>
          <w:rFonts w:ascii="GHEA Grapalat" w:hAnsi="GHEA Grapalat" w:cs="Sylfaen"/>
          <w:sz w:val="18"/>
          <w:szCs w:val="18"/>
          <w:lang w:val="ru-RU"/>
        </w:rPr>
        <w:t>ձայնագրվում</w:t>
      </w:r>
      <w:r w:rsidR="00714C96" w:rsidRPr="003A3B1C">
        <w:rPr>
          <w:rFonts w:ascii="GHEA Grapalat" w:hAnsi="GHEA Grapalat" w:cs="Sylfaen"/>
          <w:sz w:val="18"/>
          <w:szCs w:val="18"/>
          <w:lang w:val="af-ZA"/>
        </w:rPr>
        <w:t xml:space="preserve"> </w:t>
      </w:r>
      <w:r w:rsidR="00714C96" w:rsidRPr="003A3B1C">
        <w:rPr>
          <w:rFonts w:ascii="GHEA Grapalat" w:hAnsi="GHEA Grapalat" w:cs="Sylfaen"/>
          <w:sz w:val="18"/>
          <w:szCs w:val="18"/>
          <w:lang w:val="ru-RU"/>
        </w:rPr>
        <w:t>են</w:t>
      </w:r>
      <w:r w:rsidR="00714C96" w:rsidRPr="003A3B1C">
        <w:rPr>
          <w:rFonts w:ascii="GHEA Grapalat" w:hAnsi="GHEA Grapalat" w:cs="Sylfaen"/>
          <w:sz w:val="18"/>
          <w:szCs w:val="18"/>
          <w:lang w:val="af-ZA"/>
        </w:rPr>
        <w:t xml:space="preserve"> </w:t>
      </w:r>
      <w:r w:rsidR="00714C96" w:rsidRPr="003A3B1C">
        <w:rPr>
          <w:rFonts w:ascii="GHEA Grapalat" w:hAnsi="GHEA Grapalat" w:cs="Sylfaen"/>
          <w:sz w:val="18"/>
          <w:szCs w:val="18"/>
          <w:lang w:val="ru-RU"/>
        </w:rPr>
        <w:t>և</w:t>
      </w:r>
      <w:r w:rsidR="00714C96" w:rsidRPr="003A3B1C">
        <w:rPr>
          <w:rFonts w:ascii="GHEA Grapalat" w:hAnsi="GHEA Grapalat" w:cs="Sylfaen"/>
          <w:sz w:val="18"/>
          <w:szCs w:val="18"/>
          <w:lang w:val="af-ZA"/>
        </w:rPr>
        <w:t xml:space="preserve"> </w:t>
      </w:r>
      <w:r w:rsidR="00714C96" w:rsidRPr="003A3B1C">
        <w:rPr>
          <w:rFonts w:ascii="GHEA Grapalat" w:hAnsi="GHEA Grapalat" w:cs="Sylfaen"/>
          <w:sz w:val="18"/>
          <w:szCs w:val="18"/>
          <w:lang w:val="ru-RU"/>
        </w:rPr>
        <w:t>բողոքի</w:t>
      </w:r>
      <w:r w:rsidR="00714C96" w:rsidRPr="003A3B1C">
        <w:rPr>
          <w:rFonts w:ascii="GHEA Grapalat" w:hAnsi="GHEA Grapalat" w:cs="Sylfaen"/>
          <w:sz w:val="18"/>
          <w:szCs w:val="18"/>
          <w:lang w:val="af-ZA"/>
        </w:rPr>
        <w:t xml:space="preserve"> </w:t>
      </w:r>
      <w:r w:rsidR="00714C96" w:rsidRPr="003A3B1C">
        <w:rPr>
          <w:rFonts w:ascii="GHEA Grapalat" w:hAnsi="GHEA Grapalat" w:cs="Sylfaen"/>
          <w:sz w:val="18"/>
          <w:szCs w:val="18"/>
          <w:lang w:val="ru-RU"/>
        </w:rPr>
        <w:t>վերաբերյալ</w:t>
      </w:r>
      <w:r w:rsidR="00714C96" w:rsidRPr="003A3B1C">
        <w:rPr>
          <w:rFonts w:ascii="GHEA Grapalat" w:hAnsi="GHEA Grapalat" w:cs="Sylfaen"/>
          <w:sz w:val="18"/>
          <w:szCs w:val="18"/>
          <w:lang w:val="af-ZA"/>
        </w:rPr>
        <w:t xml:space="preserve"> </w:t>
      </w:r>
      <w:r w:rsidR="00714C96" w:rsidRPr="003A3B1C">
        <w:rPr>
          <w:rFonts w:ascii="GHEA Grapalat" w:hAnsi="GHEA Grapalat" w:cs="Sylfaen"/>
          <w:sz w:val="18"/>
          <w:szCs w:val="18"/>
          <w:lang w:val="ru-RU"/>
        </w:rPr>
        <w:t>կայացված</w:t>
      </w:r>
      <w:r w:rsidR="00714C96" w:rsidRPr="003A3B1C">
        <w:rPr>
          <w:rFonts w:ascii="GHEA Grapalat" w:hAnsi="GHEA Grapalat" w:cs="Sylfaen"/>
          <w:sz w:val="18"/>
          <w:szCs w:val="18"/>
          <w:lang w:val="af-ZA"/>
        </w:rPr>
        <w:t xml:space="preserve"> </w:t>
      </w:r>
      <w:r w:rsidR="00714C96" w:rsidRPr="003A3B1C">
        <w:rPr>
          <w:rFonts w:ascii="GHEA Grapalat" w:hAnsi="GHEA Grapalat" w:cs="Sylfaen"/>
          <w:sz w:val="18"/>
          <w:szCs w:val="18"/>
          <w:lang w:val="ru-RU"/>
        </w:rPr>
        <w:t>որոշման</w:t>
      </w:r>
      <w:r w:rsidR="00714C96" w:rsidRPr="003A3B1C">
        <w:rPr>
          <w:rFonts w:ascii="GHEA Grapalat" w:hAnsi="GHEA Grapalat" w:cs="Sylfaen"/>
          <w:sz w:val="18"/>
          <w:szCs w:val="18"/>
          <w:lang w:val="af-ZA"/>
        </w:rPr>
        <w:t xml:space="preserve"> </w:t>
      </w:r>
      <w:r w:rsidR="00714C96" w:rsidRPr="003A3B1C">
        <w:rPr>
          <w:rFonts w:ascii="GHEA Grapalat" w:hAnsi="GHEA Grapalat" w:cs="Sylfaen"/>
          <w:sz w:val="18"/>
          <w:szCs w:val="18"/>
          <w:lang w:val="ru-RU"/>
        </w:rPr>
        <w:t>հետ</w:t>
      </w:r>
      <w:r w:rsidR="00714C96" w:rsidRPr="003A3B1C">
        <w:rPr>
          <w:rFonts w:ascii="GHEA Grapalat" w:hAnsi="GHEA Grapalat" w:cs="Sylfaen"/>
          <w:sz w:val="18"/>
          <w:szCs w:val="18"/>
          <w:lang w:val="af-ZA"/>
        </w:rPr>
        <w:t xml:space="preserve"> </w:t>
      </w:r>
      <w:r w:rsidR="00714C96" w:rsidRPr="003A3B1C">
        <w:rPr>
          <w:rFonts w:ascii="GHEA Grapalat" w:hAnsi="GHEA Grapalat" w:cs="Sylfaen"/>
          <w:sz w:val="18"/>
          <w:szCs w:val="18"/>
          <w:lang w:val="ru-RU"/>
        </w:rPr>
        <w:t>մեկտեղ</w:t>
      </w:r>
      <w:r w:rsidR="00714C96" w:rsidRPr="003A3B1C">
        <w:rPr>
          <w:rFonts w:ascii="GHEA Grapalat" w:hAnsi="GHEA Grapalat" w:cs="Sylfaen"/>
          <w:sz w:val="18"/>
          <w:szCs w:val="18"/>
          <w:lang w:val="af-ZA"/>
        </w:rPr>
        <w:t xml:space="preserve"> </w:t>
      </w:r>
      <w:r w:rsidR="00714C96" w:rsidRPr="003A3B1C">
        <w:rPr>
          <w:rFonts w:ascii="GHEA Grapalat" w:hAnsi="GHEA Grapalat" w:cs="Sylfaen"/>
          <w:sz w:val="18"/>
          <w:szCs w:val="18"/>
          <w:lang w:val="ru-RU"/>
        </w:rPr>
        <w:t>հրապարակվում</w:t>
      </w:r>
      <w:r w:rsidR="00714C96" w:rsidRPr="003A3B1C">
        <w:rPr>
          <w:rFonts w:ascii="GHEA Grapalat" w:hAnsi="GHEA Grapalat" w:cs="Sylfaen"/>
          <w:sz w:val="18"/>
          <w:szCs w:val="18"/>
          <w:lang w:val="af-ZA"/>
        </w:rPr>
        <w:t xml:space="preserve"> </w:t>
      </w:r>
      <w:r w:rsidR="00714C96" w:rsidRPr="003A3B1C">
        <w:rPr>
          <w:rFonts w:ascii="GHEA Grapalat" w:hAnsi="GHEA Grapalat" w:cs="Sylfaen"/>
          <w:sz w:val="18"/>
          <w:szCs w:val="18"/>
          <w:lang w:val="ru-RU"/>
        </w:rPr>
        <w:t>են</w:t>
      </w:r>
      <w:r w:rsidR="00714C96" w:rsidRPr="003A3B1C">
        <w:rPr>
          <w:rFonts w:ascii="GHEA Grapalat" w:hAnsi="GHEA Grapalat" w:cs="Sylfaen"/>
          <w:sz w:val="18"/>
          <w:szCs w:val="18"/>
          <w:lang w:val="af-ZA"/>
        </w:rPr>
        <w:t xml:space="preserve"> </w:t>
      </w:r>
      <w:r w:rsidR="00714C96" w:rsidRPr="003A3B1C">
        <w:rPr>
          <w:rFonts w:ascii="GHEA Grapalat" w:hAnsi="GHEA Grapalat" w:cs="Sylfaen"/>
          <w:sz w:val="18"/>
          <w:szCs w:val="18"/>
          <w:lang w:val="ru-RU"/>
        </w:rPr>
        <w:t>տեղեկագրում</w:t>
      </w:r>
      <w:r w:rsidR="00714C96" w:rsidRPr="003A3B1C">
        <w:rPr>
          <w:rFonts w:ascii="GHEA Grapalat" w:hAnsi="GHEA Grapalat" w:cs="Sylfaen"/>
          <w:sz w:val="18"/>
          <w:szCs w:val="18"/>
          <w:lang w:val="af-ZA"/>
        </w:rPr>
        <w:t xml:space="preserve">: </w:t>
      </w:r>
      <w:r w:rsidR="00714C96" w:rsidRPr="003A3B1C">
        <w:rPr>
          <w:rFonts w:ascii="GHEA Grapalat" w:hAnsi="GHEA Grapalat" w:cs="Sylfaen"/>
          <w:sz w:val="18"/>
          <w:szCs w:val="18"/>
          <w:lang w:val="ru-RU"/>
        </w:rPr>
        <w:t>Ձայնագրման</w:t>
      </w:r>
      <w:r w:rsidR="00714C96" w:rsidRPr="003A3B1C">
        <w:rPr>
          <w:rFonts w:ascii="GHEA Grapalat" w:hAnsi="GHEA Grapalat" w:cs="Sylfaen"/>
          <w:sz w:val="18"/>
          <w:szCs w:val="18"/>
          <w:lang w:val="af-ZA"/>
        </w:rPr>
        <w:t xml:space="preserve"> </w:t>
      </w:r>
      <w:r w:rsidR="00714C96" w:rsidRPr="003A3B1C">
        <w:rPr>
          <w:rFonts w:ascii="GHEA Grapalat" w:hAnsi="GHEA Grapalat" w:cs="Sylfaen"/>
          <w:sz w:val="18"/>
          <w:szCs w:val="18"/>
          <w:lang w:val="ru-RU"/>
        </w:rPr>
        <w:t>անհնարինության</w:t>
      </w:r>
      <w:r w:rsidR="00714C96" w:rsidRPr="003A3B1C">
        <w:rPr>
          <w:rFonts w:ascii="GHEA Grapalat" w:hAnsi="GHEA Grapalat" w:cs="Sylfaen"/>
          <w:sz w:val="18"/>
          <w:szCs w:val="18"/>
          <w:lang w:val="af-ZA"/>
        </w:rPr>
        <w:t xml:space="preserve"> </w:t>
      </w:r>
      <w:r w:rsidR="00714C96" w:rsidRPr="003A3B1C">
        <w:rPr>
          <w:rFonts w:ascii="GHEA Grapalat" w:hAnsi="GHEA Grapalat" w:cs="Sylfaen"/>
          <w:sz w:val="18"/>
          <w:szCs w:val="18"/>
          <w:lang w:val="ru-RU"/>
        </w:rPr>
        <w:t>դեպքում</w:t>
      </w:r>
      <w:r w:rsidR="00714C96" w:rsidRPr="003A3B1C">
        <w:rPr>
          <w:rFonts w:ascii="GHEA Grapalat" w:hAnsi="GHEA Grapalat" w:cs="Sylfaen"/>
          <w:sz w:val="18"/>
          <w:szCs w:val="18"/>
          <w:lang w:val="af-ZA"/>
        </w:rPr>
        <w:t xml:space="preserve"> </w:t>
      </w:r>
      <w:r w:rsidR="00714C96" w:rsidRPr="003A3B1C">
        <w:rPr>
          <w:rFonts w:ascii="GHEA Grapalat" w:hAnsi="GHEA Grapalat" w:cs="Sylfaen"/>
          <w:sz w:val="18"/>
          <w:szCs w:val="18"/>
          <w:lang w:val="ru-RU"/>
        </w:rPr>
        <w:t>նիստերը</w:t>
      </w:r>
      <w:r w:rsidR="00714C96" w:rsidRPr="003A3B1C">
        <w:rPr>
          <w:rFonts w:ascii="GHEA Grapalat" w:hAnsi="GHEA Grapalat" w:cs="Sylfaen"/>
          <w:sz w:val="18"/>
          <w:szCs w:val="18"/>
          <w:lang w:val="af-ZA"/>
        </w:rPr>
        <w:t xml:space="preserve"> </w:t>
      </w:r>
      <w:r w:rsidR="00714C96" w:rsidRPr="003A3B1C">
        <w:rPr>
          <w:rFonts w:ascii="GHEA Grapalat" w:hAnsi="GHEA Grapalat" w:cs="Sylfaen"/>
          <w:sz w:val="18"/>
          <w:szCs w:val="18"/>
          <w:lang w:val="ru-RU"/>
        </w:rPr>
        <w:t>սղագրվում</w:t>
      </w:r>
      <w:r w:rsidR="00714C96" w:rsidRPr="003A3B1C">
        <w:rPr>
          <w:rFonts w:ascii="GHEA Grapalat" w:hAnsi="GHEA Grapalat" w:cs="Sylfaen"/>
          <w:sz w:val="18"/>
          <w:szCs w:val="18"/>
          <w:lang w:val="af-ZA"/>
        </w:rPr>
        <w:t xml:space="preserve">: </w:t>
      </w:r>
      <w:r w:rsidR="00714C96" w:rsidRPr="003A3B1C">
        <w:rPr>
          <w:rFonts w:ascii="GHEA Grapalat" w:hAnsi="GHEA Grapalat" w:cs="Sylfaen"/>
          <w:sz w:val="18"/>
          <w:szCs w:val="18"/>
          <w:lang w:val="ru-RU"/>
        </w:rPr>
        <w:t>Նիստերը</w:t>
      </w:r>
      <w:r w:rsidR="00714C96" w:rsidRPr="003A3B1C">
        <w:rPr>
          <w:rFonts w:ascii="GHEA Grapalat" w:hAnsi="GHEA Grapalat" w:cs="Sylfaen"/>
          <w:sz w:val="18"/>
          <w:szCs w:val="18"/>
          <w:lang w:val="af-ZA"/>
        </w:rPr>
        <w:t xml:space="preserve"> </w:t>
      </w:r>
      <w:r w:rsidR="00714C96" w:rsidRPr="003A3B1C">
        <w:rPr>
          <w:rFonts w:ascii="GHEA Grapalat" w:hAnsi="GHEA Grapalat" w:cs="Sylfaen"/>
          <w:sz w:val="18"/>
          <w:szCs w:val="18"/>
          <w:lang w:val="ru-RU"/>
        </w:rPr>
        <w:t>առցանց</w:t>
      </w:r>
      <w:r w:rsidR="00714C96" w:rsidRPr="003A3B1C">
        <w:rPr>
          <w:rFonts w:ascii="GHEA Grapalat" w:hAnsi="GHEA Grapalat" w:cs="Sylfaen"/>
          <w:sz w:val="18"/>
          <w:szCs w:val="18"/>
          <w:lang w:val="af-ZA"/>
        </w:rPr>
        <w:t xml:space="preserve"> </w:t>
      </w:r>
      <w:r w:rsidR="00714C96" w:rsidRPr="003A3B1C">
        <w:rPr>
          <w:rFonts w:ascii="GHEA Grapalat" w:hAnsi="GHEA Grapalat" w:cs="Sylfaen"/>
          <w:sz w:val="18"/>
          <w:szCs w:val="18"/>
          <w:lang w:val="ru-RU"/>
        </w:rPr>
        <w:t>հեռարձակվում</w:t>
      </w:r>
      <w:r w:rsidR="00714C96" w:rsidRPr="003A3B1C">
        <w:rPr>
          <w:rFonts w:ascii="GHEA Grapalat" w:hAnsi="GHEA Grapalat" w:cs="Sylfaen"/>
          <w:sz w:val="18"/>
          <w:szCs w:val="18"/>
          <w:lang w:val="af-ZA"/>
        </w:rPr>
        <w:t xml:space="preserve"> </w:t>
      </w:r>
      <w:r w:rsidR="00714C96" w:rsidRPr="003A3B1C">
        <w:rPr>
          <w:rFonts w:ascii="GHEA Grapalat" w:hAnsi="GHEA Grapalat" w:cs="Sylfaen"/>
          <w:sz w:val="18"/>
          <w:szCs w:val="18"/>
          <w:lang w:val="ru-RU"/>
        </w:rPr>
        <w:t>են</w:t>
      </w:r>
      <w:r w:rsidR="00714C96" w:rsidRPr="003A3B1C">
        <w:rPr>
          <w:rFonts w:ascii="GHEA Grapalat" w:hAnsi="GHEA Grapalat" w:cs="Sylfaen"/>
          <w:sz w:val="18"/>
          <w:szCs w:val="18"/>
          <w:lang w:val="af-ZA"/>
        </w:rPr>
        <w:t xml:space="preserve"> </w:t>
      </w:r>
      <w:r w:rsidR="00714C96" w:rsidRPr="003A3B1C">
        <w:rPr>
          <w:rFonts w:ascii="GHEA Grapalat" w:hAnsi="GHEA Grapalat" w:cs="Sylfaen"/>
          <w:sz w:val="18"/>
          <w:szCs w:val="18"/>
          <w:lang w:val="ru-RU"/>
        </w:rPr>
        <w:t>նաև</w:t>
      </w:r>
      <w:r w:rsidR="00714C96" w:rsidRPr="003A3B1C">
        <w:rPr>
          <w:rFonts w:ascii="GHEA Grapalat" w:hAnsi="GHEA Grapalat" w:cs="Sylfaen"/>
          <w:sz w:val="18"/>
          <w:szCs w:val="18"/>
          <w:lang w:val="af-ZA"/>
        </w:rPr>
        <w:t xml:space="preserve"> </w:t>
      </w:r>
      <w:r w:rsidR="00714C96" w:rsidRPr="003A3B1C">
        <w:rPr>
          <w:rFonts w:ascii="GHEA Grapalat" w:hAnsi="GHEA Grapalat" w:cs="Sylfaen"/>
          <w:sz w:val="18"/>
          <w:szCs w:val="18"/>
          <w:lang w:val="ru-RU"/>
        </w:rPr>
        <w:t>համացանցում</w:t>
      </w:r>
      <w:r w:rsidR="00714C96" w:rsidRPr="003A3B1C">
        <w:rPr>
          <w:rFonts w:ascii="GHEA Grapalat" w:hAnsi="GHEA Grapalat" w:cs="Sylfaen"/>
          <w:sz w:val="18"/>
          <w:szCs w:val="18"/>
          <w:lang w:val="af-ZA"/>
        </w:rPr>
        <w:t>:</w:t>
      </w:r>
    </w:p>
    <w:bookmarkEnd w:id="12"/>
    <w:p w14:paraId="44645F56" w14:textId="77777777" w:rsidR="00996C19" w:rsidRPr="003A3B1C" w:rsidRDefault="00714C96" w:rsidP="00996C19">
      <w:pPr>
        <w:ind w:firstLine="567"/>
        <w:jc w:val="both"/>
        <w:rPr>
          <w:rFonts w:ascii="GHEA Grapalat" w:hAnsi="GHEA Grapalat" w:cs="Sylfaen"/>
          <w:sz w:val="18"/>
          <w:szCs w:val="18"/>
          <w:lang w:val="af-ZA"/>
        </w:rPr>
      </w:pPr>
      <w:r w:rsidRPr="003A3B1C" w:rsidDel="00714C96">
        <w:rPr>
          <w:rFonts w:ascii="GHEA Grapalat" w:hAnsi="GHEA Grapalat" w:cs="Sylfaen"/>
          <w:sz w:val="18"/>
          <w:szCs w:val="18"/>
          <w:lang w:val="af-ZA"/>
        </w:rPr>
        <w:t xml:space="preserve"> </w:t>
      </w:r>
      <w:r w:rsidR="00996C19" w:rsidRPr="003A3B1C">
        <w:rPr>
          <w:rFonts w:ascii="GHEA Grapalat" w:hAnsi="GHEA Grapalat" w:cs="Sylfaen"/>
          <w:sz w:val="18"/>
          <w:szCs w:val="18"/>
          <w:lang w:val="af-ZA"/>
        </w:rPr>
        <w:t>12.1</w:t>
      </w:r>
      <w:r w:rsidRPr="003A3B1C">
        <w:rPr>
          <w:rFonts w:ascii="GHEA Grapalat" w:hAnsi="GHEA Grapalat" w:cs="Sylfaen"/>
          <w:sz w:val="18"/>
          <w:szCs w:val="18"/>
          <w:lang w:val="af-ZA"/>
        </w:rPr>
        <w:t>6</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Յուրաքանչյուր</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անձ</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որի</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շահերը</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խախտվել</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են</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կամ</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կարող</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են</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խախտվել</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բողոքարկման</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հիմք</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ծառայած</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գործողությունների</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արդյունքում</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իրավունք</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ունի</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մասնակցելու</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բողոքարկման</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ընթացակարգին</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մինչև</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բողոքի</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վերաբերյալ</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որոշում</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ընդունելու</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ժամկետը</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գնումների</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հետ</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կապված</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բողոքներ</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քննող</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անձին</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ներկայացնելով</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համանման</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բողոք։</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Օրենքի</w:t>
      </w:r>
      <w:r w:rsidR="00996C19" w:rsidRPr="003A3B1C">
        <w:rPr>
          <w:rFonts w:ascii="GHEA Grapalat" w:hAnsi="GHEA Grapalat" w:cs="Sylfaen"/>
          <w:sz w:val="18"/>
          <w:szCs w:val="18"/>
          <w:lang w:val="af-ZA"/>
        </w:rPr>
        <w:t xml:space="preserve"> 50-</w:t>
      </w:r>
      <w:r w:rsidR="00996C19" w:rsidRPr="003A3B1C">
        <w:rPr>
          <w:rFonts w:ascii="GHEA Grapalat" w:hAnsi="GHEA Grapalat" w:cs="Sylfaen"/>
          <w:sz w:val="18"/>
          <w:szCs w:val="18"/>
          <w:lang w:val="ru-RU"/>
        </w:rPr>
        <w:t>րդ</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հոդվածի</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համաձայն</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բողոքարկման</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ընթացակարգին</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չմասնակցած</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անձը</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զրկվում</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է</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գնումների</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հետ</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կապված</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բողոքներ</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քննող</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անձին</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համանման</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բողոք</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ներկայացնելու</w:t>
      </w:r>
      <w:r w:rsidR="00996C19" w:rsidRPr="003A3B1C">
        <w:rPr>
          <w:rFonts w:ascii="GHEA Grapalat" w:hAnsi="GHEA Grapalat" w:cs="Sylfaen"/>
          <w:sz w:val="18"/>
          <w:szCs w:val="18"/>
          <w:lang w:val="af-ZA"/>
        </w:rPr>
        <w:t xml:space="preserve"> </w:t>
      </w:r>
      <w:r w:rsidR="00996C19" w:rsidRPr="003A3B1C">
        <w:rPr>
          <w:rFonts w:ascii="GHEA Grapalat" w:hAnsi="GHEA Grapalat" w:cs="Sylfaen"/>
          <w:sz w:val="18"/>
          <w:szCs w:val="18"/>
          <w:lang w:val="ru-RU"/>
        </w:rPr>
        <w:t>իրավունքից։</w:t>
      </w:r>
    </w:p>
    <w:p w14:paraId="59AA30DF" w14:textId="77777777" w:rsidR="00996C19" w:rsidRPr="003A3B1C" w:rsidRDefault="00996C19" w:rsidP="00996C19">
      <w:pPr>
        <w:ind w:firstLine="567"/>
        <w:jc w:val="both"/>
        <w:rPr>
          <w:rFonts w:ascii="GHEA Grapalat" w:hAnsi="GHEA Grapalat" w:cs="Sylfaen"/>
          <w:sz w:val="18"/>
          <w:szCs w:val="18"/>
          <w:lang w:val="af-ZA"/>
        </w:rPr>
      </w:pPr>
      <w:r w:rsidRPr="003A3B1C">
        <w:rPr>
          <w:rFonts w:ascii="GHEA Grapalat" w:hAnsi="GHEA Grapalat" w:cs="Sylfaen"/>
          <w:sz w:val="18"/>
          <w:szCs w:val="18"/>
          <w:lang w:val="af-ZA"/>
        </w:rPr>
        <w:t>12.1</w:t>
      </w:r>
      <w:r w:rsidR="00714C96" w:rsidRPr="003A3B1C">
        <w:rPr>
          <w:rFonts w:ascii="GHEA Grapalat" w:hAnsi="GHEA Grapalat" w:cs="Sylfaen"/>
          <w:sz w:val="18"/>
          <w:szCs w:val="18"/>
          <w:lang w:val="af-ZA"/>
        </w:rPr>
        <w:t>7</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Գնումների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հետ</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կապված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բողոքներ</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քննող</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անձը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որոշումն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կայացնելու</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օրվան</w:t>
      </w:r>
      <w:r w:rsidRPr="003A3B1C">
        <w:rPr>
          <w:rFonts w:ascii="GHEA Grapalat" w:hAnsi="GHEA Grapalat" w:cs="Sylfaen"/>
          <w:sz w:val="18"/>
          <w:szCs w:val="18"/>
          <w:lang w:val="af-ZA"/>
        </w:rPr>
        <w:t xml:space="preserve"> </w:t>
      </w:r>
      <w:r w:rsidRPr="003A3B1C">
        <w:rPr>
          <w:rFonts w:ascii="GHEA Grapalat" w:hAnsi="GHEA Grapalat" w:cs="Sylfaen"/>
          <w:sz w:val="18"/>
          <w:szCs w:val="18"/>
        </w:rPr>
        <w:t>հաջորդող</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երկու</w:t>
      </w:r>
      <w:r w:rsidRPr="003A3B1C">
        <w:rPr>
          <w:rFonts w:ascii="GHEA Grapalat" w:hAnsi="GHEA Grapalat" w:cs="Sylfaen"/>
          <w:sz w:val="18"/>
          <w:szCs w:val="18"/>
          <w:lang w:val="af-ZA"/>
        </w:rPr>
        <w:t xml:space="preserve"> </w:t>
      </w:r>
      <w:r w:rsidRPr="003A3B1C">
        <w:rPr>
          <w:rFonts w:ascii="GHEA Grapalat" w:hAnsi="GHEA Grapalat" w:cs="Sylfaen"/>
          <w:sz w:val="18"/>
          <w:szCs w:val="18"/>
        </w:rPr>
        <w:t>աշխատանքային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օրվա</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ընթացքում</w:t>
      </w:r>
      <w:r w:rsidRPr="003A3B1C">
        <w:rPr>
          <w:rFonts w:ascii="GHEA Grapalat" w:hAnsi="GHEA Grapalat" w:cs="Sylfaen"/>
          <w:sz w:val="18"/>
          <w:szCs w:val="18"/>
          <w:lang w:val="af-ZA"/>
        </w:rPr>
        <w:t xml:space="preserve"> </w:t>
      </w:r>
      <w:r w:rsidRPr="003A3B1C">
        <w:rPr>
          <w:rFonts w:ascii="GHEA Grapalat" w:hAnsi="GHEA Grapalat" w:cs="Sylfaen"/>
          <w:sz w:val="18"/>
          <w:szCs w:val="18"/>
        </w:rPr>
        <w:t>որոշումը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հրապարակում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է</w:t>
      </w:r>
      <w:r w:rsidRPr="003A3B1C">
        <w:rPr>
          <w:rFonts w:ascii="GHEA Grapalat" w:hAnsi="GHEA Grapalat" w:cs="Sylfaen"/>
          <w:sz w:val="18"/>
          <w:szCs w:val="18"/>
          <w:lang w:val="af-ZA"/>
        </w:rPr>
        <w:t xml:space="preserve"> տեղեկագրում` նշելով հրապարակման ամսաթիվը</w:t>
      </w:r>
      <w:r w:rsidRPr="003A3B1C">
        <w:rPr>
          <w:rFonts w:ascii="GHEA Grapalat" w:hAnsi="GHEA Grapalat" w:cs="Sylfaen"/>
          <w:sz w:val="18"/>
          <w:szCs w:val="18"/>
          <w:lang w:val="ru-RU"/>
        </w:rPr>
        <w:t>։</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Գնումների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հետ</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կապված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բողոքներ</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քննող</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անձի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որոշումն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ուժի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մեջ</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է</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մտնում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այն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տեղե</w:t>
      </w:r>
      <w:r w:rsidRPr="003A3B1C">
        <w:rPr>
          <w:rFonts w:ascii="GHEA Grapalat" w:hAnsi="GHEA Grapalat" w:cs="Sylfaen"/>
          <w:sz w:val="18"/>
          <w:szCs w:val="18"/>
        </w:rPr>
        <w:t>կ</w:t>
      </w:r>
      <w:r w:rsidRPr="003A3B1C">
        <w:rPr>
          <w:rFonts w:ascii="GHEA Grapalat" w:hAnsi="GHEA Grapalat" w:cs="Sylfaen"/>
          <w:sz w:val="18"/>
          <w:szCs w:val="18"/>
          <w:lang w:val="ru-RU"/>
        </w:rPr>
        <w:t>ագրում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հրապարակելուն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հաջորդող</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օրը</w:t>
      </w:r>
      <w:r w:rsidRPr="003A3B1C">
        <w:rPr>
          <w:rFonts w:ascii="GHEA Grapalat" w:hAnsi="GHEA Grapalat" w:cs="Sylfaen"/>
          <w:sz w:val="18"/>
          <w:szCs w:val="18"/>
          <w:lang w:val="af-ZA"/>
        </w:rPr>
        <w:t>:</w:t>
      </w:r>
    </w:p>
    <w:p w14:paraId="7121B18D" w14:textId="77777777" w:rsidR="00996C19" w:rsidRPr="003A3B1C" w:rsidRDefault="00996C19" w:rsidP="00996C19">
      <w:pPr>
        <w:ind w:firstLine="567"/>
        <w:jc w:val="both"/>
        <w:rPr>
          <w:rFonts w:ascii="GHEA Grapalat" w:hAnsi="GHEA Grapalat" w:cs="Sylfaen"/>
          <w:sz w:val="18"/>
          <w:szCs w:val="18"/>
          <w:lang w:val="af-ZA"/>
        </w:rPr>
      </w:pPr>
      <w:r w:rsidRPr="003A3B1C">
        <w:rPr>
          <w:rFonts w:ascii="GHEA Grapalat" w:hAnsi="GHEA Grapalat" w:cs="Sylfaen"/>
          <w:sz w:val="18"/>
          <w:szCs w:val="18"/>
          <w:lang w:val="af-ZA"/>
        </w:rPr>
        <w:t>12.1</w:t>
      </w:r>
      <w:r w:rsidR="00714C96" w:rsidRPr="003A3B1C">
        <w:rPr>
          <w:rFonts w:ascii="GHEA Grapalat" w:hAnsi="GHEA Grapalat" w:cs="Sylfaen"/>
          <w:sz w:val="18"/>
          <w:szCs w:val="18"/>
          <w:lang w:val="af-ZA"/>
        </w:rPr>
        <w:t>8</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Յուրաքանչյուր</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անձ</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որը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շահագրգռված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է</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կոնկրետ</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գործարքի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կնքման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հարցում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և</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որը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վնասներ</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է</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կրել</w:t>
      </w:r>
      <w:r w:rsidRPr="003A3B1C">
        <w:rPr>
          <w:rFonts w:ascii="GHEA Grapalat" w:hAnsi="GHEA Grapalat" w:cs="Sylfaen"/>
          <w:sz w:val="18"/>
          <w:szCs w:val="18"/>
          <w:lang w:val="af-ZA"/>
        </w:rPr>
        <w:t xml:space="preserve"> </w:t>
      </w:r>
      <w:r w:rsidRPr="003A3B1C">
        <w:rPr>
          <w:rFonts w:ascii="GHEA Grapalat" w:hAnsi="GHEA Grapalat" w:cs="Sylfaen"/>
          <w:sz w:val="18"/>
          <w:szCs w:val="18"/>
        </w:rPr>
        <w:t>պ</w:t>
      </w:r>
      <w:r w:rsidRPr="003A3B1C">
        <w:rPr>
          <w:rFonts w:ascii="GHEA Grapalat" w:hAnsi="GHEA Grapalat" w:cs="Sylfaen"/>
          <w:sz w:val="18"/>
          <w:szCs w:val="18"/>
          <w:lang w:val="ru-RU"/>
        </w:rPr>
        <w:t>ատվիրատուի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հանձնաժողովի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կամ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գնումների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հետ</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կապված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բողոքներ</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քննող</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անձի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կատարած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գործողության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կամ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անգործության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հետևանքով</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իրավունք</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ունի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դատական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կարգով</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պահանջելու</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վնասների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փոխհատուցում։</w:t>
      </w:r>
    </w:p>
    <w:p w14:paraId="34A5668F" w14:textId="77777777" w:rsidR="00996C19" w:rsidRPr="003A3B1C" w:rsidRDefault="00996C19" w:rsidP="00996C19">
      <w:pPr>
        <w:ind w:firstLine="567"/>
        <w:jc w:val="both"/>
        <w:rPr>
          <w:rFonts w:ascii="GHEA Grapalat" w:hAnsi="GHEA Grapalat" w:cs="Sylfaen"/>
          <w:sz w:val="18"/>
          <w:szCs w:val="18"/>
          <w:lang w:val="af-ZA"/>
        </w:rPr>
      </w:pPr>
      <w:r w:rsidRPr="003A3B1C">
        <w:rPr>
          <w:rFonts w:ascii="GHEA Grapalat" w:hAnsi="GHEA Grapalat" w:cs="Sylfaen"/>
          <w:sz w:val="18"/>
          <w:szCs w:val="18"/>
          <w:lang w:val="af-ZA"/>
        </w:rPr>
        <w:t>12.1</w:t>
      </w:r>
      <w:r w:rsidR="00714C96" w:rsidRPr="003A3B1C">
        <w:rPr>
          <w:rFonts w:ascii="GHEA Grapalat" w:hAnsi="GHEA Grapalat" w:cs="Sylfaen"/>
          <w:sz w:val="18"/>
          <w:szCs w:val="18"/>
          <w:lang w:val="af-ZA"/>
        </w:rPr>
        <w:t>9</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Գնումների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հետ</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կապված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բողոքներ</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քննող</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անձին</w:t>
      </w:r>
      <w:r w:rsidRPr="003A3B1C">
        <w:rPr>
          <w:rFonts w:ascii="GHEA Mariam" w:hAnsi="GHEA Mariam" w:cs="Sylfaen"/>
          <w:sz w:val="18"/>
          <w:szCs w:val="18"/>
          <w:lang w:val="af-ZA"/>
        </w:rPr>
        <w:t xml:space="preserve"> </w:t>
      </w:r>
      <w:r w:rsidRPr="003A3B1C">
        <w:rPr>
          <w:rFonts w:ascii="GHEA Grapalat" w:hAnsi="GHEA Grapalat" w:cs="Sylfaen"/>
          <w:sz w:val="18"/>
          <w:szCs w:val="18"/>
          <w:lang w:val="ru-RU"/>
        </w:rPr>
        <w:t>ներկայացված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ինքնաբերաբար</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կասեցնում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է</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գնման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գործընթացը</w:t>
      </w:r>
      <w:r w:rsidRPr="003A3B1C">
        <w:rPr>
          <w:rFonts w:ascii="GHEA Grapalat" w:hAnsi="GHEA Grapalat" w:cs="Sylfaen"/>
          <w:sz w:val="18"/>
          <w:szCs w:val="18"/>
          <w:lang w:val="af-ZA"/>
        </w:rPr>
        <w:t xml:space="preserve">` </w:t>
      </w:r>
      <w:r w:rsidRPr="003A3B1C">
        <w:rPr>
          <w:rFonts w:ascii="GHEA Grapalat" w:hAnsi="GHEA Grapalat" w:cs="Sylfaen"/>
          <w:sz w:val="18"/>
          <w:szCs w:val="18"/>
        </w:rPr>
        <w:t>Օ</w:t>
      </w:r>
      <w:r w:rsidRPr="003A3B1C">
        <w:rPr>
          <w:rFonts w:ascii="GHEA Grapalat" w:hAnsi="GHEA Grapalat" w:cs="Sylfaen"/>
          <w:sz w:val="18"/>
          <w:szCs w:val="18"/>
          <w:lang w:val="ru-RU"/>
        </w:rPr>
        <w:t>րենքի</w:t>
      </w:r>
      <w:r w:rsidRPr="003A3B1C">
        <w:rPr>
          <w:rFonts w:ascii="GHEA Grapalat" w:hAnsi="GHEA Grapalat" w:cs="Sylfaen"/>
          <w:sz w:val="18"/>
          <w:szCs w:val="18"/>
          <w:lang w:val="af-ZA"/>
        </w:rPr>
        <w:t xml:space="preserve"> 50-</w:t>
      </w:r>
      <w:r w:rsidRPr="003A3B1C">
        <w:rPr>
          <w:rFonts w:ascii="GHEA Grapalat" w:hAnsi="GHEA Grapalat" w:cs="Sylfaen"/>
          <w:sz w:val="18"/>
          <w:szCs w:val="18"/>
          <w:lang w:val="ru-RU"/>
        </w:rPr>
        <w:t>րդ</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հոդվածի</w:t>
      </w:r>
      <w:r w:rsidRPr="003A3B1C">
        <w:rPr>
          <w:rFonts w:ascii="GHEA Grapalat" w:hAnsi="GHEA Grapalat" w:cs="Sylfaen"/>
          <w:sz w:val="18"/>
          <w:szCs w:val="18"/>
          <w:lang w:val="af-ZA"/>
        </w:rPr>
        <w:t xml:space="preserve"> 9-</w:t>
      </w:r>
      <w:r w:rsidRPr="003A3B1C">
        <w:rPr>
          <w:rFonts w:ascii="GHEA Grapalat" w:hAnsi="GHEA Grapalat" w:cs="Sylfaen"/>
          <w:sz w:val="18"/>
          <w:szCs w:val="18"/>
          <w:lang w:val="ru-RU"/>
        </w:rPr>
        <w:t>րդ</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մասով</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նախատեսված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հայտարարությունը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հրապարակվելու</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օրվանից</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մինչև</w:t>
      </w:r>
      <w:r w:rsidRPr="003A3B1C">
        <w:rPr>
          <w:rFonts w:ascii="GHEA Grapalat" w:hAnsi="GHEA Grapalat" w:cs="Sylfaen"/>
          <w:sz w:val="18"/>
          <w:szCs w:val="18"/>
          <w:lang w:val="af-ZA"/>
        </w:rPr>
        <w:t xml:space="preserve"> </w:t>
      </w:r>
      <w:r w:rsidRPr="003A3B1C">
        <w:rPr>
          <w:rFonts w:ascii="GHEA Grapalat" w:hAnsi="GHEA Grapalat" w:cs="Sylfaen"/>
          <w:sz w:val="18"/>
          <w:szCs w:val="18"/>
        </w:rPr>
        <w:t>բողոքի</w:t>
      </w:r>
      <w:r w:rsidRPr="003A3B1C">
        <w:rPr>
          <w:rFonts w:ascii="GHEA Grapalat" w:hAnsi="GHEA Grapalat" w:cs="Sylfaen"/>
          <w:sz w:val="18"/>
          <w:szCs w:val="18"/>
          <w:lang w:val="af-ZA"/>
        </w:rPr>
        <w:t xml:space="preserve"> </w:t>
      </w:r>
      <w:r w:rsidRPr="003A3B1C">
        <w:rPr>
          <w:rFonts w:ascii="GHEA Grapalat" w:hAnsi="GHEA Grapalat" w:cs="Sylfaen"/>
          <w:sz w:val="18"/>
          <w:szCs w:val="18"/>
        </w:rPr>
        <w:t>քննության</w:t>
      </w:r>
      <w:r w:rsidRPr="003A3B1C">
        <w:rPr>
          <w:rFonts w:ascii="GHEA Grapalat" w:hAnsi="GHEA Grapalat" w:cs="Sylfaen"/>
          <w:sz w:val="18"/>
          <w:szCs w:val="18"/>
          <w:lang w:val="af-ZA"/>
        </w:rPr>
        <w:t xml:space="preserve"> </w:t>
      </w:r>
      <w:r w:rsidRPr="003A3B1C">
        <w:rPr>
          <w:rFonts w:ascii="GHEA Grapalat" w:hAnsi="GHEA Grapalat" w:cs="Sylfaen"/>
          <w:sz w:val="18"/>
          <w:szCs w:val="18"/>
        </w:rPr>
        <w:t>արդյունքներով</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ընդունված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որոշման՝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ուժի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մեջ</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մտնելու</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օրը</w:t>
      </w:r>
      <w:r w:rsidRPr="003A3B1C">
        <w:rPr>
          <w:rFonts w:ascii="GHEA Grapalat" w:hAnsi="GHEA Grapalat" w:cs="Sylfaen"/>
          <w:sz w:val="18"/>
          <w:szCs w:val="18"/>
          <w:lang w:val="af-ZA"/>
        </w:rPr>
        <w:t xml:space="preserve">:  </w:t>
      </w:r>
    </w:p>
    <w:p w14:paraId="485C4B00" w14:textId="77777777" w:rsidR="00621350" w:rsidRPr="003A3B1C" w:rsidRDefault="00621350" w:rsidP="00621350">
      <w:pPr>
        <w:ind w:firstLine="567"/>
        <w:jc w:val="both"/>
        <w:rPr>
          <w:rFonts w:ascii="GHEA Grapalat" w:hAnsi="GHEA Grapalat" w:cs="Sylfaen"/>
          <w:sz w:val="18"/>
          <w:szCs w:val="18"/>
          <w:lang w:val="af-ZA"/>
        </w:rPr>
      </w:pPr>
      <w:r w:rsidRPr="003A3B1C">
        <w:rPr>
          <w:rFonts w:ascii="GHEA Grapalat" w:hAnsi="GHEA Grapalat" w:cs="Sylfaen"/>
          <w:sz w:val="18"/>
          <w:szCs w:val="18"/>
          <w:lang w:val="ru-RU"/>
        </w:rPr>
        <w:t>Օրենքի</w:t>
      </w:r>
      <w:r w:rsidRPr="003A3B1C">
        <w:rPr>
          <w:rFonts w:ascii="GHEA Grapalat" w:hAnsi="GHEA Grapalat" w:cs="Sylfaen"/>
          <w:sz w:val="18"/>
          <w:szCs w:val="18"/>
          <w:lang w:val="af-ZA"/>
        </w:rPr>
        <w:t xml:space="preserve"> 51-</w:t>
      </w:r>
      <w:r w:rsidRPr="003A3B1C">
        <w:rPr>
          <w:rFonts w:ascii="GHEA Grapalat" w:hAnsi="GHEA Grapalat" w:cs="Sylfaen"/>
          <w:sz w:val="18"/>
          <w:szCs w:val="18"/>
          <w:lang w:val="ru-RU"/>
        </w:rPr>
        <w:t>րդ</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հոդվածի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համաձայն</w:t>
      </w:r>
      <w:r w:rsidRPr="003A3B1C">
        <w:rPr>
          <w:rFonts w:ascii="GHEA Grapalat" w:hAnsi="GHEA Grapalat" w:cs="Sylfaen"/>
          <w:sz w:val="18"/>
          <w:szCs w:val="18"/>
          <w:lang w:val="af-ZA"/>
        </w:rPr>
        <w:t xml:space="preserve"> </w:t>
      </w:r>
      <w:r w:rsidRPr="003A3B1C">
        <w:rPr>
          <w:rFonts w:ascii="GHEA Grapalat" w:hAnsi="GHEA Grapalat" w:cs="Sylfaen"/>
          <w:sz w:val="18"/>
          <w:szCs w:val="18"/>
        </w:rPr>
        <w:t>գնումների</w:t>
      </w:r>
      <w:r w:rsidRPr="003A3B1C">
        <w:rPr>
          <w:rFonts w:ascii="GHEA Grapalat" w:hAnsi="GHEA Grapalat" w:cs="Sylfaen"/>
          <w:sz w:val="18"/>
          <w:szCs w:val="18"/>
          <w:lang w:val="af-ZA"/>
        </w:rPr>
        <w:t xml:space="preserve"> </w:t>
      </w:r>
      <w:r w:rsidRPr="003A3B1C">
        <w:rPr>
          <w:rFonts w:ascii="GHEA Grapalat" w:hAnsi="GHEA Grapalat" w:cs="Sylfaen"/>
          <w:sz w:val="18"/>
          <w:szCs w:val="18"/>
        </w:rPr>
        <w:t>հետ</w:t>
      </w:r>
      <w:r w:rsidRPr="003A3B1C">
        <w:rPr>
          <w:rFonts w:ascii="GHEA Grapalat" w:hAnsi="GHEA Grapalat" w:cs="Sylfaen"/>
          <w:sz w:val="18"/>
          <w:szCs w:val="18"/>
          <w:lang w:val="af-ZA"/>
        </w:rPr>
        <w:t xml:space="preserve"> </w:t>
      </w:r>
      <w:r w:rsidRPr="003A3B1C">
        <w:rPr>
          <w:rFonts w:ascii="GHEA Grapalat" w:hAnsi="GHEA Grapalat" w:cs="Sylfaen"/>
          <w:sz w:val="18"/>
          <w:szCs w:val="18"/>
        </w:rPr>
        <w:t>կապված</w:t>
      </w:r>
      <w:r w:rsidRPr="003A3B1C">
        <w:rPr>
          <w:rFonts w:ascii="GHEA Grapalat" w:hAnsi="GHEA Grapalat" w:cs="Sylfaen"/>
          <w:sz w:val="18"/>
          <w:szCs w:val="18"/>
          <w:lang w:val="af-ZA"/>
        </w:rPr>
        <w:t xml:space="preserve"> </w:t>
      </w:r>
      <w:r w:rsidRPr="003A3B1C">
        <w:rPr>
          <w:rFonts w:ascii="GHEA Grapalat" w:hAnsi="GHEA Grapalat" w:cs="Sylfaen"/>
          <w:sz w:val="18"/>
          <w:szCs w:val="18"/>
        </w:rPr>
        <w:t>բողոքներ</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քննող</w:t>
      </w:r>
      <w:r w:rsidRPr="003A3B1C">
        <w:rPr>
          <w:rFonts w:ascii="GHEA Grapalat" w:hAnsi="GHEA Grapalat" w:cs="Sylfaen"/>
          <w:sz w:val="18"/>
          <w:szCs w:val="18"/>
          <w:lang w:val="af-ZA"/>
        </w:rPr>
        <w:t xml:space="preserve"> </w:t>
      </w:r>
      <w:r w:rsidRPr="003A3B1C">
        <w:rPr>
          <w:rFonts w:ascii="GHEA Grapalat" w:hAnsi="GHEA Grapalat" w:cs="Sylfaen"/>
          <w:sz w:val="18"/>
          <w:szCs w:val="18"/>
        </w:rPr>
        <w:t>ա</w:t>
      </w:r>
      <w:r w:rsidRPr="003A3B1C">
        <w:rPr>
          <w:rFonts w:ascii="GHEA Grapalat" w:hAnsi="GHEA Grapalat" w:cs="Sylfaen"/>
          <w:sz w:val="18"/>
          <w:szCs w:val="18"/>
          <w:lang w:val="ru-RU"/>
        </w:rPr>
        <w:t>նձը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կայացնում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է</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գնման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գործընթացի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կասեցումը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հանելու</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մասին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որոշում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եթե</w:t>
      </w:r>
      <w:r w:rsidRPr="003A3B1C">
        <w:rPr>
          <w:rFonts w:ascii="GHEA Grapalat" w:hAnsi="GHEA Grapalat" w:cs="Sylfaen"/>
          <w:sz w:val="18"/>
          <w:szCs w:val="18"/>
          <w:lang w:val="af-ZA"/>
        </w:rPr>
        <w:t xml:space="preserve"> </w:t>
      </w:r>
      <w:r w:rsidRPr="003A3B1C">
        <w:rPr>
          <w:rFonts w:ascii="GHEA Grapalat" w:hAnsi="GHEA Grapalat" w:cs="Sylfaen"/>
          <w:sz w:val="18"/>
          <w:szCs w:val="18"/>
        </w:rPr>
        <w:t>օրենքի</w:t>
      </w:r>
      <w:r w:rsidRPr="003A3B1C">
        <w:rPr>
          <w:rFonts w:ascii="GHEA Grapalat" w:hAnsi="GHEA Grapalat" w:cs="Sylfaen"/>
          <w:sz w:val="18"/>
          <w:szCs w:val="18"/>
          <w:lang w:val="af-ZA"/>
        </w:rPr>
        <w:t xml:space="preserve"> 2-</w:t>
      </w:r>
      <w:r w:rsidRPr="003A3B1C">
        <w:rPr>
          <w:rFonts w:ascii="GHEA Grapalat" w:hAnsi="GHEA Grapalat" w:cs="Sylfaen"/>
          <w:sz w:val="18"/>
          <w:szCs w:val="18"/>
          <w:lang w:val="ru-RU"/>
        </w:rPr>
        <w:t>րդ</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հոդվածի</w:t>
      </w:r>
      <w:r w:rsidRPr="003A3B1C">
        <w:rPr>
          <w:rFonts w:ascii="GHEA Grapalat" w:hAnsi="GHEA Grapalat" w:cs="Sylfaen"/>
          <w:sz w:val="18"/>
          <w:szCs w:val="18"/>
          <w:lang w:val="af-ZA"/>
        </w:rPr>
        <w:t xml:space="preserve"> 1-</w:t>
      </w:r>
      <w:r w:rsidRPr="003A3B1C">
        <w:rPr>
          <w:rFonts w:ascii="GHEA Grapalat" w:hAnsi="GHEA Grapalat" w:cs="Sylfaen"/>
          <w:sz w:val="18"/>
          <w:szCs w:val="18"/>
          <w:lang w:val="ru-RU"/>
        </w:rPr>
        <w:t>ին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մասով</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սահմանված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մարմինների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ղեկավարները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իսկ</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իրավաբանական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անձանց</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դեպքում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գործադիր</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մարմնի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ղեկավարը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գրավոր</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հայտնում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է</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որ</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հանրային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կամ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պաշտպանության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և</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ազգային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անվտանգության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շահերից</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ելնելով</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անհրաժեշտ</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է</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շարունակել</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գնման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գործընթացը</w:t>
      </w:r>
      <w:r w:rsidRPr="003A3B1C">
        <w:rPr>
          <w:rFonts w:ascii="GHEA Grapalat" w:hAnsi="GHEA Grapalat" w:cs="Sylfaen"/>
          <w:sz w:val="18"/>
          <w:szCs w:val="18"/>
          <w:lang w:val="af-ZA"/>
        </w:rPr>
        <w:t>:</w:t>
      </w:r>
    </w:p>
    <w:p w14:paraId="17B60AAE" w14:textId="77777777" w:rsidR="00AE679C" w:rsidRPr="003A3B1C" w:rsidRDefault="00996C19" w:rsidP="00996C19">
      <w:pPr>
        <w:ind w:firstLine="567"/>
        <w:jc w:val="both"/>
        <w:rPr>
          <w:rFonts w:ascii="GHEA Grapalat" w:hAnsi="GHEA Grapalat" w:cs="Sylfaen"/>
          <w:b/>
          <w:sz w:val="18"/>
          <w:szCs w:val="18"/>
          <w:lang w:val="es-ES"/>
        </w:rPr>
      </w:pPr>
      <w:r w:rsidRPr="003A3B1C">
        <w:rPr>
          <w:rFonts w:ascii="GHEA Grapalat" w:hAnsi="GHEA Grapalat" w:cs="Sylfaen"/>
          <w:sz w:val="18"/>
          <w:szCs w:val="18"/>
          <w:lang w:val="ru-RU"/>
        </w:rPr>
        <w:t>Գնումների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հետ</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կապված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բողոքներ</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քննող</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անձի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որոշմամբ</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կասեցումը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կարող</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է</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հանվել</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եթե</w:t>
      </w:r>
      <w:r w:rsidRPr="003A3B1C">
        <w:rPr>
          <w:rFonts w:ascii="GHEA Grapalat" w:hAnsi="GHEA Grapalat" w:cs="Sylfaen"/>
          <w:sz w:val="18"/>
          <w:szCs w:val="18"/>
          <w:lang w:val="af-ZA"/>
        </w:rPr>
        <w:t xml:space="preserve"> </w:t>
      </w:r>
      <w:r w:rsidRPr="003A3B1C">
        <w:rPr>
          <w:rFonts w:ascii="GHEA Grapalat" w:hAnsi="GHEA Grapalat" w:cs="Sylfaen"/>
          <w:sz w:val="18"/>
          <w:szCs w:val="18"/>
        </w:rPr>
        <w:t>պ</w:t>
      </w:r>
      <w:r w:rsidRPr="003A3B1C">
        <w:rPr>
          <w:rFonts w:ascii="GHEA Grapalat" w:hAnsi="GHEA Grapalat" w:cs="Sylfaen"/>
          <w:sz w:val="18"/>
          <w:szCs w:val="18"/>
          <w:lang w:val="ru-RU"/>
        </w:rPr>
        <w:t>ատվիրատուի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ներկայացրած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հիմնավորումների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համաձայն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հանրային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կամ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պաշտպանության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և</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ազգային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անվտանգության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շահերից</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ելնելով</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անհրաժեշտ</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է</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շարունակել</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գնման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գործընթացը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Սույն</w:t>
      </w:r>
      <w:r w:rsidRPr="003A3B1C">
        <w:rPr>
          <w:rFonts w:ascii="GHEA Grapalat" w:hAnsi="GHEA Grapalat" w:cs="Sylfaen"/>
          <w:sz w:val="18"/>
          <w:szCs w:val="18"/>
          <w:lang w:val="af-ZA"/>
        </w:rPr>
        <w:t xml:space="preserve"> </w:t>
      </w:r>
      <w:r w:rsidRPr="003A3B1C">
        <w:rPr>
          <w:rFonts w:ascii="GHEA Grapalat" w:hAnsi="GHEA Grapalat" w:cs="Sylfaen"/>
          <w:sz w:val="18"/>
          <w:szCs w:val="18"/>
        </w:rPr>
        <w:t>կետ</w:t>
      </w:r>
      <w:r w:rsidRPr="003A3B1C">
        <w:rPr>
          <w:rFonts w:ascii="GHEA Grapalat" w:hAnsi="GHEA Grapalat" w:cs="Sylfaen"/>
          <w:sz w:val="18"/>
          <w:szCs w:val="18"/>
          <w:lang w:val="ru-RU"/>
        </w:rPr>
        <w:t>ով</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նախատեսված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որոշումը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գնումների</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հետ</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կապված</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բողոքներ</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քննող</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անձը</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հրապարակում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է</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տեղեկագրում</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այն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կայացնելու</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օրվան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հաջորդող</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աշխատանքային</w:t>
      </w:r>
      <w:r w:rsidRPr="003A3B1C">
        <w:rPr>
          <w:rFonts w:ascii="GHEA Grapalat" w:hAnsi="GHEA Grapalat" w:cs="Sylfaen"/>
          <w:sz w:val="18"/>
          <w:szCs w:val="18"/>
          <w:lang w:val="af-ZA"/>
        </w:rPr>
        <w:t xml:space="preserve"> </w:t>
      </w:r>
      <w:r w:rsidRPr="003A3B1C">
        <w:rPr>
          <w:rFonts w:ascii="GHEA Grapalat" w:hAnsi="GHEA Grapalat" w:cs="Sylfaen"/>
          <w:sz w:val="18"/>
          <w:szCs w:val="18"/>
          <w:lang w:val="ru-RU"/>
        </w:rPr>
        <w:t>օրը</w:t>
      </w:r>
      <w:r w:rsidRPr="003A3B1C">
        <w:rPr>
          <w:rFonts w:ascii="GHEA Grapalat" w:hAnsi="GHEA Grapalat" w:cs="Sylfaen"/>
          <w:sz w:val="18"/>
          <w:szCs w:val="18"/>
          <w:lang w:val="af-ZA"/>
        </w:rPr>
        <w:t>:</w:t>
      </w:r>
    </w:p>
    <w:p w14:paraId="3DC47A38" w14:textId="77777777" w:rsidR="00AE679C" w:rsidRPr="005E1F72" w:rsidRDefault="00AE679C" w:rsidP="00EF3662">
      <w:pPr>
        <w:ind w:firstLine="567"/>
        <w:jc w:val="center"/>
        <w:rPr>
          <w:rFonts w:ascii="GHEA Grapalat" w:hAnsi="GHEA Grapalat" w:cs="Sylfaen"/>
          <w:b/>
          <w:szCs w:val="22"/>
          <w:lang w:val="es-ES"/>
        </w:rPr>
      </w:pPr>
    </w:p>
    <w:p w14:paraId="35919B59" w14:textId="77777777" w:rsidR="00E74BF6" w:rsidRPr="005E1F72" w:rsidRDefault="00E74BF6" w:rsidP="00EF3662">
      <w:pPr>
        <w:ind w:firstLine="567"/>
        <w:jc w:val="center"/>
        <w:rPr>
          <w:rFonts w:ascii="GHEA Grapalat" w:hAnsi="GHEA Grapalat" w:cs="Sylfaen"/>
          <w:b/>
          <w:szCs w:val="22"/>
          <w:lang w:val="es-ES"/>
        </w:rPr>
      </w:pPr>
    </w:p>
    <w:p w14:paraId="2E01797A" w14:textId="77777777" w:rsidR="00096865" w:rsidRPr="005E1F72" w:rsidRDefault="00703C74"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14:paraId="099E167D" w14:textId="77777777"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0D172BC" w14:textId="2E5E67DF" w:rsidR="00096865" w:rsidRPr="005E1F72" w:rsidRDefault="00B64017" w:rsidP="00EF3662">
      <w:pPr>
        <w:pStyle w:val="aa"/>
        <w:ind w:right="-7"/>
        <w:jc w:val="center"/>
        <w:rPr>
          <w:rFonts w:ascii="GHEA Grapalat" w:hAnsi="GHEA Grapalat"/>
          <w:b/>
          <w:szCs w:val="22"/>
          <w:lang w:val="af-ZA"/>
        </w:rPr>
      </w:pPr>
      <w:r>
        <w:rPr>
          <w:rFonts w:ascii="GHEA Grapalat" w:hAnsi="GHEA Grapalat" w:cs="Sylfaen"/>
          <w:b/>
          <w:szCs w:val="22"/>
          <w:lang w:val="ru-RU"/>
        </w:rPr>
        <w:t>ԳՆԱՆՇՄԱՆ</w:t>
      </w:r>
      <w:r w:rsidRPr="00B64017">
        <w:rPr>
          <w:rFonts w:ascii="GHEA Grapalat" w:hAnsi="GHEA Grapalat" w:cs="Sylfaen"/>
          <w:b/>
          <w:szCs w:val="22"/>
          <w:lang w:val="af-ZA"/>
        </w:rPr>
        <w:t xml:space="preserve"> </w:t>
      </w:r>
      <w:r>
        <w:rPr>
          <w:rFonts w:ascii="GHEA Grapalat" w:hAnsi="GHEA Grapalat" w:cs="Sylfaen"/>
          <w:b/>
          <w:szCs w:val="22"/>
          <w:lang w:val="ru-RU"/>
        </w:rPr>
        <w:t>ՀԱՐՑՄԱՆ</w:t>
      </w:r>
      <w:r w:rsidR="00096865" w:rsidRPr="005E1F72">
        <w:rPr>
          <w:rFonts w:ascii="GHEA Grapalat" w:hAnsi="GHEA Grapalat"/>
          <w:b/>
          <w:szCs w:val="22"/>
          <w:lang w:val="af-ZA"/>
        </w:rPr>
        <w:t xml:space="preserve">   </w:t>
      </w:r>
      <w:r w:rsidR="00F141E2" w:rsidRPr="005E1F72">
        <w:rPr>
          <w:rFonts w:ascii="GHEA Grapalat" w:hAnsi="GHEA Grapalat" w:cs="Sylfaen"/>
          <w:b/>
          <w:szCs w:val="22"/>
          <w:lang w:val="es-ES"/>
        </w:rPr>
        <w:t>Մ Ր Ց ՈՒ Յ Թ Ի</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14:paraId="4E2B480C" w14:textId="77777777" w:rsidR="00096865" w:rsidRPr="005E1F72" w:rsidRDefault="00096865" w:rsidP="00EF3662">
      <w:pPr>
        <w:ind w:firstLine="567"/>
        <w:jc w:val="center"/>
        <w:rPr>
          <w:rFonts w:ascii="GHEA Grapalat" w:hAnsi="GHEA Grapalat"/>
          <w:szCs w:val="22"/>
          <w:lang w:val="af-ZA"/>
        </w:rPr>
      </w:pPr>
    </w:p>
    <w:p w14:paraId="6D77E593"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2BAF23DA" w14:textId="77777777"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14:paraId="78FF27F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6FAC9999"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4B8D7A64"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0D9D3941" w14:textId="77777777" w:rsidR="00096865" w:rsidRPr="005E1F72" w:rsidRDefault="00096865" w:rsidP="00EF3662">
      <w:pPr>
        <w:jc w:val="center"/>
        <w:rPr>
          <w:rFonts w:ascii="GHEA Grapalat" w:hAnsi="GHEA Grapalat"/>
          <w:b/>
          <w:szCs w:val="22"/>
          <w:lang w:val="af-ZA"/>
        </w:rPr>
      </w:pPr>
    </w:p>
    <w:p w14:paraId="63AA2DCE"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12AC24B6" w14:textId="77777777" w:rsidR="00096865" w:rsidRPr="005E1F72" w:rsidRDefault="00096865" w:rsidP="00EF3662">
      <w:pPr>
        <w:ind w:firstLine="720"/>
        <w:jc w:val="center"/>
        <w:rPr>
          <w:rFonts w:ascii="GHEA Grapalat" w:hAnsi="GHEA Grapalat"/>
          <w:szCs w:val="22"/>
          <w:lang w:val="af-ZA"/>
        </w:rPr>
      </w:pPr>
    </w:p>
    <w:p w14:paraId="71090AAB" w14:textId="77777777"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02EB36F0" w14:textId="77777777"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A74F8F" w14:textId="77777777"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1A3E788" w14:textId="77777777"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14:paraId="37F6414C"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պատճենը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դրա</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կողմ</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հանդիսացող</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անձի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պայմանագիրն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իրականացվելու</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գործակալության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միջոցով</w:t>
      </w:r>
      <w:r w:rsidR="00EF4630" w:rsidRPr="001C336A">
        <w:rPr>
          <w:rFonts w:ascii="GHEA Grapalat" w:hAnsi="GHEA Grapalat" w:cs="Sylfaen"/>
          <w:sz w:val="20"/>
          <w:szCs w:val="24"/>
          <w:lang w:val="af-ZA" w:eastAsia="en-US"/>
        </w:rPr>
        <w:t>.</w:t>
      </w:r>
    </w:p>
    <w:p w14:paraId="45A169DE" w14:textId="77777777" w:rsidR="00EF4630" w:rsidRPr="001C336A" w:rsidRDefault="00EF4630" w:rsidP="00505AD4">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r w:rsidR="001C336A">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6"/>
      </w:r>
    </w:p>
    <w:p w14:paraId="01E25516" w14:textId="77777777"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14:paraId="62E6CE55" w14:textId="77777777" w:rsidR="002E11D1" w:rsidRPr="001C336A" w:rsidRDefault="00096865" w:rsidP="00EF3662">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14:paraId="4B868C90" w14:textId="77777777" w:rsidR="002E11D1" w:rsidRPr="004B2068" w:rsidRDefault="002E11D1" w:rsidP="002E11D1">
      <w:pPr>
        <w:pStyle w:val="norm"/>
        <w:spacing w:line="240" w:lineRule="auto"/>
        <w:ind w:firstLine="567"/>
        <w:rPr>
          <w:rFonts w:ascii="GHEA Grapalat" w:hAnsi="GHEA Grapalat" w:cs="Sylfaen"/>
          <w:sz w:val="20"/>
          <w:szCs w:val="24"/>
          <w:lang w:val="af-ZA" w:eastAsia="en-US"/>
        </w:rPr>
      </w:pPr>
      <w:r w:rsidRPr="004B2068">
        <w:rPr>
          <w:rFonts w:ascii="GHEA Grapalat" w:hAnsi="GHEA Grapalat"/>
          <w:sz w:val="20"/>
          <w:lang w:val="af-ZA"/>
        </w:rPr>
        <w:t xml:space="preserve">2.6 </w:t>
      </w:r>
      <w:r w:rsidRPr="001C336A">
        <w:rPr>
          <w:rFonts w:ascii="GHEA Grapalat" w:hAnsi="GHEA Grapalat" w:cs="Sylfaen"/>
          <w:sz w:val="20"/>
          <w:szCs w:val="24"/>
          <w:lang w:eastAsia="en-US"/>
        </w:rPr>
        <w:t>շինարարական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գնման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դեպքում՝</w:t>
      </w:r>
    </w:p>
    <w:p w14:paraId="03CB608F" w14:textId="77777777"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հաստատված՝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լրացված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w:t>
      </w:r>
      <w:r w:rsidRPr="004B2068">
        <w:rPr>
          <w:rFonts w:ascii="GHEA Grapalat" w:hAnsi="GHEA Grapalat" w:cs="Sylfaen"/>
          <w:sz w:val="20"/>
          <w:szCs w:val="24"/>
          <w:lang w:val="af-ZA" w:eastAsia="en-US"/>
        </w:rPr>
        <w:t>-</w:t>
      </w:r>
      <w:r w:rsidRPr="001C336A">
        <w:rPr>
          <w:rFonts w:ascii="GHEA Grapalat" w:hAnsi="GHEA Grapalat" w:cs="Sylfaen"/>
          <w:sz w:val="20"/>
          <w:szCs w:val="24"/>
          <w:lang w:eastAsia="en-US"/>
        </w:rPr>
        <w:t>նախահաշիվ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հաշվի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առնելով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ըստ</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նախահաշվային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առավելագույն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Ընդ</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կիրառվում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մասնակցի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ներկայացված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նկատմամբ</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ունենալով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շեղումը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պակաս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լինել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տվյալ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բաժնի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կշռի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չափի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տոկոսից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արհեստականորեն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միավորվել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առանձնացվել</w:t>
      </w:r>
      <w:r w:rsidRPr="004B2068">
        <w:rPr>
          <w:rFonts w:ascii="GHEA Grapalat" w:hAnsi="GHEA Grapalat" w:cs="Sylfaen"/>
          <w:sz w:val="20"/>
          <w:szCs w:val="24"/>
          <w:lang w:val="af-ZA" w:eastAsia="en-US"/>
        </w:rPr>
        <w:t xml:space="preserve">. </w:t>
      </w:r>
    </w:p>
    <w:p w14:paraId="48873DC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075AD2F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425D14DE" w14:textId="77777777" w:rsidR="00460CA5" w:rsidRPr="005E1F72" w:rsidRDefault="00460CA5" w:rsidP="00EF3662">
      <w:pPr>
        <w:jc w:val="center"/>
        <w:rPr>
          <w:rFonts w:ascii="GHEA Grapalat" w:hAnsi="GHEA Grapalat"/>
          <w:b/>
          <w:sz w:val="20"/>
          <w:lang w:val="af-ZA"/>
        </w:rPr>
      </w:pPr>
    </w:p>
    <w:p w14:paraId="07F66424"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26C643D"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634E439C"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4C84B481" w14:textId="77777777"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14:paraId="1A0D83DF"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388AEAC" w14:textId="77777777"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14:paraId="7DA1B9D9" w14:textId="3D71FCE1" w:rsidR="00B2572B" w:rsidRPr="005E1F72" w:rsidRDefault="00B2572B" w:rsidP="00EF3662">
      <w:pPr>
        <w:pStyle w:val="31"/>
        <w:spacing w:line="240" w:lineRule="auto"/>
        <w:jc w:val="right"/>
        <w:rPr>
          <w:rFonts w:ascii="GHEA Grapalat" w:hAnsi="GHEA Grapalat" w:cs="Arial"/>
          <w:b/>
          <w:lang w:val="es-ES"/>
        </w:rPr>
      </w:pPr>
      <w:r w:rsidRPr="00EF1E0E">
        <w:rPr>
          <w:rFonts w:ascii="GHEA Grapalat" w:hAnsi="GHEA Grapalat"/>
          <w:sz w:val="24"/>
          <w:szCs w:val="24"/>
          <w:lang w:val="af-ZA"/>
        </w:rPr>
        <w:t>«</w:t>
      </w:r>
      <w:r w:rsidR="00B64017">
        <w:rPr>
          <w:rFonts w:ascii="GHEA Grapalat" w:hAnsi="GHEA Grapalat"/>
          <w:sz w:val="24"/>
          <w:szCs w:val="24"/>
          <w:lang w:val="ru-RU"/>
        </w:rPr>
        <w:t>ՀՀ</w:t>
      </w:r>
      <w:r w:rsidR="00B64017" w:rsidRPr="00B64017">
        <w:rPr>
          <w:rFonts w:ascii="GHEA Grapalat" w:hAnsi="GHEA Grapalat"/>
          <w:sz w:val="24"/>
          <w:szCs w:val="24"/>
          <w:lang w:val="es-ES"/>
        </w:rPr>
        <w:t xml:space="preserve"> </w:t>
      </w:r>
      <w:r w:rsidR="00B64017">
        <w:rPr>
          <w:rFonts w:ascii="GHEA Grapalat" w:hAnsi="GHEA Grapalat"/>
          <w:sz w:val="24"/>
          <w:szCs w:val="24"/>
          <w:lang w:val="ru-RU"/>
        </w:rPr>
        <w:t>ՏՄԻՀ</w:t>
      </w:r>
      <w:r w:rsidR="00B64017" w:rsidRPr="00B64017">
        <w:rPr>
          <w:rFonts w:ascii="GHEA Grapalat" w:hAnsi="GHEA Grapalat"/>
          <w:sz w:val="24"/>
          <w:szCs w:val="24"/>
          <w:lang w:val="es-ES"/>
        </w:rPr>
        <w:t>-</w:t>
      </w:r>
      <w:r w:rsidR="00B64017">
        <w:rPr>
          <w:rFonts w:ascii="GHEA Grapalat" w:hAnsi="GHEA Grapalat"/>
          <w:sz w:val="24"/>
          <w:szCs w:val="24"/>
          <w:lang w:val="ru-RU"/>
        </w:rPr>
        <w:t>ԳՀԱՇՁԲ</w:t>
      </w:r>
      <w:r w:rsidR="00B64017" w:rsidRPr="00B64017">
        <w:rPr>
          <w:rFonts w:ascii="GHEA Grapalat" w:hAnsi="GHEA Grapalat"/>
          <w:sz w:val="24"/>
          <w:szCs w:val="24"/>
          <w:lang w:val="es-ES"/>
        </w:rPr>
        <w:t>-22/02</w:t>
      </w:r>
      <w:r w:rsidRPr="00EF1E0E">
        <w:rPr>
          <w:rFonts w:ascii="GHEA Grapalat" w:hAnsi="GHEA Grapalat"/>
          <w:sz w:val="24"/>
          <w:szCs w:val="24"/>
          <w:lang w:val="af-ZA"/>
        </w:rPr>
        <w:t>»</w:t>
      </w:r>
      <w:r w:rsidRPr="00EF1E0E">
        <w:rPr>
          <w:rFonts w:ascii="GHEA Grapalat" w:hAnsi="GHEA Grapalat" w:cs="Sylfaen"/>
          <w:b/>
          <w:lang w:val="es-ES"/>
        </w:rPr>
        <w:t>*</w:t>
      </w:r>
      <w:r w:rsidRPr="005E1F72">
        <w:rPr>
          <w:rFonts w:ascii="GHEA Grapalat" w:hAnsi="GHEA Grapalat"/>
          <w:b/>
          <w:lang w:val="es-ES"/>
        </w:rPr>
        <w:t xml:space="preserve">  </w:t>
      </w:r>
      <w:r w:rsidRPr="005E1F72">
        <w:rPr>
          <w:rFonts w:ascii="GHEA Grapalat" w:hAnsi="GHEA Grapalat" w:cs="Sylfaen"/>
          <w:b/>
          <w:lang w:val="es-ES"/>
        </w:rPr>
        <w:t>ծածկագրով</w:t>
      </w:r>
    </w:p>
    <w:p w14:paraId="4063B0F8" w14:textId="646168FB" w:rsidR="00B2572B" w:rsidRPr="005E1F72" w:rsidRDefault="00B64017" w:rsidP="00EF3662">
      <w:pPr>
        <w:pStyle w:val="31"/>
        <w:spacing w:line="240" w:lineRule="auto"/>
        <w:jc w:val="right"/>
        <w:rPr>
          <w:rFonts w:ascii="GHEA Grapalat" w:hAnsi="GHEA Grapalat" w:cs="Arial"/>
          <w:b/>
          <w:lang w:val="es-ES"/>
        </w:rPr>
      </w:pPr>
      <w:r>
        <w:rPr>
          <w:rFonts w:ascii="GHEA Grapalat" w:hAnsi="GHEA Grapalat" w:cs="Sylfaen"/>
          <w:b/>
          <w:lang w:val="ru-RU"/>
        </w:rPr>
        <w:t>Գնանշման</w:t>
      </w:r>
      <w:r w:rsidRPr="00B64017">
        <w:rPr>
          <w:rFonts w:ascii="GHEA Grapalat" w:hAnsi="GHEA Grapalat" w:cs="Sylfaen"/>
          <w:b/>
          <w:lang w:val="es-ES"/>
        </w:rPr>
        <w:t xml:space="preserve"> </w:t>
      </w:r>
      <w:r>
        <w:rPr>
          <w:rFonts w:ascii="GHEA Grapalat" w:hAnsi="GHEA Grapalat" w:cs="Sylfaen"/>
          <w:b/>
          <w:lang w:val="ru-RU"/>
        </w:rPr>
        <w:t>հարցման</w:t>
      </w:r>
      <w:r w:rsidR="00B2572B" w:rsidRPr="005E1F72">
        <w:rPr>
          <w:rFonts w:ascii="GHEA Grapalat" w:hAnsi="GHEA Grapalat" w:cs="Arial"/>
          <w:b/>
          <w:lang w:val="es-ES"/>
        </w:rPr>
        <w:t xml:space="preserve"> </w:t>
      </w:r>
      <w:r w:rsidR="00B2572B" w:rsidRPr="005E1F72">
        <w:rPr>
          <w:rFonts w:ascii="GHEA Grapalat" w:hAnsi="GHEA Grapalat" w:cs="Sylfaen"/>
          <w:b/>
          <w:lang w:val="es-ES"/>
        </w:rPr>
        <w:t>մրցույթի</w:t>
      </w:r>
      <w:r w:rsidR="00B2572B" w:rsidRPr="005E1F72">
        <w:rPr>
          <w:rFonts w:ascii="GHEA Grapalat" w:hAnsi="GHEA Grapalat" w:cs="Arial"/>
          <w:b/>
          <w:lang w:val="es-ES"/>
        </w:rPr>
        <w:t xml:space="preserve"> </w:t>
      </w:r>
      <w:r w:rsidR="00B2572B" w:rsidRPr="005E1F72">
        <w:rPr>
          <w:rFonts w:ascii="GHEA Grapalat" w:hAnsi="GHEA Grapalat" w:cs="Sylfaen"/>
          <w:b/>
          <w:lang w:val="es-ES"/>
        </w:rPr>
        <w:t>հրավերի</w:t>
      </w:r>
    </w:p>
    <w:p w14:paraId="4B88ECBD" w14:textId="77777777" w:rsidR="00B2572B" w:rsidRPr="005E1F72" w:rsidRDefault="00B2572B" w:rsidP="00EF3662">
      <w:pPr>
        <w:jc w:val="center"/>
        <w:rPr>
          <w:rFonts w:ascii="GHEA Grapalat" w:hAnsi="GHEA Grapalat" w:cs="Sylfaen"/>
          <w:b/>
          <w:lang w:val="es-ES"/>
        </w:rPr>
      </w:pPr>
    </w:p>
    <w:p w14:paraId="5EEEF5E9" w14:textId="77777777"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14:paraId="105CD107" w14:textId="3CBDE34F" w:rsidR="00B2572B" w:rsidRPr="005E1F72" w:rsidRDefault="00B64017"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ru-RU"/>
        </w:rPr>
        <w:t>Գնանշման</w:t>
      </w:r>
      <w:r w:rsidRPr="00B317A1">
        <w:rPr>
          <w:rFonts w:ascii="GHEA Grapalat" w:hAnsi="GHEA Grapalat" w:cs="Sylfaen"/>
          <w:color w:val="auto"/>
          <w:sz w:val="24"/>
          <w:szCs w:val="24"/>
          <w:lang w:val="es-ES"/>
        </w:rPr>
        <w:t xml:space="preserve"> </w:t>
      </w:r>
      <w:r>
        <w:rPr>
          <w:rFonts w:ascii="GHEA Grapalat" w:hAnsi="GHEA Grapalat" w:cs="Sylfaen"/>
          <w:color w:val="auto"/>
          <w:sz w:val="24"/>
          <w:szCs w:val="24"/>
          <w:lang w:val="ru-RU"/>
        </w:rPr>
        <w:t>հարցման</w:t>
      </w:r>
      <w:r w:rsidRPr="00B317A1">
        <w:rPr>
          <w:rFonts w:ascii="GHEA Grapalat" w:hAnsi="GHEA Grapalat" w:cs="Sylfaen"/>
          <w:color w:val="auto"/>
          <w:sz w:val="24"/>
          <w:szCs w:val="24"/>
          <w:lang w:val="es-ES"/>
        </w:rPr>
        <w:t xml:space="preserve"> </w:t>
      </w:r>
      <w:r w:rsidR="00B2572B" w:rsidRPr="005E1F72">
        <w:rPr>
          <w:rFonts w:ascii="GHEA Grapalat" w:hAnsi="GHEA Grapalat" w:cs="Sylfaen"/>
          <w:color w:val="auto"/>
          <w:sz w:val="24"/>
          <w:szCs w:val="24"/>
          <w:lang w:val="es-ES"/>
        </w:rPr>
        <w:t>մրցույթին մասնակցելու</w:t>
      </w:r>
      <w:r w:rsidR="00B2572B" w:rsidRPr="005E1F72">
        <w:rPr>
          <w:rFonts w:ascii="GHEA Grapalat" w:hAnsi="GHEA Grapalat" w:cs="Arial"/>
          <w:color w:val="auto"/>
          <w:sz w:val="24"/>
          <w:szCs w:val="24"/>
          <w:lang w:val="es-ES"/>
        </w:rPr>
        <w:t xml:space="preserve">  </w:t>
      </w:r>
    </w:p>
    <w:p w14:paraId="53CBA3CD" w14:textId="77777777" w:rsidR="00B2572B" w:rsidRPr="005E1F72" w:rsidRDefault="00B2572B" w:rsidP="00EF3662">
      <w:pPr>
        <w:rPr>
          <w:lang w:val="es-ES" w:eastAsia="ru-RU"/>
        </w:rPr>
      </w:pPr>
    </w:p>
    <w:p w14:paraId="4657DA65" w14:textId="77777777"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33623640" w14:textId="77777777"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59C7FBC2" w14:textId="32616F7B" w:rsidR="00B2572B" w:rsidRPr="005E1F72" w:rsidRDefault="00B64017" w:rsidP="00057143">
      <w:pPr>
        <w:jc w:val="both"/>
        <w:rPr>
          <w:rFonts w:ascii="GHEA Grapalat" w:hAnsi="GHEA Grapalat"/>
          <w:sz w:val="22"/>
          <w:szCs w:val="22"/>
          <w:u w:val="single"/>
          <w:lang w:val="es-ES"/>
        </w:rPr>
      </w:pPr>
      <w:r>
        <w:rPr>
          <w:rFonts w:ascii="GHEA Grapalat" w:hAnsi="GHEA Grapalat"/>
          <w:sz w:val="22"/>
          <w:szCs w:val="22"/>
          <w:u w:val="single"/>
          <w:lang w:val="ru-RU"/>
        </w:rPr>
        <w:t>Իջևանի</w:t>
      </w:r>
      <w:r w:rsidRPr="00B64017">
        <w:rPr>
          <w:rFonts w:ascii="GHEA Grapalat" w:hAnsi="GHEA Grapalat"/>
          <w:sz w:val="22"/>
          <w:szCs w:val="22"/>
          <w:u w:val="single"/>
          <w:lang w:val="es-ES"/>
        </w:rPr>
        <w:t xml:space="preserve"> </w:t>
      </w:r>
      <w:r>
        <w:rPr>
          <w:rFonts w:ascii="GHEA Grapalat" w:hAnsi="GHEA Grapalat"/>
          <w:sz w:val="22"/>
          <w:szCs w:val="22"/>
          <w:u w:val="single"/>
          <w:lang w:val="ru-RU"/>
        </w:rPr>
        <w:t>համայնքապետարան</w:t>
      </w:r>
      <w:r w:rsidR="00B2572B" w:rsidRPr="005E1F72">
        <w:rPr>
          <w:rFonts w:ascii="GHEA Grapalat" w:hAnsi="GHEA Grapalat" w:cs="Sylfaen"/>
          <w:sz w:val="20"/>
          <w:szCs w:val="20"/>
          <w:lang w:val="es-ES"/>
        </w:rPr>
        <w:t>ի կողմից</w:t>
      </w:r>
      <w:r w:rsidR="00B2572B" w:rsidRPr="005E1F72">
        <w:rPr>
          <w:rFonts w:ascii="GHEA Grapalat" w:hAnsi="GHEA Grapalat"/>
          <w:sz w:val="22"/>
          <w:szCs w:val="22"/>
          <w:u w:val="single"/>
          <w:lang w:val="es-ES"/>
        </w:rPr>
        <w:t xml:space="preserve"> </w:t>
      </w:r>
      <w:r w:rsidR="00B2572B" w:rsidRPr="005E1F72">
        <w:rPr>
          <w:rFonts w:ascii="GHEA Grapalat" w:hAnsi="GHEA Grapalat"/>
          <w:lang w:val="es-ES"/>
        </w:rPr>
        <w:t>«</w:t>
      </w:r>
      <w:r w:rsidR="00057143" w:rsidRPr="00057143">
        <w:rPr>
          <w:rFonts w:ascii="GHEA Grapalat" w:hAnsi="GHEA Grapalat"/>
          <w:lang w:val="es-ES"/>
        </w:rPr>
        <w:t xml:space="preserve"> </w:t>
      </w:r>
      <w:r w:rsidR="00057143">
        <w:rPr>
          <w:rFonts w:ascii="GHEA Grapalat" w:hAnsi="GHEA Grapalat"/>
          <w:lang w:val="ru-RU"/>
        </w:rPr>
        <w:t>ՀՀ</w:t>
      </w:r>
      <w:r w:rsidR="00057143" w:rsidRPr="00B64017">
        <w:rPr>
          <w:rFonts w:ascii="GHEA Grapalat" w:hAnsi="GHEA Grapalat"/>
          <w:lang w:val="es-ES"/>
        </w:rPr>
        <w:t xml:space="preserve"> </w:t>
      </w:r>
      <w:r w:rsidR="00057143">
        <w:rPr>
          <w:rFonts w:ascii="GHEA Grapalat" w:hAnsi="GHEA Grapalat"/>
          <w:lang w:val="ru-RU"/>
        </w:rPr>
        <w:t>ՏՄԻՀ</w:t>
      </w:r>
      <w:r w:rsidR="00057143" w:rsidRPr="00B64017">
        <w:rPr>
          <w:rFonts w:ascii="GHEA Grapalat" w:hAnsi="GHEA Grapalat"/>
          <w:lang w:val="es-ES"/>
        </w:rPr>
        <w:t>-</w:t>
      </w:r>
      <w:r w:rsidR="00057143">
        <w:rPr>
          <w:rFonts w:ascii="GHEA Grapalat" w:hAnsi="GHEA Grapalat"/>
          <w:lang w:val="ru-RU"/>
        </w:rPr>
        <w:t>ԳՀԱՇՁԲ</w:t>
      </w:r>
      <w:r w:rsidR="00057143" w:rsidRPr="00B64017">
        <w:rPr>
          <w:rFonts w:ascii="GHEA Grapalat" w:hAnsi="GHEA Grapalat"/>
          <w:lang w:val="es-ES"/>
        </w:rPr>
        <w:t>-22/02</w:t>
      </w:r>
      <w:r w:rsidR="00B2572B" w:rsidRPr="005E1F72">
        <w:rPr>
          <w:rFonts w:ascii="GHEA Grapalat" w:hAnsi="GHEA Grapalat"/>
          <w:lang w:val="es-ES"/>
        </w:rPr>
        <w:t>»</w:t>
      </w:r>
      <w:r w:rsidR="00B2572B" w:rsidRPr="005E1F72">
        <w:rPr>
          <w:rFonts w:ascii="GHEA Grapalat" w:hAnsi="GHEA Grapalat"/>
          <w:sz w:val="20"/>
          <w:szCs w:val="20"/>
          <w:lang w:val="es-ES"/>
        </w:rPr>
        <w:t xml:space="preserve"> </w:t>
      </w:r>
      <w:r w:rsidR="00B2572B" w:rsidRPr="005E1F72">
        <w:rPr>
          <w:rFonts w:ascii="GHEA Grapalat" w:hAnsi="GHEA Grapalat" w:cs="Sylfaen"/>
          <w:sz w:val="20"/>
          <w:szCs w:val="20"/>
          <w:lang w:val="es-ES"/>
        </w:rPr>
        <w:t>ծածկագրով հայտարարված</w:t>
      </w:r>
    </w:p>
    <w:p w14:paraId="68121864" w14:textId="77777777" w:rsidR="00B2572B" w:rsidRPr="005E1F72" w:rsidRDefault="00B2572B"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 անվանումը</w:t>
      </w:r>
    </w:p>
    <w:p w14:paraId="193EA925" w14:textId="652EBD0D" w:rsidR="00B2572B" w:rsidRPr="005E1F72" w:rsidRDefault="00057143" w:rsidP="00EF3662">
      <w:pPr>
        <w:jc w:val="both"/>
        <w:rPr>
          <w:rFonts w:ascii="GHEA Grapalat" w:hAnsi="GHEA Grapalat" w:cs="Sylfaen"/>
          <w:sz w:val="20"/>
          <w:szCs w:val="20"/>
          <w:lang w:val="es-ES"/>
        </w:rPr>
      </w:pPr>
      <w:r>
        <w:rPr>
          <w:rFonts w:ascii="GHEA Grapalat" w:hAnsi="GHEA Grapalat" w:cs="Sylfaen"/>
          <w:sz w:val="20"/>
          <w:szCs w:val="20"/>
          <w:lang w:val="ru-RU"/>
        </w:rPr>
        <w:t>գնանշման</w:t>
      </w:r>
      <w:r w:rsidRPr="00057143">
        <w:rPr>
          <w:rFonts w:ascii="GHEA Grapalat" w:hAnsi="GHEA Grapalat" w:cs="Sylfaen"/>
          <w:sz w:val="20"/>
          <w:szCs w:val="20"/>
          <w:lang w:val="es-ES"/>
        </w:rPr>
        <w:t xml:space="preserve"> </w:t>
      </w:r>
      <w:r>
        <w:rPr>
          <w:rFonts w:ascii="GHEA Grapalat" w:hAnsi="GHEA Grapalat" w:cs="Sylfaen"/>
          <w:sz w:val="20"/>
          <w:szCs w:val="20"/>
          <w:lang w:val="ru-RU"/>
        </w:rPr>
        <w:t>հարցման</w:t>
      </w:r>
      <w:r w:rsidR="00B2572B" w:rsidRPr="005E1F72">
        <w:rPr>
          <w:rFonts w:ascii="GHEA Grapalat" w:hAnsi="GHEA Grapalat" w:cs="Sylfaen"/>
          <w:sz w:val="20"/>
          <w:szCs w:val="20"/>
          <w:lang w:val="es-ES"/>
        </w:rPr>
        <w:t xml:space="preserve"> մրցույթի</w:t>
      </w:r>
      <w:r w:rsidR="00B2572B"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14:paraId="13EBAABD" w14:textId="77777777"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w:t>
      </w:r>
      <w:proofErr w:type="gramStart"/>
      <w:r w:rsidRPr="005E1F72">
        <w:rPr>
          <w:rFonts w:ascii="GHEA Grapalat" w:hAnsi="GHEA Grapalat" w:cs="Sylfaen"/>
          <w:vertAlign w:val="superscript"/>
          <w:lang w:val="es-ES"/>
        </w:rPr>
        <w:t>չափաբաժնի</w:t>
      </w:r>
      <w:r w:rsidRPr="005E1F72">
        <w:rPr>
          <w:rFonts w:ascii="GHEA Grapalat" w:hAnsi="GHEA Grapalat" w:cs="Arial"/>
          <w:vertAlign w:val="superscript"/>
          <w:lang w:val="es-ES"/>
        </w:rPr>
        <w:t xml:space="preserve">  (</w:t>
      </w:r>
      <w:proofErr w:type="gramEnd"/>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14:paraId="5301D446" w14:textId="77777777"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 xml:space="preserve">պահանջներին </w:t>
      </w:r>
      <w:proofErr w:type="gramStart"/>
      <w:r w:rsidRPr="005E1F72">
        <w:rPr>
          <w:rFonts w:ascii="GHEA Grapalat" w:hAnsi="GHEA Grapalat" w:cs="Sylfaen"/>
          <w:sz w:val="20"/>
          <w:szCs w:val="20"/>
          <w:lang w:val="es-ES"/>
        </w:rPr>
        <w:t>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proofErr w:type="gramEnd"/>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14:paraId="08396371" w14:textId="77777777" w:rsidR="00B2572B" w:rsidRPr="005E1F72" w:rsidRDefault="00B2572B" w:rsidP="00EF3662">
      <w:pPr>
        <w:jc w:val="both"/>
        <w:rPr>
          <w:rFonts w:ascii="GHEA Grapalat" w:hAnsi="GHEA Grapalat"/>
          <w:sz w:val="12"/>
          <w:szCs w:val="12"/>
          <w:u w:val="single"/>
          <w:lang w:val="es-ES"/>
        </w:rPr>
      </w:pPr>
    </w:p>
    <w:p w14:paraId="1CA889A5"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08B53D23"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2BF7120D"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14:paraId="407C4840"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14:paraId="7AEC9CAF" w14:textId="77777777" w:rsidR="00B2572B" w:rsidRPr="005E1F72" w:rsidDel="00437CDB" w:rsidRDefault="00B2572B" w:rsidP="00EF3662">
      <w:pPr>
        <w:jc w:val="both"/>
        <w:rPr>
          <w:rFonts w:ascii="GHEA Grapalat" w:hAnsi="GHEA Grapalat" w:cs="Sylfaen"/>
          <w:sz w:val="20"/>
          <w:szCs w:val="20"/>
          <w:lang w:val="es-ES"/>
        </w:rPr>
      </w:pPr>
    </w:p>
    <w:p w14:paraId="6243D2D1"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5EFB95D5" w14:textId="77777777" w:rsidR="001C336A"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14:paraId="74AFFA85" w14:textId="77777777" w:rsidR="001C336A" w:rsidRDefault="001C336A"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1E2AC0F8" w14:textId="77777777" w:rsidR="00B2572B" w:rsidRPr="005E1F72" w:rsidRDefault="00B2572B" w:rsidP="001C336A">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14:paraId="6939BF49"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հարկի վճարողի հաշվառման համարը</w:t>
      </w:r>
    </w:p>
    <w:p w14:paraId="676C4183" w14:textId="77777777" w:rsidR="00B2572B" w:rsidRPr="005E1F72" w:rsidRDefault="00B2572B" w:rsidP="001C336A">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14:paraId="3F1A314E" w14:textId="77777777" w:rsidR="00B2572B" w:rsidRPr="005E1F72" w:rsidRDefault="00B2572B" w:rsidP="001C336A">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14:paraId="6AE25AB2" w14:textId="77777777" w:rsidR="00B2572B" w:rsidRPr="005E1F72" w:rsidRDefault="00B2572B" w:rsidP="00EF3662">
      <w:pPr>
        <w:jc w:val="right"/>
        <w:rPr>
          <w:rFonts w:ascii="GHEA Grapalat" w:hAnsi="GHEA Grapalat"/>
          <w:sz w:val="10"/>
          <w:szCs w:val="10"/>
          <w:lang w:val="es-ES"/>
        </w:rPr>
      </w:pPr>
    </w:p>
    <w:p w14:paraId="08BE44F2" w14:textId="77777777" w:rsidR="00B2572B" w:rsidRPr="005E1F72" w:rsidRDefault="00B2572B" w:rsidP="00EF3662">
      <w:pPr>
        <w:jc w:val="right"/>
        <w:rPr>
          <w:rFonts w:ascii="GHEA Grapalat" w:hAnsi="GHEA Grapalat"/>
          <w:sz w:val="10"/>
          <w:szCs w:val="10"/>
          <w:lang w:val="es-ES"/>
        </w:rPr>
      </w:pPr>
    </w:p>
    <w:p w14:paraId="0667A925" w14:textId="77777777" w:rsidR="00B2572B" w:rsidRPr="005E1F72" w:rsidRDefault="00B2572B" w:rsidP="00EF3662">
      <w:pPr>
        <w:jc w:val="right"/>
        <w:rPr>
          <w:rFonts w:ascii="GHEA Grapalat" w:hAnsi="GHEA Grapalat"/>
          <w:sz w:val="10"/>
          <w:szCs w:val="10"/>
          <w:lang w:val="es-ES"/>
        </w:rPr>
      </w:pPr>
    </w:p>
    <w:p w14:paraId="51D0B0E1" w14:textId="77777777" w:rsidR="00B2572B" w:rsidRPr="001C336A" w:rsidRDefault="00B2572B" w:rsidP="00EF3662">
      <w:pPr>
        <w:jc w:val="right"/>
        <w:rPr>
          <w:rFonts w:ascii="GHEA Grapalat" w:hAnsi="GHEA Grapalat"/>
          <w:sz w:val="10"/>
          <w:szCs w:val="10"/>
          <w:lang w:val="hy-AM"/>
        </w:rPr>
      </w:pPr>
    </w:p>
    <w:p w14:paraId="4E1E89AB"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14:paraId="04944E79"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14:paraId="48933A45" w14:textId="77777777" w:rsidR="003257F0" w:rsidRPr="001C336A" w:rsidRDefault="003257F0" w:rsidP="003257F0">
      <w:pPr>
        <w:jc w:val="right"/>
        <w:rPr>
          <w:rFonts w:ascii="GHEA Grapalat" w:hAnsi="GHEA Grapalat"/>
          <w:sz w:val="10"/>
          <w:szCs w:val="10"/>
          <w:lang w:val="hy-AM"/>
        </w:rPr>
      </w:pPr>
    </w:p>
    <w:p w14:paraId="532F3964" w14:textId="77777777" w:rsidR="003257F0" w:rsidRPr="001C336A" w:rsidRDefault="003257F0" w:rsidP="003257F0">
      <w:pPr>
        <w:ind w:firstLine="708"/>
        <w:jc w:val="both"/>
        <w:rPr>
          <w:rFonts w:ascii="GHEA Grapalat" w:hAnsi="GHEA Grapalat" w:cs="Arial"/>
          <w:sz w:val="20"/>
          <w:szCs w:val="20"/>
          <w:lang w:val="hy-AM"/>
        </w:rPr>
      </w:pPr>
    </w:p>
    <w:p w14:paraId="55B98060"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14:paraId="487ED4EA"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14:paraId="44BB0061" w14:textId="77777777" w:rsidR="00A5473D" w:rsidRDefault="00A5473D" w:rsidP="00975F7E">
      <w:pPr>
        <w:ind w:firstLine="709"/>
        <w:jc w:val="both"/>
        <w:rPr>
          <w:rFonts w:ascii="GHEA Grapalat" w:hAnsi="GHEA Grapalat" w:cs="Arial"/>
          <w:sz w:val="20"/>
          <w:szCs w:val="20"/>
          <w:lang w:val="hy-AM"/>
        </w:rPr>
      </w:pPr>
    </w:p>
    <w:p w14:paraId="550A6E3E" w14:textId="77777777"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0C3414AC" w14:textId="77777777" w:rsidR="006C3873" w:rsidRPr="00DE1E5A" w:rsidRDefault="006C3873" w:rsidP="00975F7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14:paraId="4509BD49" w14:textId="711D18B7" w:rsidR="007320DA" w:rsidRDefault="006C3873" w:rsidP="00975F7E">
      <w:pPr>
        <w:ind w:firstLine="708"/>
        <w:jc w:val="both"/>
        <w:rPr>
          <w:rFonts w:ascii="GHEA Grapalat" w:hAnsi="GHEA Grapalat" w:cs="Sylfaen"/>
          <w:sz w:val="20"/>
          <w:lang w:val="hy-AM"/>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proofErr w:type="gramStart"/>
      <w:r w:rsidRPr="001C336A">
        <w:rPr>
          <w:rFonts w:ascii="GHEA Grapalat" w:hAnsi="GHEA Grapalat" w:cs="Arial"/>
          <w:sz w:val="20"/>
          <w:szCs w:val="20"/>
          <w:lang w:val="es-ES"/>
        </w:rPr>
        <w:t>«</w:t>
      </w:r>
      <w:r w:rsidR="00057143" w:rsidRPr="00057143">
        <w:rPr>
          <w:rFonts w:ascii="GHEA Grapalat" w:hAnsi="GHEA Grapalat"/>
          <w:lang w:val="es-ES"/>
        </w:rPr>
        <w:t xml:space="preserve"> </w:t>
      </w:r>
      <w:r w:rsidR="00057143">
        <w:rPr>
          <w:rFonts w:ascii="GHEA Grapalat" w:hAnsi="GHEA Grapalat"/>
          <w:lang w:val="ru-RU"/>
        </w:rPr>
        <w:t>ՀՀ</w:t>
      </w:r>
      <w:proofErr w:type="gramEnd"/>
      <w:r w:rsidR="00057143" w:rsidRPr="00B64017">
        <w:rPr>
          <w:rFonts w:ascii="GHEA Grapalat" w:hAnsi="GHEA Grapalat"/>
          <w:lang w:val="es-ES"/>
        </w:rPr>
        <w:t xml:space="preserve"> </w:t>
      </w:r>
      <w:r w:rsidR="00057143">
        <w:rPr>
          <w:rFonts w:ascii="GHEA Grapalat" w:hAnsi="GHEA Grapalat"/>
          <w:lang w:val="ru-RU"/>
        </w:rPr>
        <w:t>ՏՄԻՀ</w:t>
      </w:r>
      <w:r w:rsidR="00057143" w:rsidRPr="00B64017">
        <w:rPr>
          <w:rFonts w:ascii="GHEA Grapalat" w:hAnsi="GHEA Grapalat"/>
          <w:lang w:val="es-ES"/>
        </w:rPr>
        <w:t>-</w:t>
      </w:r>
      <w:r w:rsidR="00057143">
        <w:rPr>
          <w:rFonts w:ascii="GHEA Grapalat" w:hAnsi="GHEA Grapalat"/>
          <w:lang w:val="ru-RU"/>
        </w:rPr>
        <w:t>ԳՀԱՇՁԲ</w:t>
      </w:r>
      <w:r w:rsidR="00057143" w:rsidRPr="00B64017">
        <w:rPr>
          <w:rFonts w:ascii="GHEA Grapalat" w:hAnsi="GHEA Grapalat"/>
          <w:lang w:val="es-ES"/>
        </w:rPr>
        <w:t>-22/02</w:t>
      </w:r>
      <w:r w:rsidRPr="001C336A">
        <w:rPr>
          <w:rFonts w:ascii="GHEA Grapalat" w:hAnsi="GHEA Grapalat" w:cs="Arial"/>
          <w:sz w:val="20"/>
          <w:szCs w:val="20"/>
          <w:lang w:val="es-ES"/>
        </w:rPr>
        <w:t xml:space="preserve">»*  ծածկագրով  </w:t>
      </w:r>
      <w:r w:rsidR="00057143">
        <w:rPr>
          <w:rFonts w:ascii="GHEA Grapalat" w:hAnsi="GHEA Grapalat" w:cs="Arial"/>
          <w:sz w:val="20"/>
          <w:szCs w:val="20"/>
          <w:lang w:val="ru-RU"/>
        </w:rPr>
        <w:t>գնանշման</w:t>
      </w:r>
      <w:r w:rsidR="00057143" w:rsidRPr="00057143">
        <w:rPr>
          <w:rFonts w:ascii="GHEA Grapalat" w:hAnsi="GHEA Grapalat" w:cs="Arial"/>
          <w:sz w:val="20"/>
          <w:szCs w:val="20"/>
          <w:lang w:val="es-ES"/>
        </w:rPr>
        <w:t xml:space="preserve"> </w:t>
      </w:r>
      <w:r w:rsidR="00057143">
        <w:rPr>
          <w:rFonts w:ascii="GHEA Grapalat" w:hAnsi="GHEA Grapalat" w:cs="Arial"/>
          <w:sz w:val="20"/>
          <w:szCs w:val="20"/>
          <w:lang w:val="ru-RU"/>
        </w:rPr>
        <w:t>հարցման</w:t>
      </w:r>
      <w:r w:rsidRPr="001C336A">
        <w:rPr>
          <w:rFonts w:ascii="GHEA Grapalat" w:hAnsi="GHEA Grapalat" w:cs="Arial"/>
          <w:sz w:val="20"/>
          <w:szCs w:val="20"/>
          <w:lang w:val="es-ES"/>
        </w:rPr>
        <w:t xml:space="preserve"> մրցույթի հրավերով սահմանված մասնակցության իրավունքի պահանջներին </w:t>
      </w:r>
      <w:r w:rsidR="00EB07BB" w:rsidRPr="001C336A">
        <w:rPr>
          <w:rFonts w:ascii="GHEA Grapalat" w:hAnsi="GHEA Grapalat" w:cs="Arial"/>
          <w:sz w:val="20"/>
          <w:szCs w:val="20"/>
          <w:lang w:val="hy-AM"/>
        </w:rPr>
        <w:t xml:space="preserve"> և </w:t>
      </w:r>
      <w:r w:rsidR="00361308" w:rsidRPr="001C336A">
        <w:rPr>
          <w:rFonts w:ascii="GHEA Grapalat" w:hAnsi="GHEA Grapalat" w:cs="Sylfaen"/>
          <w:sz w:val="20"/>
          <w:lang w:val="hy-AM"/>
        </w:rPr>
        <w:t>պարտավորվում</w:t>
      </w:r>
      <w:r w:rsidR="00EB07BB" w:rsidRPr="001C336A">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sz w:val="20"/>
          <w:lang w:val="hy-AM"/>
        </w:rPr>
        <w:t>նել</w:t>
      </w:r>
      <w:r w:rsidR="00EB07BB" w:rsidRPr="001C336A">
        <w:rPr>
          <w:rFonts w:ascii="GHEA Grapalat" w:hAnsi="GHEA Grapalat" w:cs="Sylfaen"/>
          <w:sz w:val="20"/>
          <w:lang w:val="hy-AM"/>
        </w:rPr>
        <w:t xml:space="preserve"> որակավորման ապահովում</w:t>
      </w:r>
      <w:r w:rsidR="00E22E43">
        <w:rPr>
          <w:rStyle w:val="af6"/>
          <w:rFonts w:ascii="GHEA Grapalat" w:hAnsi="GHEA Grapalat" w:cs="Arial"/>
          <w:sz w:val="20"/>
          <w:szCs w:val="20"/>
          <w:lang w:val="es-ES"/>
        </w:rPr>
        <w:footnoteReference w:id="7"/>
      </w:r>
      <w:r w:rsidR="00E22E43" w:rsidRPr="00DE1E5A">
        <w:rPr>
          <w:rFonts w:ascii="GHEA Grapalat" w:hAnsi="GHEA Grapalat" w:cs="Sylfaen"/>
          <w:sz w:val="22"/>
          <w:szCs w:val="22"/>
          <w:lang w:val="es-ES"/>
        </w:rPr>
        <w:t xml:space="preserve">  </w:t>
      </w:r>
      <w:r w:rsidR="00E97AB0" w:rsidRPr="004B2068">
        <w:rPr>
          <w:rFonts w:ascii="GHEA Grapalat" w:hAnsi="GHEA Grapalat" w:cs="Sylfaen"/>
          <w:sz w:val="20"/>
          <w:lang w:val="es-ES"/>
        </w:rPr>
        <w:t>.</w:t>
      </w:r>
      <w:r w:rsidR="00EB07BB" w:rsidRPr="001C336A">
        <w:rPr>
          <w:rFonts w:ascii="GHEA Grapalat" w:hAnsi="GHEA Grapalat" w:cs="Sylfaen"/>
          <w:sz w:val="20"/>
          <w:lang w:val="hy-AM"/>
        </w:rPr>
        <w:t xml:space="preserve"> </w:t>
      </w:r>
    </w:p>
    <w:p w14:paraId="21AF7935" w14:textId="650D8E27" w:rsidR="006C3873" w:rsidRPr="00DE1E5A" w:rsidRDefault="00887807" w:rsidP="00975F7E">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6C3873" w:rsidRPr="001C336A">
        <w:rPr>
          <w:rFonts w:ascii="GHEA Grapalat" w:hAnsi="GHEA Grapalat"/>
          <w:lang w:val="es-ES"/>
        </w:rPr>
        <w:t>«</w:t>
      </w:r>
      <w:r w:rsidR="00057143" w:rsidRPr="00057143">
        <w:rPr>
          <w:rFonts w:ascii="GHEA Grapalat" w:hAnsi="GHEA Grapalat"/>
          <w:lang w:val="hy-AM"/>
        </w:rPr>
        <w:t>ՀՀ</w:t>
      </w:r>
      <w:r w:rsidR="00057143" w:rsidRPr="00B64017">
        <w:rPr>
          <w:rFonts w:ascii="GHEA Grapalat" w:hAnsi="GHEA Grapalat"/>
          <w:lang w:val="es-ES"/>
        </w:rPr>
        <w:t xml:space="preserve"> </w:t>
      </w:r>
      <w:r w:rsidR="00057143" w:rsidRPr="00057143">
        <w:rPr>
          <w:rFonts w:ascii="GHEA Grapalat" w:hAnsi="GHEA Grapalat"/>
          <w:lang w:val="hy-AM"/>
        </w:rPr>
        <w:t>ՏՄԻՀ</w:t>
      </w:r>
      <w:r w:rsidR="00057143" w:rsidRPr="00B64017">
        <w:rPr>
          <w:rFonts w:ascii="GHEA Grapalat" w:hAnsi="GHEA Grapalat"/>
          <w:lang w:val="es-ES"/>
        </w:rPr>
        <w:t>-</w:t>
      </w:r>
      <w:r w:rsidR="00057143" w:rsidRPr="00057143">
        <w:rPr>
          <w:rFonts w:ascii="GHEA Grapalat" w:hAnsi="GHEA Grapalat"/>
          <w:lang w:val="hy-AM"/>
        </w:rPr>
        <w:t>ԳՀԱՇՁԲ</w:t>
      </w:r>
      <w:r w:rsidR="00057143" w:rsidRPr="00B64017">
        <w:rPr>
          <w:rFonts w:ascii="GHEA Grapalat" w:hAnsi="GHEA Grapalat"/>
          <w:lang w:val="es-ES"/>
        </w:rPr>
        <w:t>-22/02</w:t>
      </w:r>
      <w:r w:rsidR="006C3873" w:rsidRPr="001C336A">
        <w:rPr>
          <w:rFonts w:ascii="GHEA Grapalat" w:hAnsi="GHEA Grapalat"/>
          <w:lang w:val="es-ES"/>
        </w:rPr>
        <w:t>»</w:t>
      </w:r>
      <w:r w:rsidR="006C3873" w:rsidRPr="001C336A">
        <w:rPr>
          <w:rFonts w:ascii="GHEA Grapalat" w:hAnsi="GHEA Grapalat" w:cs="Sylfaen"/>
          <w:sz w:val="22"/>
          <w:szCs w:val="22"/>
          <w:lang w:val="hy-AM"/>
        </w:rPr>
        <w:t xml:space="preserve">*  </w:t>
      </w:r>
      <w:r w:rsidR="006C3873" w:rsidRPr="001C336A">
        <w:rPr>
          <w:rFonts w:ascii="GHEA Grapalat" w:hAnsi="GHEA Grapalat" w:cs="Arial"/>
          <w:sz w:val="20"/>
          <w:szCs w:val="20"/>
          <w:lang w:val="es-ES"/>
        </w:rPr>
        <w:t xml:space="preserve">ծածկագրով </w:t>
      </w:r>
      <w:r w:rsidR="00057143" w:rsidRPr="00057143">
        <w:rPr>
          <w:rFonts w:ascii="GHEA Grapalat" w:hAnsi="GHEA Grapalat" w:cs="Arial"/>
          <w:sz w:val="20"/>
          <w:szCs w:val="20"/>
          <w:lang w:val="hy-AM"/>
        </w:rPr>
        <w:t>գնանշման հարցման</w:t>
      </w:r>
      <w:r w:rsidR="006C3873" w:rsidRPr="001C336A">
        <w:rPr>
          <w:rFonts w:ascii="GHEA Grapalat" w:hAnsi="GHEA Grapalat" w:cs="Arial"/>
          <w:sz w:val="20"/>
          <w:szCs w:val="20"/>
          <w:lang w:val="es-ES"/>
        </w:rPr>
        <w:t xml:space="preserve"> մրցույթին մասնակցելու շրջանակում`</w:t>
      </w:r>
      <w:r w:rsidR="006C3873" w:rsidRPr="00DE1E5A">
        <w:rPr>
          <w:rFonts w:ascii="GHEA Grapalat" w:hAnsi="GHEA Grapalat" w:cs="Sylfaen"/>
          <w:sz w:val="22"/>
          <w:szCs w:val="22"/>
          <w:lang w:val="es-ES"/>
        </w:rPr>
        <w:t xml:space="preserve">  </w:t>
      </w:r>
    </w:p>
    <w:p w14:paraId="63C99801" w14:textId="77777777"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14:paraId="47D94F94" w14:textId="77777777"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6CECC36" w14:textId="77777777"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67D1F96"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3931B3F4"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lastRenderedPageBreak/>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2D17839"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78FE01B7" w14:textId="77777777"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394AF9C" w14:textId="77777777" w:rsidR="006C3873" w:rsidRPr="00DE1E5A" w:rsidRDefault="006C3873" w:rsidP="00975F7E">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1D1F09B6" w14:textId="0A064919" w:rsidR="007E39F5" w:rsidRPr="007E39F5" w:rsidRDefault="007E39F5" w:rsidP="007E39F5">
      <w:pPr>
        <w:jc w:val="both"/>
        <w:rPr>
          <w:rFonts w:ascii="GHEA Grapalat" w:hAnsi="GHEA Grapalat"/>
          <w:sz w:val="22"/>
          <w:szCs w:val="22"/>
          <w:u w:val="single"/>
          <w:lang w:val="hy-AM"/>
        </w:rPr>
      </w:pPr>
      <w:r>
        <w:rPr>
          <w:rFonts w:ascii="GHEA Grapalat" w:hAnsi="GHEA Grapalat" w:cs="Arial"/>
          <w:sz w:val="20"/>
          <w:szCs w:val="20"/>
          <w:lang w:val="es-ES"/>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Pr>
          <w:rFonts w:ascii="GHEA Grapalat" w:hAnsi="GHEA Grapalat" w:cs="Arial"/>
          <w:sz w:val="20"/>
          <w:szCs w:val="20"/>
          <w:lang w:val="hy-AM"/>
        </w:rPr>
        <w:t xml:space="preserve">է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7E39F5">
        <w:rPr>
          <w:rFonts w:ascii="GHEA Grapalat" w:hAnsi="GHEA Grapalat" w:cs="Arial"/>
          <w:sz w:val="20"/>
          <w:szCs w:val="20"/>
          <w:lang w:val="es-ES"/>
        </w:rPr>
        <w:t xml:space="preserve"> </w:t>
      </w:r>
      <w:r w:rsidRPr="00F87FBC">
        <w:rPr>
          <w:rFonts w:ascii="GHEA Grapalat" w:hAnsi="GHEA Grapalat" w:cs="Arial"/>
          <w:sz w:val="20"/>
          <w:szCs w:val="20"/>
          <w:lang w:val="es-ES"/>
        </w:rPr>
        <w:t>իրական</w:t>
      </w:r>
      <w:r w:rsidRPr="007E39F5">
        <w:rPr>
          <w:rFonts w:ascii="GHEA Grapalat" w:hAnsi="GHEA Grapalat" w:cs="Arial"/>
          <w:sz w:val="20"/>
          <w:szCs w:val="20"/>
          <w:lang w:val="es-ES"/>
        </w:rPr>
        <w:t xml:space="preserve"> </w:t>
      </w:r>
      <w:r>
        <w:rPr>
          <w:rFonts w:ascii="GHEA Grapalat" w:hAnsi="GHEA Grapalat" w:cs="Arial"/>
          <w:sz w:val="20"/>
          <w:szCs w:val="20"/>
          <w:lang w:val="hy-AM"/>
        </w:rPr>
        <w:t xml:space="preserve"> շահառուների</w:t>
      </w:r>
    </w:p>
    <w:p w14:paraId="4AC4444A" w14:textId="4ED903FB" w:rsidR="007E39F5" w:rsidRPr="00DE1E5A" w:rsidRDefault="007E39F5" w:rsidP="007E39F5">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Pr>
          <w:rFonts w:ascii="GHEA Grapalat" w:hAnsi="GHEA Grapalat" w:cs="Sylfaen"/>
          <w:vertAlign w:val="superscript"/>
          <w:lang w:val="hy-AM"/>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0FD9FFD4" w14:textId="2427922A" w:rsidR="000E20A1" w:rsidRPr="007E39F5" w:rsidRDefault="000E20A1" w:rsidP="007E39F5">
      <w:pPr>
        <w:jc w:val="both"/>
        <w:rPr>
          <w:rFonts w:ascii="GHEA Grapalat" w:hAnsi="GHEA Grapalat" w:cs="Sylfaen"/>
          <w:sz w:val="20"/>
          <w:lang w:val="es-ES"/>
        </w:rPr>
      </w:pPr>
    </w:p>
    <w:p w14:paraId="3FA4C516" w14:textId="3B88F07B" w:rsidR="000E20A1" w:rsidRPr="007E39F5" w:rsidRDefault="000E20A1" w:rsidP="007E39F5">
      <w:pPr>
        <w:ind w:left="-142" w:firstLine="284"/>
        <w:jc w:val="both"/>
        <w:rPr>
          <w:rFonts w:ascii="GHEA Grapalat" w:hAnsi="GHEA Grapalat" w:cs="Sylfaen"/>
          <w:sz w:val="20"/>
          <w:lang w:val="es-ES"/>
        </w:rPr>
      </w:pPr>
      <w:r w:rsidRPr="00F87FBC">
        <w:rPr>
          <w:rFonts w:ascii="GHEA Grapalat" w:hAnsi="GHEA Grapalat" w:cs="Arial"/>
          <w:sz w:val="20"/>
          <w:szCs w:val="20"/>
          <w:lang w:val="es-ES"/>
        </w:rPr>
        <w:t xml:space="preserve">  վերաբերյալ 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14:paraId="08E1337A" w14:textId="77777777" w:rsidR="006C3873" w:rsidRPr="00DE1E5A" w:rsidRDefault="006C3873" w:rsidP="006C3873">
      <w:pPr>
        <w:jc w:val="right"/>
        <w:rPr>
          <w:rFonts w:ascii="GHEA Grapalat" w:hAnsi="GHEA Grapalat"/>
          <w:sz w:val="10"/>
          <w:szCs w:val="10"/>
          <w:lang w:val="es-ES"/>
        </w:rPr>
      </w:pPr>
    </w:p>
    <w:p w14:paraId="428092E8" w14:textId="77777777" w:rsidR="002E11D1" w:rsidRDefault="00E97AB0" w:rsidP="00CE3A99">
      <w:pPr>
        <w:ind w:firstLine="708"/>
        <w:jc w:val="both"/>
        <w:rPr>
          <w:rFonts w:ascii="GHEA Grapalat" w:hAnsi="GHEA Grapalat"/>
          <w:sz w:val="20"/>
          <w:lang w:val="es-ES"/>
        </w:rPr>
      </w:pPr>
      <w:r w:rsidRPr="001C336A">
        <w:rPr>
          <w:rFonts w:ascii="GHEA Grapalat" w:hAnsi="GHEA Grapalat"/>
          <w:sz w:val="20"/>
          <w:lang w:val="es-ES"/>
        </w:rPr>
        <w:t>Կից ներկայացվում է</w:t>
      </w:r>
      <w:r w:rsidR="002E11D1" w:rsidRPr="001C336A">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w:t>
      </w:r>
      <w:proofErr w:type="gramStart"/>
      <w:r w:rsidR="002E11D1" w:rsidRPr="001C336A">
        <w:rPr>
          <w:rFonts w:ascii="GHEA Grapalat" w:hAnsi="GHEA Grapalat"/>
          <w:sz w:val="20"/>
          <w:lang w:val="es-ES"/>
        </w:rPr>
        <w:t>ժամկետները:*</w:t>
      </w:r>
      <w:proofErr w:type="gramEnd"/>
      <w:r w:rsidR="002E11D1" w:rsidRPr="001C336A">
        <w:rPr>
          <w:rFonts w:ascii="GHEA Grapalat" w:hAnsi="GHEA Grapalat"/>
          <w:sz w:val="20"/>
          <w:lang w:val="es-ES"/>
        </w:rPr>
        <w:t>**</w:t>
      </w:r>
    </w:p>
    <w:p w14:paraId="5990A1FA" w14:textId="77777777" w:rsidR="002E11D1" w:rsidRDefault="002E11D1" w:rsidP="00CE3A99">
      <w:pPr>
        <w:ind w:firstLine="708"/>
        <w:jc w:val="both"/>
        <w:rPr>
          <w:rFonts w:ascii="GHEA Grapalat" w:hAnsi="GHEA Grapalat"/>
          <w:sz w:val="20"/>
          <w:lang w:val="es-ES"/>
        </w:rPr>
      </w:pPr>
    </w:p>
    <w:p w14:paraId="1CA2C98A" w14:textId="77777777" w:rsidR="00E97AB0" w:rsidRDefault="00E97AB0" w:rsidP="00CE3A99">
      <w:pPr>
        <w:ind w:firstLine="708"/>
        <w:jc w:val="both"/>
        <w:rPr>
          <w:rFonts w:ascii="GHEA Grapalat" w:hAnsi="GHEA Grapalat"/>
          <w:sz w:val="20"/>
          <w:lang w:val="es-ES"/>
        </w:rPr>
      </w:pPr>
    </w:p>
    <w:p w14:paraId="2C1A852E" w14:textId="77777777" w:rsidR="00E97AB0" w:rsidRDefault="00E97AB0" w:rsidP="00CE3A99">
      <w:pPr>
        <w:ind w:firstLine="708"/>
        <w:jc w:val="both"/>
        <w:rPr>
          <w:rFonts w:ascii="GHEA Grapalat" w:hAnsi="GHEA Grapalat"/>
          <w:sz w:val="20"/>
          <w:lang w:val="es-ES"/>
        </w:rPr>
      </w:pPr>
    </w:p>
    <w:p w14:paraId="10740B95" w14:textId="77777777" w:rsidR="00B2572B" w:rsidRPr="005E1F72" w:rsidRDefault="00B2572B" w:rsidP="00EF3662">
      <w:pPr>
        <w:jc w:val="both"/>
        <w:rPr>
          <w:rFonts w:ascii="GHEA Grapalat" w:hAnsi="GHEA Grapalat"/>
          <w:sz w:val="20"/>
          <w:lang w:val="es-ES"/>
        </w:rPr>
      </w:pPr>
    </w:p>
    <w:p w14:paraId="4EED0CC0" w14:textId="77777777" w:rsidR="00B2572B" w:rsidRPr="005E1F72" w:rsidRDefault="00B2572B" w:rsidP="00EF3662">
      <w:pPr>
        <w:jc w:val="both"/>
        <w:rPr>
          <w:rFonts w:ascii="GHEA Grapalat" w:hAnsi="GHEA Grapalat"/>
          <w:sz w:val="20"/>
          <w:lang w:val="es-ES"/>
        </w:rPr>
      </w:pPr>
    </w:p>
    <w:p w14:paraId="770EEF5F" w14:textId="77777777"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1302169C" w14:textId="77777777" w:rsidR="00B2572B" w:rsidRPr="005E1F72" w:rsidRDefault="00B2572B" w:rsidP="00EF3662">
      <w:pPr>
        <w:jc w:val="both"/>
        <w:rPr>
          <w:rFonts w:ascii="GHEA Grapalat" w:hAnsi="GHEA Grapalat" w:cs="Arial"/>
          <w:sz w:val="20"/>
          <w:vertAlign w:val="superscript"/>
          <w:lang w:val="es-ES"/>
        </w:rPr>
      </w:pPr>
    </w:p>
    <w:p w14:paraId="522A2554" w14:textId="77777777"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14:paraId="35E6EC5F" w14:textId="77777777"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8"/>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706BEB7" w14:textId="77777777" w:rsidR="00B2572B" w:rsidRPr="005E1F72" w:rsidRDefault="00B2572B" w:rsidP="00EF3662">
      <w:pPr>
        <w:pStyle w:val="31"/>
        <w:spacing w:line="240" w:lineRule="auto"/>
        <w:jc w:val="right"/>
        <w:rPr>
          <w:rFonts w:ascii="GHEA Grapalat" w:hAnsi="GHEA Grapalat"/>
          <w:b/>
          <w:lang w:val="hy-AM"/>
        </w:rPr>
      </w:pPr>
    </w:p>
    <w:p w14:paraId="58CF7A40" w14:textId="77777777" w:rsidR="00B2572B" w:rsidRPr="005E1F72" w:rsidRDefault="00B2572B" w:rsidP="00EF3662">
      <w:pPr>
        <w:pStyle w:val="31"/>
        <w:spacing w:line="240" w:lineRule="auto"/>
        <w:jc w:val="right"/>
        <w:rPr>
          <w:rFonts w:ascii="GHEA Grapalat" w:hAnsi="GHEA Grapalat"/>
          <w:b/>
          <w:lang w:val="hy-AM"/>
        </w:rPr>
      </w:pPr>
    </w:p>
    <w:p w14:paraId="2A91C830" w14:textId="77777777" w:rsidR="00CE3A99" w:rsidRPr="005E1F72" w:rsidRDefault="00CE3A99" w:rsidP="00CE3A99">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14:paraId="35B9923C" w14:textId="77777777" w:rsidR="000B1088" w:rsidRPr="004B2068" w:rsidRDefault="000B1088" w:rsidP="000B1088">
      <w:pPr>
        <w:pStyle w:val="3"/>
        <w:spacing w:line="240" w:lineRule="auto"/>
        <w:ind w:firstLine="567"/>
        <w:jc w:val="right"/>
        <w:rPr>
          <w:rFonts w:ascii="GHEA Grapalat" w:hAnsi="GHEA Grapalat" w:cs="Arial"/>
          <w:b/>
          <w:i w:val="0"/>
          <w:lang w:val="hy-AM"/>
        </w:rPr>
      </w:pPr>
      <w:r w:rsidRPr="007320DA">
        <w:rPr>
          <w:rFonts w:ascii="GHEA Grapalat" w:hAnsi="GHEA Grapalat" w:cs="Sylfaen"/>
          <w:b/>
          <w:i w:val="0"/>
          <w:lang w:val="hy-AM"/>
        </w:rPr>
        <w:t>Հավելված</w:t>
      </w:r>
      <w:r w:rsidRPr="007320DA">
        <w:rPr>
          <w:rFonts w:ascii="GHEA Grapalat" w:hAnsi="GHEA Grapalat" w:cs="Arial"/>
          <w:b/>
          <w:i w:val="0"/>
          <w:lang w:val="hy-AM"/>
        </w:rPr>
        <w:t xml:space="preserve"> </w:t>
      </w:r>
      <w:r w:rsidR="00E968EF" w:rsidRPr="004B2068">
        <w:rPr>
          <w:rFonts w:ascii="GHEA Grapalat" w:hAnsi="GHEA Grapalat" w:cs="Arial"/>
          <w:b/>
          <w:i w:val="0"/>
          <w:lang w:val="hy-AM"/>
        </w:rPr>
        <w:t>1.1</w:t>
      </w:r>
    </w:p>
    <w:p w14:paraId="2B2BD580" w14:textId="1E88889D" w:rsidR="000B1088" w:rsidRPr="007320DA" w:rsidRDefault="000B1088" w:rsidP="000B1088">
      <w:pPr>
        <w:pStyle w:val="31"/>
        <w:spacing w:line="240" w:lineRule="auto"/>
        <w:jc w:val="right"/>
        <w:rPr>
          <w:rFonts w:ascii="GHEA Grapalat" w:hAnsi="GHEA Grapalat" w:cs="Arial"/>
          <w:b/>
          <w:lang w:val="hy-AM"/>
        </w:rPr>
      </w:pPr>
      <w:r w:rsidRPr="007320DA">
        <w:rPr>
          <w:rFonts w:ascii="GHEA Grapalat" w:hAnsi="GHEA Grapalat"/>
          <w:sz w:val="24"/>
          <w:szCs w:val="24"/>
          <w:lang w:val="hy-AM"/>
        </w:rPr>
        <w:t>«</w:t>
      </w:r>
      <w:r w:rsidR="00057143" w:rsidRPr="00057143">
        <w:rPr>
          <w:rFonts w:ascii="GHEA Grapalat" w:hAnsi="GHEA Grapalat"/>
          <w:sz w:val="24"/>
          <w:szCs w:val="24"/>
          <w:lang w:val="hy-AM"/>
        </w:rPr>
        <w:t>ՀՀ</w:t>
      </w:r>
      <w:r w:rsidR="00057143" w:rsidRPr="00B64017">
        <w:rPr>
          <w:rFonts w:ascii="GHEA Grapalat" w:hAnsi="GHEA Grapalat"/>
          <w:sz w:val="24"/>
          <w:szCs w:val="24"/>
          <w:lang w:val="es-ES"/>
        </w:rPr>
        <w:t xml:space="preserve"> </w:t>
      </w:r>
      <w:r w:rsidR="00057143" w:rsidRPr="00057143">
        <w:rPr>
          <w:rFonts w:ascii="GHEA Grapalat" w:hAnsi="GHEA Grapalat"/>
          <w:sz w:val="24"/>
          <w:szCs w:val="24"/>
          <w:lang w:val="hy-AM"/>
        </w:rPr>
        <w:t>ՏՄԻՀ</w:t>
      </w:r>
      <w:r w:rsidR="00057143" w:rsidRPr="00B64017">
        <w:rPr>
          <w:rFonts w:ascii="GHEA Grapalat" w:hAnsi="GHEA Grapalat"/>
          <w:sz w:val="24"/>
          <w:szCs w:val="24"/>
          <w:lang w:val="es-ES"/>
        </w:rPr>
        <w:t>-</w:t>
      </w:r>
      <w:r w:rsidR="00057143" w:rsidRPr="00057143">
        <w:rPr>
          <w:rFonts w:ascii="GHEA Grapalat" w:hAnsi="GHEA Grapalat"/>
          <w:sz w:val="24"/>
          <w:szCs w:val="24"/>
          <w:lang w:val="hy-AM"/>
        </w:rPr>
        <w:t>ԳՀԱՇՁԲ</w:t>
      </w:r>
      <w:r w:rsidR="00057143" w:rsidRPr="00B64017">
        <w:rPr>
          <w:rFonts w:ascii="GHEA Grapalat" w:hAnsi="GHEA Grapalat"/>
          <w:sz w:val="24"/>
          <w:szCs w:val="24"/>
          <w:lang w:val="es-ES"/>
        </w:rPr>
        <w:t>-22/02</w:t>
      </w:r>
      <w:r w:rsidRPr="007320DA">
        <w:rPr>
          <w:rFonts w:ascii="GHEA Grapalat" w:hAnsi="GHEA Grapalat"/>
          <w:sz w:val="24"/>
          <w:szCs w:val="24"/>
          <w:lang w:val="hy-AM"/>
        </w:rPr>
        <w:t>»</w:t>
      </w:r>
      <w:r w:rsidRPr="007320DA">
        <w:rPr>
          <w:rFonts w:ascii="GHEA Grapalat" w:hAnsi="GHEA Grapalat" w:cs="Sylfaen"/>
          <w:b/>
          <w:lang w:val="hy-AM"/>
        </w:rPr>
        <w:t>*</w:t>
      </w:r>
      <w:r w:rsidRPr="007320DA">
        <w:rPr>
          <w:rFonts w:ascii="GHEA Grapalat" w:hAnsi="GHEA Grapalat"/>
          <w:b/>
          <w:lang w:val="hy-AM"/>
        </w:rPr>
        <w:t xml:space="preserve">  </w:t>
      </w:r>
      <w:r w:rsidRPr="007320DA">
        <w:rPr>
          <w:rFonts w:ascii="GHEA Grapalat" w:hAnsi="GHEA Grapalat" w:cs="Sylfaen"/>
          <w:b/>
          <w:lang w:val="hy-AM"/>
        </w:rPr>
        <w:t>ծածկագրով</w:t>
      </w:r>
    </w:p>
    <w:p w14:paraId="4BAA50D6" w14:textId="6BD610E4" w:rsidR="000B1088" w:rsidRPr="007320DA" w:rsidRDefault="00057143" w:rsidP="000B1088">
      <w:pPr>
        <w:pStyle w:val="31"/>
        <w:spacing w:line="240" w:lineRule="auto"/>
        <w:jc w:val="right"/>
        <w:rPr>
          <w:rFonts w:ascii="GHEA Grapalat" w:hAnsi="GHEA Grapalat" w:cs="Arial"/>
          <w:b/>
          <w:lang w:val="hy-AM"/>
        </w:rPr>
      </w:pPr>
      <w:r w:rsidRPr="00057143">
        <w:rPr>
          <w:rFonts w:ascii="GHEA Grapalat" w:hAnsi="GHEA Grapalat" w:cs="Sylfaen"/>
          <w:b/>
          <w:lang w:val="hy-AM"/>
        </w:rPr>
        <w:t xml:space="preserve">Գնանշման հարցման </w:t>
      </w:r>
      <w:r w:rsidR="000B1088" w:rsidRPr="007320DA">
        <w:rPr>
          <w:rFonts w:ascii="GHEA Grapalat" w:hAnsi="GHEA Grapalat" w:cs="Arial"/>
          <w:b/>
          <w:lang w:val="hy-AM"/>
        </w:rPr>
        <w:t xml:space="preserve">մրցույթի </w:t>
      </w:r>
      <w:r w:rsidR="000B1088" w:rsidRPr="007320DA">
        <w:rPr>
          <w:rFonts w:ascii="GHEA Grapalat" w:hAnsi="GHEA Grapalat" w:cs="Sylfaen"/>
          <w:b/>
          <w:lang w:val="hy-AM"/>
        </w:rPr>
        <w:t>հրավերի</w:t>
      </w:r>
    </w:p>
    <w:p w14:paraId="5FEC0A91" w14:textId="77777777" w:rsidR="000B1088" w:rsidRPr="007320DA" w:rsidRDefault="000B1088" w:rsidP="000B1088">
      <w:pPr>
        <w:ind w:left="-66"/>
        <w:jc w:val="center"/>
        <w:rPr>
          <w:rFonts w:ascii="GHEA Grapalat" w:hAnsi="GHEA Grapalat"/>
          <w:b/>
          <w:lang w:val="hy-AM"/>
        </w:rPr>
      </w:pPr>
    </w:p>
    <w:p w14:paraId="7D5E3AEF" w14:textId="77777777" w:rsidR="000B1088" w:rsidRPr="007320DA" w:rsidRDefault="000B1088" w:rsidP="000B1088">
      <w:pPr>
        <w:pStyle w:val="3"/>
        <w:spacing w:line="240" w:lineRule="auto"/>
        <w:ind w:firstLine="567"/>
        <w:jc w:val="left"/>
        <w:rPr>
          <w:rFonts w:ascii="GHEA Grapalat" w:hAnsi="GHEA Grapalat"/>
          <w:b/>
          <w:lang w:val="hy-AM"/>
        </w:rPr>
      </w:pPr>
    </w:p>
    <w:p w14:paraId="2307CFFF" w14:textId="77777777" w:rsidR="000B1088" w:rsidRPr="007320DA" w:rsidRDefault="000B1088" w:rsidP="000B1088">
      <w:pPr>
        <w:pStyle w:val="3"/>
        <w:spacing w:line="240" w:lineRule="auto"/>
        <w:ind w:firstLine="567"/>
        <w:rPr>
          <w:rFonts w:ascii="GHEA Grapalat" w:hAnsi="GHEA Grapalat"/>
          <w:b/>
          <w:i w:val="0"/>
          <w:lang w:val="hy-AM"/>
        </w:rPr>
      </w:pPr>
      <w:r w:rsidRPr="007320DA">
        <w:rPr>
          <w:rFonts w:ascii="GHEA Grapalat" w:hAnsi="GHEA Grapalat"/>
          <w:b/>
          <w:i w:val="0"/>
          <w:lang w:val="hy-AM"/>
        </w:rPr>
        <w:t>ՆԿԱՐԱԳԻՐ</w:t>
      </w:r>
    </w:p>
    <w:p w14:paraId="7DC33623" w14:textId="77777777" w:rsidR="000B1088" w:rsidRPr="007320DA" w:rsidRDefault="00D37A8C" w:rsidP="000B1088">
      <w:pPr>
        <w:pStyle w:val="3"/>
        <w:spacing w:line="240" w:lineRule="auto"/>
        <w:ind w:firstLine="567"/>
        <w:rPr>
          <w:rFonts w:ascii="GHEA Grapalat" w:hAnsi="GHEA Grapalat" w:cs="Arial"/>
          <w:lang w:val="es-ES"/>
        </w:rPr>
      </w:pPr>
      <w:r w:rsidRPr="004B2068">
        <w:rPr>
          <w:rFonts w:ascii="GHEA Grapalat" w:hAnsi="GHEA Grapalat"/>
          <w:b/>
          <w:i w:val="0"/>
          <w:lang w:val="hy-AM"/>
        </w:rPr>
        <w:t xml:space="preserve">սարքերի և սարքավորումների </w:t>
      </w:r>
    </w:p>
    <w:p w14:paraId="4500C803" w14:textId="1541B926" w:rsidR="000B1088" w:rsidRPr="007320DA" w:rsidRDefault="000B1088" w:rsidP="000B1088">
      <w:pPr>
        <w:ind w:firstLine="567"/>
        <w:jc w:val="both"/>
        <w:rPr>
          <w:rFonts w:ascii="GHEA Grapalat" w:hAnsi="GHEA Grapalat" w:cs="Arial"/>
          <w:sz w:val="20"/>
          <w:szCs w:val="20"/>
          <w:lang w:val="es-ES"/>
        </w:rPr>
      </w:pP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t xml:space="preserve">      </w:t>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lang w:val="es-ES"/>
        </w:rPr>
        <w:t>-ն</w:t>
      </w:r>
      <w:r w:rsidR="006647B9" w:rsidRPr="007320DA">
        <w:rPr>
          <w:rFonts w:ascii="GHEA Grapalat" w:hAnsi="GHEA Grapalat" w:cs="Arial"/>
          <w:sz w:val="20"/>
          <w:szCs w:val="20"/>
          <w:lang w:val="es-ES"/>
        </w:rPr>
        <w:t xml:space="preserve"> </w:t>
      </w:r>
      <w:r w:rsidR="00057143">
        <w:rPr>
          <w:rFonts w:ascii="GHEA Grapalat" w:hAnsi="GHEA Grapalat" w:cs="Arial"/>
          <w:sz w:val="20"/>
          <w:szCs w:val="20"/>
          <w:lang w:val="es-ES"/>
        </w:rPr>
        <w:t>«</w:t>
      </w:r>
      <w:r w:rsidR="00057143" w:rsidRPr="00B317A1">
        <w:rPr>
          <w:rFonts w:ascii="GHEA Grapalat" w:hAnsi="GHEA Grapalat"/>
          <w:lang w:val="es-ES"/>
        </w:rPr>
        <w:t xml:space="preserve"> </w:t>
      </w:r>
      <w:r w:rsidR="00057143">
        <w:rPr>
          <w:rFonts w:ascii="GHEA Grapalat" w:hAnsi="GHEA Grapalat"/>
          <w:lang w:val="ru-RU"/>
        </w:rPr>
        <w:t>ՀՀ</w:t>
      </w:r>
      <w:r w:rsidR="00057143" w:rsidRPr="00B64017">
        <w:rPr>
          <w:rFonts w:ascii="GHEA Grapalat" w:hAnsi="GHEA Grapalat"/>
          <w:lang w:val="es-ES"/>
        </w:rPr>
        <w:t xml:space="preserve"> </w:t>
      </w:r>
      <w:r w:rsidR="00057143">
        <w:rPr>
          <w:rFonts w:ascii="GHEA Grapalat" w:hAnsi="GHEA Grapalat"/>
          <w:lang w:val="ru-RU"/>
        </w:rPr>
        <w:t>ՏՄԻՀ</w:t>
      </w:r>
      <w:r w:rsidR="00057143" w:rsidRPr="00B64017">
        <w:rPr>
          <w:rFonts w:ascii="GHEA Grapalat" w:hAnsi="GHEA Grapalat"/>
          <w:lang w:val="es-ES"/>
        </w:rPr>
        <w:t>-</w:t>
      </w:r>
      <w:r w:rsidR="00057143">
        <w:rPr>
          <w:rFonts w:ascii="GHEA Grapalat" w:hAnsi="GHEA Grapalat"/>
          <w:lang w:val="ru-RU"/>
        </w:rPr>
        <w:t>ԳՀԱՇՁԲ</w:t>
      </w:r>
      <w:r w:rsidR="00057143" w:rsidRPr="00B64017">
        <w:rPr>
          <w:rFonts w:ascii="GHEA Grapalat" w:hAnsi="GHEA Grapalat"/>
          <w:lang w:val="es-ES"/>
        </w:rPr>
        <w:t>-22/02</w:t>
      </w:r>
      <w:r w:rsidRPr="007320DA">
        <w:rPr>
          <w:rFonts w:ascii="GHEA Grapalat" w:hAnsi="GHEA Grapalat" w:cs="Arial"/>
          <w:sz w:val="20"/>
          <w:szCs w:val="20"/>
          <w:lang w:val="es-ES"/>
        </w:rPr>
        <w:t>»</w:t>
      </w:r>
      <w:r w:rsidR="001B7698" w:rsidRPr="007320DA">
        <w:rPr>
          <w:rStyle w:val="af6"/>
          <w:rFonts w:ascii="GHEA Grapalat" w:hAnsi="GHEA Grapalat" w:cs="Arial"/>
          <w:sz w:val="20"/>
          <w:szCs w:val="20"/>
          <w:lang w:val="es-ES"/>
        </w:rPr>
        <w:t>*</w:t>
      </w:r>
      <w:r w:rsidRPr="007320DA">
        <w:rPr>
          <w:rFonts w:ascii="GHEA Grapalat" w:hAnsi="GHEA Grapalat" w:cs="Arial"/>
          <w:sz w:val="20"/>
          <w:szCs w:val="20"/>
          <w:lang w:val="es-ES"/>
        </w:rPr>
        <w:t xml:space="preserve"> </w:t>
      </w:r>
    </w:p>
    <w:p w14:paraId="4A05F920" w14:textId="77777777" w:rsidR="000B1088" w:rsidRPr="007320DA" w:rsidRDefault="000B1088" w:rsidP="000B1088">
      <w:pPr>
        <w:jc w:val="both"/>
        <w:rPr>
          <w:rFonts w:ascii="GHEA Grapalat" w:hAnsi="GHEA Grapalat" w:cs="Arial"/>
          <w:sz w:val="20"/>
          <w:szCs w:val="20"/>
          <w:u w:val="single"/>
          <w:lang w:val="es-ES"/>
        </w:rPr>
      </w:pPr>
      <w:r w:rsidRPr="007320DA">
        <w:rPr>
          <w:rFonts w:ascii="GHEA Grapalat" w:hAnsi="GHEA Grapalat"/>
          <w:sz w:val="20"/>
          <w:vertAlign w:val="superscript"/>
          <w:lang w:val="es-ES"/>
        </w:rPr>
        <w:t xml:space="preserve">                                                    </w:t>
      </w:r>
      <w:r w:rsidR="0050401E" w:rsidRPr="007320DA">
        <w:rPr>
          <w:rFonts w:ascii="GHEA Grapalat" w:hAnsi="GHEA Grapalat"/>
          <w:sz w:val="20"/>
          <w:vertAlign w:val="superscript"/>
        </w:rPr>
        <w:t>մ</w:t>
      </w:r>
      <w:r w:rsidRPr="007320DA">
        <w:rPr>
          <w:rFonts w:ascii="GHEA Grapalat" w:hAnsi="GHEA Grapalat"/>
          <w:sz w:val="20"/>
          <w:vertAlign w:val="superscript"/>
          <w:lang w:val="hy-AM"/>
        </w:rPr>
        <w:t>ասնակցի անվանումը</w:t>
      </w:r>
    </w:p>
    <w:p w14:paraId="623318E4" w14:textId="07A36A42" w:rsidR="000B1088" w:rsidRPr="007320DA" w:rsidRDefault="00057143" w:rsidP="000B1088">
      <w:pPr>
        <w:jc w:val="both"/>
        <w:rPr>
          <w:rFonts w:ascii="GHEA Grapalat" w:hAnsi="GHEA Grapalat"/>
          <w:lang w:val="hy-AM"/>
        </w:rPr>
      </w:pPr>
      <w:r>
        <w:rPr>
          <w:rFonts w:ascii="GHEA Grapalat" w:hAnsi="GHEA Grapalat" w:cs="Arial"/>
          <w:sz w:val="20"/>
          <w:szCs w:val="20"/>
          <w:lang w:val="es-ES"/>
        </w:rPr>
        <w:t xml:space="preserve">ծածկագրով </w:t>
      </w:r>
      <w:r>
        <w:rPr>
          <w:rFonts w:ascii="GHEA Grapalat" w:hAnsi="GHEA Grapalat" w:cs="Arial"/>
          <w:sz w:val="20"/>
          <w:szCs w:val="20"/>
          <w:lang w:val="ru-RU"/>
        </w:rPr>
        <w:t>գնանշման</w:t>
      </w:r>
      <w:r w:rsidRPr="00057143">
        <w:rPr>
          <w:rFonts w:ascii="GHEA Grapalat" w:hAnsi="GHEA Grapalat" w:cs="Arial"/>
          <w:sz w:val="20"/>
          <w:szCs w:val="20"/>
          <w:lang w:val="es-ES"/>
        </w:rPr>
        <w:t xml:space="preserve"> </w:t>
      </w:r>
      <w:r>
        <w:rPr>
          <w:rFonts w:ascii="GHEA Grapalat" w:hAnsi="GHEA Grapalat" w:cs="Arial"/>
          <w:sz w:val="20"/>
          <w:szCs w:val="20"/>
          <w:lang w:val="ru-RU"/>
        </w:rPr>
        <w:t>հարցման</w:t>
      </w:r>
      <w:r w:rsidR="000B1088" w:rsidRPr="007320DA">
        <w:rPr>
          <w:rFonts w:ascii="GHEA Grapalat" w:hAnsi="GHEA Grapalat" w:cs="Arial"/>
          <w:sz w:val="20"/>
          <w:szCs w:val="20"/>
          <w:lang w:val="es-ES"/>
        </w:rPr>
        <w:t xml:space="preserve"> մրցույթի շրջանակում ըստ չափաբաժինների ստորև ներկայացնում է իր կողմից առաջարկվող </w:t>
      </w:r>
      <w:r w:rsidR="0050401E" w:rsidRPr="007320DA">
        <w:rPr>
          <w:rFonts w:ascii="GHEA Grapalat" w:hAnsi="GHEA Grapalat" w:cs="Arial"/>
          <w:sz w:val="20"/>
          <w:szCs w:val="20"/>
          <w:lang w:val="es-ES"/>
        </w:rPr>
        <w:t xml:space="preserve">սարքերի և սարքավորումների </w:t>
      </w:r>
      <w:r w:rsidR="000B1088" w:rsidRPr="007320DA">
        <w:rPr>
          <w:rFonts w:ascii="GHEA Grapalat" w:hAnsi="GHEA Grapalat" w:cs="Arial"/>
          <w:sz w:val="20"/>
          <w:szCs w:val="20"/>
          <w:lang w:val="es-ES"/>
        </w:rPr>
        <w:t xml:space="preserve">նկարագիրը </w:t>
      </w:r>
    </w:p>
    <w:p w14:paraId="5D4EBB9E" w14:textId="77777777" w:rsidR="000B1088" w:rsidRPr="007320DA" w:rsidRDefault="000B1088" w:rsidP="000B1088">
      <w:pPr>
        <w:pStyle w:val="3"/>
        <w:spacing w:line="240" w:lineRule="auto"/>
        <w:ind w:firstLine="567"/>
        <w:rPr>
          <w:rFonts w:ascii="GHEA Grapalat" w:hAnsi="GHEA Grapalat" w:cs="Arial"/>
          <w:lang w:val="es-ES"/>
        </w:rPr>
      </w:pPr>
    </w:p>
    <w:p w14:paraId="30807F9B" w14:textId="77777777" w:rsidR="000B1088" w:rsidRPr="007320DA"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323"/>
        <w:gridCol w:w="1250"/>
      </w:tblGrid>
      <w:tr w:rsidR="000B1088" w:rsidRPr="007320DA" w14:paraId="11995C24" w14:textId="77777777" w:rsidTr="007478B5">
        <w:tc>
          <w:tcPr>
            <w:tcW w:w="1368" w:type="dxa"/>
            <w:vMerge w:val="restart"/>
            <w:vAlign w:val="center"/>
          </w:tcPr>
          <w:p w14:paraId="4CAC23AA" w14:textId="77777777" w:rsidR="000B1088" w:rsidRPr="007320DA" w:rsidRDefault="000B1088" w:rsidP="007760A5">
            <w:pPr>
              <w:jc w:val="center"/>
              <w:rPr>
                <w:rFonts w:ascii="GHEA Grapalat" w:hAnsi="GHEA Grapalat"/>
                <w:b/>
                <w:bCs/>
                <w:sz w:val="16"/>
                <w:szCs w:val="18"/>
                <w:lang w:val="es-ES"/>
              </w:rPr>
            </w:pPr>
            <w:r w:rsidRPr="007320DA">
              <w:rPr>
                <w:rFonts w:ascii="GHEA Grapalat" w:hAnsi="GHEA Grapalat"/>
                <w:b/>
                <w:bCs/>
                <w:sz w:val="16"/>
                <w:szCs w:val="18"/>
                <w:lang w:val="es-ES"/>
              </w:rPr>
              <w:t>Չափաբաժնի համար</w:t>
            </w:r>
          </w:p>
        </w:tc>
        <w:tc>
          <w:tcPr>
            <w:tcW w:w="8973" w:type="dxa"/>
            <w:gridSpan w:val="6"/>
            <w:vAlign w:val="center"/>
          </w:tcPr>
          <w:p w14:paraId="02E1201B" w14:textId="77777777" w:rsidR="000B1088" w:rsidRPr="007320DA" w:rsidRDefault="000B1088" w:rsidP="007760A5">
            <w:pPr>
              <w:jc w:val="center"/>
              <w:rPr>
                <w:rFonts w:ascii="GHEA Grapalat" w:hAnsi="GHEA Grapalat"/>
                <w:b/>
                <w:bCs/>
                <w:sz w:val="16"/>
                <w:szCs w:val="18"/>
                <w:lang w:val="es-ES"/>
              </w:rPr>
            </w:pPr>
            <w:r w:rsidRPr="007320DA">
              <w:rPr>
                <w:rFonts w:ascii="GHEA Grapalat" w:hAnsi="GHEA Grapalat"/>
                <w:b/>
                <w:bCs/>
                <w:sz w:val="16"/>
                <w:szCs w:val="18"/>
                <w:lang w:val="es-ES"/>
              </w:rPr>
              <w:t xml:space="preserve">Առաջարկվող </w:t>
            </w:r>
            <w:r w:rsidR="001B12D4" w:rsidRPr="007320DA">
              <w:rPr>
                <w:rFonts w:ascii="GHEA Grapalat" w:hAnsi="GHEA Grapalat"/>
                <w:b/>
                <w:bCs/>
                <w:sz w:val="16"/>
                <w:szCs w:val="18"/>
                <w:lang w:val="es-ES"/>
              </w:rPr>
              <w:t xml:space="preserve">սարքերի և սարքավորումների </w:t>
            </w:r>
          </w:p>
        </w:tc>
      </w:tr>
      <w:tr w:rsidR="00F02279" w:rsidRPr="007320DA" w14:paraId="79EB0551" w14:textId="77777777" w:rsidTr="007478B5">
        <w:tc>
          <w:tcPr>
            <w:tcW w:w="1368" w:type="dxa"/>
            <w:vMerge/>
            <w:vAlign w:val="center"/>
          </w:tcPr>
          <w:p w14:paraId="43708AA0" w14:textId="77777777" w:rsidR="00F02279" w:rsidRPr="007320DA" w:rsidRDefault="00F02279" w:rsidP="007760A5">
            <w:pPr>
              <w:jc w:val="center"/>
              <w:rPr>
                <w:rFonts w:ascii="GHEA Grapalat" w:hAnsi="GHEA Grapalat"/>
                <w:b/>
                <w:bCs/>
                <w:sz w:val="16"/>
                <w:szCs w:val="18"/>
                <w:lang w:val="es-ES"/>
              </w:rPr>
            </w:pPr>
          </w:p>
        </w:tc>
        <w:tc>
          <w:tcPr>
            <w:tcW w:w="1460" w:type="dxa"/>
            <w:vAlign w:val="center"/>
          </w:tcPr>
          <w:p w14:paraId="4F82F9C9"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rPr>
              <w:t>ֆ</w:t>
            </w:r>
            <w:r w:rsidRPr="007320DA">
              <w:rPr>
                <w:rFonts w:ascii="GHEA Grapalat" w:hAnsi="GHEA Grapalat"/>
                <w:b/>
                <w:bCs/>
                <w:sz w:val="16"/>
                <w:szCs w:val="18"/>
                <w:lang w:val="hy-AM"/>
              </w:rPr>
              <w:t>իրմային անվանումը</w:t>
            </w:r>
          </w:p>
        </w:tc>
        <w:tc>
          <w:tcPr>
            <w:tcW w:w="2003" w:type="dxa"/>
            <w:vAlign w:val="center"/>
          </w:tcPr>
          <w:p w14:paraId="6EB56FCE"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ապրանքային նշանը</w:t>
            </w:r>
          </w:p>
        </w:tc>
        <w:tc>
          <w:tcPr>
            <w:tcW w:w="1757" w:type="dxa"/>
            <w:vAlign w:val="center"/>
          </w:tcPr>
          <w:p w14:paraId="418F1F3B" w14:textId="77777777" w:rsidR="00F02279" w:rsidRPr="007320DA" w:rsidRDefault="00F02279" w:rsidP="007760A5">
            <w:pPr>
              <w:jc w:val="center"/>
              <w:rPr>
                <w:rFonts w:ascii="GHEA Grapalat" w:hAnsi="GHEA Grapalat"/>
                <w:b/>
                <w:bCs/>
                <w:sz w:val="16"/>
                <w:szCs w:val="18"/>
                <w:lang w:val="hy-AM"/>
              </w:rPr>
            </w:pPr>
            <w:r w:rsidRPr="007320DA">
              <w:rPr>
                <w:rFonts w:ascii="GHEA Grapalat" w:hAnsi="GHEA Grapalat"/>
                <w:b/>
                <w:bCs/>
                <w:sz w:val="16"/>
                <w:szCs w:val="18"/>
                <w:lang w:val="hy-AM"/>
              </w:rPr>
              <w:t>մակնիշը</w:t>
            </w:r>
          </w:p>
        </w:tc>
        <w:tc>
          <w:tcPr>
            <w:tcW w:w="1530" w:type="dxa"/>
            <w:vAlign w:val="center"/>
          </w:tcPr>
          <w:p w14:paraId="2AADFBC4"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արտադրողի անվանումը</w:t>
            </w:r>
          </w:p>
        </w:tc>
        <w:tc>
          <w:tcPr>
            <w:tcW w:w="1323" w:type="dxa"/>
            <w:vAlign w:val="center"/>
          </w:tcPr>
          <w:p w14:paraId="6FA0662B"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տեխնիկական բնութագրերը</w:t>
            </w:r>
          </w:p>
        </w:tc>
        <w:tc>
          <w:tcPr>
            <w:tcW w:w="900" w:type="dxa"/>
            <w:vAlign w:val="center"/>
          </w:tcPr>
          <w:p w14:paraId="777C62E6" w14:textId="77777777" w:rsidR="00F02279" w:rsidRPr="007320DA" w:rsidRDefault="007478B5" w:rsidP="007760A5">
            <w:pPr>
              <w:jc w:val="center"/>
              <w:rPr>
                <w:rFonts w:ascii="GHEA Grapalat" w:hAnsi="GHEA Grapalat"/>
                <w:b/>
                <w:bCs/>
                <w:sz w:val="16"/>
                <w:szCs w:val="18"/>
                <w:lang w:val="es-ES"/>
              </w:rPr>
            </w:pPr>
            <w:r w:rsidRPr="007320DA">
              <w:rPr>
                <w:rFonts w:ascii="GHEA Grapalat" w:hAnsi="GHEA Grapalat"/>
                <w:b/>
                <w:bCs/>
                <w:sz w:val="16"/>
                <w:szCs w:val="18"/>
                <w:lang w:val="es-ES"/>
              </w:rPr>
              <w:t>երաշխիքային ժամկետները</w:t>
            </w:r>
          </w:p>
        </w:tc>
      </w:tr>
      <w:tr w:rsidR="007478B5" w:rsidRPr="007320DA" w14:paraId="16360A13" w14:textId="77777777" w:rsidTr="007478B5">
        <w:tc>
          <w:tcPr>
            <w:tcW w:w="1368" w:type="dxa"/>
            <w:vAlign w:val="center"/>
          </w:tcPr>
          <w:p w14:paraId="4837E6B1"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2399EE4B"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63576C7D"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2BE9EEEC"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487FA2B5"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6391E4D3"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6F046225" w14:textId="77777777" w:rsidR="007478B5" w:rsidRPr="007320DA" w:rsidRDefault="007478B5" w:rsidP="007760A5">
            <w:pPr>
              <w:jc w:val="center"/>
              <w:rPr>
                <w:rFonts w:ascii="GHEA Grapalat" w:hAnsi="GHEA Grapalat"/>
                <w:b/>
                <w:bCs/>
                <w:sz w:val="16"/>
                <w:szCs w:val="18"/>
                <w:lang w:val="es-ES"/>
              </w:rPr>
            </w:pPr>
          </w:p>
        </w:tc>
      </w:tr>
      <w:tr w:rsidR="007478B5" w:rsidRPr="007320DA" w14:paraId="6CBE0083" w14:textId="77777777" w:rsidTr="007478B5">
        <w:tc>
          <w:tcPr>
            <w:tcW w:w="1368" w:type="dxa"/>
            <w:vAlign w:val="center"/>
          </w:tcPr>
          <w:p w14:paraId="322D2C48"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0A089489"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0636FF19"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06E525D2"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1FE8A48F"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3AFDCF6D"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360B5B65" w14:textId="77777777" w:rsidR="007478B5" w:rsidRPr="007320DA" w:rsidRDefault="007478B5" w:rsidP="007760A5">
            <w:pPr>
              <w:jc w:val="center"/>
              <w:rPr>
                <w:rFonts w:ascii="GHEA Grapalat" w:hAnsi="GHEA Grapalat"/>
                <w:b/>
                <w:bCs/>
                <w:sz w:val="16"/>
                <w:szCs w:val="18"/>
                <w:lang w:val="es-ES"/>
              </w:rPr>
            </w:pPr>
          </w:p>
        </w:tc>
      </w:tr>
      <w:tr w:rsidR="007478B5" w:rsidRPr="007320DA" w14:paraId="2223F9AA" w14:textId="77777777" w:rsidTr="007478B5">
        <w:tc>
          <w:tcPr>
            <w:tcW w:w="1368" w:type="dxa"/>
            <w:vAlign w:val="center"/>
          </w:tcPr>
          <w:p w14:paraId="5026A517"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759834CD"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6B2E8751"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730A2F86"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68CE26AE"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47AEDCEB"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1A5DF8F1" w14:textId="77777777" w:rsidR="007478B5" w:rsidRPr="007320DA" w:rsidRDefault="007478B5" w:rsidP="007760A5">
            <w:pPr>
              <w:jc w:val="center"/>
              <w:rPr>
                <w:rFonts w:ascii="GHEA Grapalat" w:hAnsi="GHEA Grapalat"/>
                <w:b/>
                <w:bCs/>
                <w:sz w:val="16"/>
                <w:szCs w:val="18"/>
                <w:lang w:val="es-ES"/>
              </w:rPr>
            </w:pPr>
          </w:p>
        </w:tc>
      </w:tr>
    </w:tbl>
    <w:p w14:paraId="592DA681" w14:textId="77777777" w:rsidR="000B1088" w:rsidRPr="007320DA" w:rsidRDefault="000B1088" w:rsidP="000B1088">
      <w:pPr>
        <w:pStyle w:val="3"/>
        <w:spacing w:line="240" w:lineRule="auto"/>
        <w:ind w:firstLine="567"/>
        <w:jc w:val="left"/>
        <w:rPr>
          <w:rFonts w:ascii="GHEA Grapalat" w:hAnsi="GHEA Grapalat"/>
          <w:b/>
          <w:lang w:val="en-US"/>
        </w:rPr>
      </w:pPr>
    </w:p>
    <w:p w14:paraId="47598219" w14:textId="77777777" w:rsidR="000B1088" w:rsidRPr="007320DA" w:rsidRDefault="000B1088" w:rsidP="000B1088">
      <w:pPr>
        <w:pStyle w:val="3"/>
        <w:spacing w:line="240" w:lineRule="auto"/>
        <w:ind w:firstLine="567"/>
        <w:jc w:val="left"/>
        <w:rPr>
          <w:rFonts w:ascii="GHEA Grapalat" w:hAnsi="GHEA Grapalat"/>
          <w:b/>
          <w:lang w:val="en-US"/>
        </w:rPr>
      </w:pPr>
    </w:p>
    <w:p w14:paraId="4FE0CDC0" w14:textId="77777777" w:rsidR="000B1088" w:rsidRPr="007320DA" w:rsidRDefault="000B1088" w:rsidP="000B1088">
      <w:pPr>
        <w:pStyle w:val="3"/>
        <w:spacing w:line="240" w:lineRule="auto"/>
        <w:ind w:firstLine="567"/>
        <w:jc w:val="left"/>
        <w:rPr>
          <w:rFonts w:ascii="GHEA Grapalat" w:hAnsi="GHEA Grapalat"/>
          <w:b/>
          <w:lang w:val="en-US"/>
        </w:rPr>
      </w:pPr>
    </w:p>
    <w:p w14:paraId="7E422254" w14:textId="77777777" w:rsidR="000B1088" w:rsidRPr="007320DA" w:rsidRDefault="000B1088" w:rsidP="000B1088">
      <w:pPr>
        <w:pStyle w:val="3"/>
        <w:spacing w:line="240" w:lineRule="auto"/>
        <w:ind w:firstLine="567"/>
        <w:jc w:val="left"/>
        <w:rPr>
          <w:rFonts w:ascii="GHEA Grapalat" w:hAnsi="GHEA Grapalat"/>
          <w:b/>
          <w:lang w:val="en-US"/>
        </w:rPr>
      </w:pPr>
    </w:p>
    <w:p w14:paraId="4A2BD9B7" w14:textId="77777777" w:rsidR="000B1088" w:rsidRPr="007320DA" w:rsidRDefault="000B1088" w:rsidP="000B1088">
      <w:pPr>
        <w:rPr>
          <w:rFonts w:ascii="GHEA Grapalat" w:hAnsi="GHEA Grapalat"/>
          <w:sz w:val="20"/>
          <w:lang w:val="es-ES"/>
        </w:rPr>
      </w:pPr>
    </w:p>
    <w:p w14:paraId="0F4C1C39" w14:textId="77777777" w:rsidR="000B1088" w:rsidRPr="007320DA" w:rsidRDefault="000B1088" w:rsidP="000B1088">
      <w:pPr>
        <w:jc w:val="both"/>
        <w:rPr>
          <w:rFonts w:ascii="GHEA Grapalat" w:hAnsi="GHEA Grapalat"/>
          <w:sz w:val="20"/>
          <w:u w:val="single"/>
        </w:rPr>
      </w:pP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t xml:space="preserve">    </w:t>
      </w:r>
    </w:p>
    <w:p w14:paraId="75E368E8" w14:textId="77777777" w:rsidR="000B1088" w:rsidRPr="007320DA" w:rsidRDefault="00DB4B74" w:rsidP="000B1088">
      <w:pPr>
        <w:jc w:val="both"/>
        <w:rPr>
          <w:rFonts w:ascii="GHEA Grapalat" w:hAnsi="GHEA Grapalat"/>
          <w:sz w:val="20"/>
          <w:u w:val="single"/>
        </w:rPr>
      </w:pPr>
      <w:r>
        <w:rPr>
          <w:rFonts w:ascii="GHEA Grapalat" w:hAnsi="GHEA Grapalat" w:cs="Sylfaen"/>
          <w:sz w:val="20"/>
          <w:vertAlign w:val="superscript"/>
          <w:lang w:val="hy-AM"/>
        </w:rPr>
        <w:t xml:space="preserve">                          </w:t>
      </w:r>
      <w:r w:rsidR="000B1088" w:rsidRPr="007320DA">
        <w:rPr>
          <w:rFonts w:ascii="GHEA Grapalat" w:hAnsi="GHEA Grapalat" w:cs="Sylfaen"/>
          <w:sz w:val="20"/>
          <w:vertAlign w:val="superscript"/>
          <w:lang w:val="hy-AM"/>
        </w:rPr>
        <w:t>մասնակցի անվանումը (ղեկավարի պաշտոնը, անուն ազգանունը)</w:t>
      </w:r>
      <w:r w:rsidR="000B1088" w:rsidRPr="007320DA">
        <w:rPr>
          <w:rFonts w:ascii="GHEA Grapalat" w:hAnsi="GHEA Grapalat" w:cs="Sylfaen"/>
          <w:sz w:val="20"/>
          <w:vertAlign w:val="superscript"/>
        </w:rPr>
        <w:t xml:space="preserve">  </w:t>
      </w:r>
      <w:r w:rsidR="000B1088" w:rsidRPr="007320DA">
        <w:rPr>
          <w:rFonts w:ascii="GHEA Grapalat" w:hAnsi="GHEA Grapalat" w:cs="Sylfaen"/>
          <w:sz w:val="20"/>
          <w:vertAlign w:val="superscript"/>
        </w:rPr>
        <w:tab/>
      </w:r>
      <w:r w:rsidR="000B1088" w:rsidRPr="007320DA">
        <w:rPr>
          <w:rFonts w:ascii="GHEA Grapalat" w:hAnsi="GHEA Grapalat" w:cs="Sylfaen"/>
          <w:sz w:val="20"/>
          <w:vertAlign w:val="superscript"/>
        </w:rPr>
        <w:tab/>
      </w:r>
      <w:r w:rsidR="000B1088" w:rsidRPr="007320DA">
        <w:rPr>
          <w:rFonts w:ascii="GHEA Grapalat" w:hAnsi="GHEA Grapalat" w:cs="Sylfaen"/>
          <w:vertAlign w:val="superscript"/>
        </w:rPr>
        <w:t xml:space="preserve">                           </w:t>
      </w:r>
      <w:r w:rsidR="000B1088" w:rsidRPr="007320DA">
        <w:rPr>
          <w:rFonts w:ascii="GHEA Grapalat" w:hAnsi="GHEA Grapalat" w:cs="Sylfaen"/>
          <w:sz w:val="20"/>
          <w:vertAlign w:val="superscript"/>
          <w:lang w:val="hy-AM"/>
        </w:rPr>
        <w:t>ստորագրությո</w:t>
      </w:r>
      <w:r w:rsidR="000B1088" w:rsidRPr="007320DA">
        <w:rPr>
          <w:rFonts w:ascii="GHEA Grapalat" w:hAnsi="GHEA Grapalat" w:cs="Sylfaen"/>
          <w:sz w:val="20"/>
          <w:vertAlign w:val="superscript"/>
        </w:rPr>
        <w:t>ւն</w:t>
      </w:r>
      <w:r w:rsidR="000B1088" w:rsidRPr="007320DA">
        <w:rPr>
          <w:rFonts w:ascii="GHEA Grapalat" w:hAnsi="GHEA Grapalat" w:cs="Sylfaen"/>
          <w:sz w:val="20"/>
          <w:lang w:val="hy-AM"/>
        </w:rPr>
        <w:t xml:space="preserve"> </w:t>
      </w:r>
    </w:p>
    <w:p w14:paraId="303C80F2" w14:textId="77777777" w:rsidR="000B1088" w:rsidRPr="007320DA" w:rsidRDefault="000B1088" w:rsidP="000B1088">
      <w:pPr>
        <w:jc w:val="right"/>
        <w:rPr>
          <w:rFonts w:ascii="GHEA Grapalat" w:hAnsi="GHEA Grapalat" w:cs="Sylfaen"/>
          <w:sz w:val="20"/>
        </w:rPr>
      </w:pPr>
    </w:p>
    <w:p w14:paraId="1C2B96B6" w14:textId="77777777" w:rsidR="000B1088" w:rsidRPr="007320DA" w:rsidRDefault="000B1088" w:rsidP="000B1088">
      <w:pPr>
        <w:jc w:val="right"/>
        <w:rPr>
          <w:rFonts w:ascii="GHEA Grapalat" w:hAnsi="GHEA Grapalat" w:cs="Sylfaen"/>
          <w:sz w:val="20"/>
        </w:rPr>
      </w:pPr>
    </w:p>
    <w:p w14:paraId="4F4192F1" w14:textId="77777777" w:rsidR="000B1088" w:rsidRPr="007320DA" w:rsidRDefault="000B1088" w:rsidP="000B1088">
      <w:pPr>
        <w:jc w:val="right"/>
        <w:rPr>
          <w:rFonts w:ascii="GHEA Grapalat" w:hAnsi="GHEA Grapalat" w:cs="Arial"/>
          <w:sz w:val="20"/>
          <w:lang w:val="hy-AM"/>
        </w:rPr>
      </w:pPr>
      <w:r w:rsidRPr="007320DA">
        <w:rPr>
          <w:rFonts w:ascii="GHEA Grapalat" w:hAnsi="GHEA Grapalat" w:cs="Sylfaen"/>
          <w:sz w:val="20"/>
          <w:lang w:val="hy-AM"/>
        </w:rPr>
        <w:t>Կ</w:t>
      </w:r>
      <w:r w:rsidRPr="007320DA">
        <w:rPr>
          <w:rFonts w:ascii="GHEA Grapalat" w:hAnsi="GHEA Grapalat" w:cs="Arial"/>
          <w:sz w:val="20"/>
          <w:lang w:val="hy-AM"/>
        </w:rPr>
        <w:t xml:space="preserve">. </w:t>
      </w:r>
      <w:r w:rsidRPr="007320DA">
        <w:rPr>
          <w:rFonts w:ascii="GHEA Grapalat" w:hAnsi="GHEA Grapalat" w:cs="Sylfaen"/>
          <w:sz w:val="20"/>
          <w:lang w:val="hy-AM"/>
        </w:rPr>
        <w:t>Տ</w:t>
      </w:r>
      <w:r w:rsidRPr="007320DA">
        <w:rPr>
          <w:rFonts w:ascii="GHEA Grapalat" w:hAnsi="GHEA Grapalat" w:cs="Arial"/>
          <w:sz w:val="20"/>
          <w:lang w:val="hy-AM"/>
        </w:rPr>
        <w:t>.</w:t>
      </w:r>
      <w:r w:rsidRPr="007320DA">
        <w:rPr>
          <w:rFonts w:ascii="GHEA Grapalat" w:hAnsi="GHEA Grapalat" w:cs="Arial"/>
          <w:sz w:val="20"/>
          <w:lang w:val="hy-AM"/>
        </w:rPr>
        <w:tab/>
      </w:r>
      <w:r w:rsidRPr="007320DA">
        <w:rPr>
          <w:rFonts w:ascii="GHEA Grapalat" w:hAnsi="GHEA Grapalat" w:cs="Arial"/>
          <w:sz w:val="20"/>
          <w:lang w:val="hy-AM"/>
        </w:rPr>
        <w:tab/>
        <w:t xml:space="preserve"> </w:t>
      </w:r>
    </w:p>
    <w:p w14:paraId="21AF04B0" w14:textId="77777777" w:rsidR="000B1088" w:rsidRPr="007320DA" w:rsidRDefault="000B1088" w:rsidP="000B1088">
      <w:pPr>
        <w:jc w:val="right"/>
        <w:rPr>
          <w:rFonts w:ascii="GHEA Grapalat" w:hAnsi="GHEA Grapalat"/>
          <w:sz w:val="20"/>
          <w:lang w:val="hy-AM"/>
        </w:rPr>
      </w:pPr>
    </w:p>
    <w:p w14:paraId="5253A54F" w14:textId="77777777" w:rsidR="000B1088" w:rsidRPr="007320DA" w:rsidRDefault="000B1088" w:rsidP="000B1088">
      <w:pPr>
        <w:jc w:val="right"/>
        <w:rPr>
          <w:rFonts w:ascii="GHEA Grapalat" w:hAnsi="GHEA Grapalat"/>
          <w:sz w:val="20"/>
          <w:lang w:val="hy-AM"/>
        </w:rPr>
      </w:pPr>
    </w:p>
    <w:p w14:paraId="6DF9AB93" w14:textId="77777777" w:rsidR="001B7698" w:rsidRPr="002A4619" w:rsidRDefault="001B7698" w:rsidP="001B7698">
      <w:pPr>
        <w:pStyle w:val="af2"/>
        <w:rPr>
          <w:rFonts w:ascii="GHEA Grapalat" w:hAnsi="GHEA Grapalat"/>
          <w:i/>
          <w:sz w:val="16"/>
          <w:szCs w:val="16"/>
          <w:lang w:val="af-ZA"/>
        </w:rPr>
      </w:pPr>
      <w:r w:rsidRPr="007320DA">
        <w:rPr>
          <w:rFonts w:ascii="GHEA Grapalat" w:hAnsi="GHEA Grapalat"/>
          <w:i/>
          <w:sz w:val="16"/>
          <w:szCs w:val="16"/>
          <w:lang w:val="hy-AM"/>
        </w:rPr>
        <w:t>*լրացվում</w:t>
      </w:r>
      <w:r w:rsidRPr="007320DA">
        <w:rPr>
          <w:rFonts w:ascii="GHEA Grapalat" w:hAnsi="GHEA Grapalat"/>
          <w:i/>
          <w:sz w:val="16"/>
          <w:szCs w:val="16"/>
          <w:lang w:val="af-ZA"/>
        </w:rPr>
        <w:t xml:space="preserve"> </w:t>
      </w:r>
      <w:r w:rsidRPr="007320DA">
        <w:rPr>
          <w:rFonts w:ascii="GHEA Grapalat" w:hAnsi="GHEA Grapalat"/>
          <w:i/>
          <w:sz w:val="16"/>
          <w:szCs w:val="16"/>
          <w:lang w:val="hy-AM"/>
        </w:rPr>
        <w:t>է</w:t>
      </w:r>
      <w:r w:rsidRPr="007320DA">
        <w:rPr>
          <w:rFonts w:ascii="GHEA Grapalat" w:hAnsi="GHEA Grapalat"/>
          <w:i/>
          <w:sz w:val="16"/>
          <w:szCs w:val="16"/>
          <w:lang w:val="af-ZA"/>
        </w:rPr>
        <w:t xml:space="preserve"> </w:t>
      </w:r>
      <w:r w:rsidRPr="007320DA">
        <w:rPr>
          <w:rFonts w:ascii="GHEA Grapalat" w:hAnsi="GHEA Grapalat"/>
          <w:i/>
          <w:sz w:val="16"/>
          <w:szCs w:val="16"/>
          <w:lang w:val="hy-AM"/>
        </w:rPr>
        <w:t>հանձնաժողովի</w:t>
      </w:r>
      <w:r w:rsidRPr="007320DA">
        <w:rPr>
          <w:rFonts w:ascii="GHEA Grapalat" w:hAnsi="GHEA Grapalat"/>
          <w:i/>
          <w:sz w:val="16"/>
          <w:szCs w:val="16"/>
          <w:lang w:val="af-ZA"/>
        </w:rPr>
        <w:t xml:space="preserve"> </w:t>
      </w:r>
      <w:r w:rsidRPr="007320DA">
        <w:rPr>
          <w:rFonts w:ascii="GHEA Grapalat" w:hAnsi="GHEA Grapalat"/>
          <w:i/>
          <w:sz w:val="16"/>
          <w:szCs w:val="16"/>
          <w:lang w:val="hy-AM"/>
        </w:rPr>
        <w:t>քարտուղարի</w:t>
      </w:r>
      <w:r w:rsidRPr="007320DA">
        <w:rPr>
          <w:rFonts w:ascii="GHEA Grapalat" w:hAnsi="GHEA Grapalat"/>
          <w:i/>
          <w:sz w:val="16"/>
          <w:szCs w:val="16"/>
          <w:lang w:val="af-ZA"/>
        </w:rPr>
        <w:t xml:space="preserve"> </w:t>
      </w:r>
      <w:r w:rsidRPr="007320DA">
        <w:rPr>
          <w:rFonts w:ascii="GHEA Grapalat" w:hAnsi="GHEA Grapalat"/>
          <w:i/>
          <w:sz w:val="16"/>
          <w:szCs w:val="16"/>
          <w:lang w:val="hy-AM"/>
        </w:rPr>
        <w:t>կողմից</w:t>
      </w:r>
      <w:r w:rsidRPr="007320DA">
        <w:rPr>
          <w:rFonts w:ascii="GHEA Grapalat" w:hAnsi="GHEA Grapalat"/>
          <w:i/>
          <w:sz w:val="16"/>
          <w:szCs w:val="16"/>
          <w:lang w:val="af-ZA"/>
        </w:rPr>
        <w:t xml:space="preserve">` </w:t>
      </w:r>
      <w:r w:rsidRPr="007320DA">
        <w:rPr>
          <w:rFonts w:ascii="GHEA Grapalat" w:hAnsi="GHEA Grapalat"/>
          <w:i/>
          <w:sz w:val="16"/>
          <w:szCs w:val="16"/>
          <w:lang w:val="hy-AM"/>
        </w:rPr>
        <w:t>մինչև</w:t>
      </w:r>
      <w:r w:rsidRPr="007320DA">
        <w:rPr>
          <w:rFonts w:ascii="GHEA Grapalat" w:hAnsi="GHEA Grapalat"/>
          <w:i/>
          <w:sz w:val="16"/>
          <w:szCs w:val="16"/>
          <w:lang w:val="af-ZA"/>
        </w:rPr>
        <w:t xml:space="preserve"> </w:t>
      </w:r>
      <w:r w:rsidRPr="007320DA">
        <w:rPr>
          <w:rFonts w:ascii="GHEA Grapalat" w:hAnsi="GHEA Grapalat"/>
          <w:i/>
          <w:sz w:val="16"/>
          <w:szCs w:val="16"/>
          <w:lang w:val="hy-AM"/>
        </w:rPr>
        <w:t>հրավերը</w:t>
      </w:r>
      <w:r w:rsidRPr="007320DA">
        <w:rPr>
          <w:rFonts w:ascii="GHEA Grapalat" w:hAnsi="GHEA Grapalat"/>
          <w:i/>
          <w:sz w:val="16"/>
          <w:szCs w:val="16"/>
          <w:lang w:val="af-ZA"/>
        </w:rPr>
        <w:t xml:space="preserve"> </w:t>
      </w:r>
      <w:r w:rsidRPr="007320DA">
        <w:rPr>
          <w:rFonts w:ascii="GHEA Grapalat" w:hAnsi="GHEA Grapalat"/>
          <w:i/>
          <w:sz w:val="16"/>
          <w:szCs w:val="16"/>
          <w:lang w:val="hy-AM"/>
        </w:rPr>
        <w:t>տեղեկագրում</w:t>
      </w:r>
      <w:r w:rsidRPr="007320DA">
        <w:rPr>
          <w:rFonts w:ascii="GHEA Grapalat" w:hAnsi="GHEA Grapalat"/>
          <w:i/>
          <w:sz w:val="16"/>
          <w:szCs w:val="16"/>
          <w:lang w:val="af-ZA"/>
        </w:rPr>
        <w:t xml:space="preserve"> </w:t>
      </w:r>
      <w:r w:rsidRPr="007320DA">
        <w:rPr>
          <w:rFonts w:ascii="GHEA Grapalat" w:hAnsi="GHEA Grapalat"/>
          <w:i/>
          <w:sz w:val="16"/>
          <w:szCs w:val="16"/>
          <w:lang w:val="hy-AM"/>
        </w:rPr>
        <w:t>հրապարակելը:</w:t>
      </w:r>
    </w:p>
    <w:p w14:paraId="1E382B7A" w14:textId="77777777" w:rsidR="00614AC6" w:rsidRDefault="000B1088" w:rsidP="000B1088">
      <w:pPr>
        <w:pStyle w:val="31"/>
        <w:spacing w:line="240" w:lineRule="auto"/>
        <w:ind w:firstLine="0"/>
        <w:jc w:val="right"/>
        <w:rPr>
          <w:rFonts w:ascii="GHEA Grapalat" w:hAnsi="GHEA Grapalat"/>
          <w:b/>
          <w:lang w:val="hy-AM"/>
        </w:rPr>
      </w:pPr>
      <w:r w:rsidRPr="005E1F72">
        <w:rPr>
          <w:rFonts w:ascii="GHEA Grapalat" w:hAnsi="GHEA Grapalat"/>
          <w:b/>
          <w:lang w:val="hy-AM"/>
        </w:rPr>
        <w:t xml:space="preserve"> </w:t>
      </w:r>
      <w:r w:rsidRPr="005E1F72">
        <w:rPr>
          <w:rFonts w:ascii="GHEA Grapalat" w:hAnsi="GHEA Grapalat"/>
          <w:b/>
          <w:lang w:val="hy-AM"/>
        </w:rPr>
        <w:br w:type="page"/>
      </w:r>
    </w:p>
    <w:p w14:paraId="6BE8B192" w14:textId="77777777" w:rsidR="00614AC6" w:rsidRDefault="00614AC6" w:rsidP="00614AC6">
      <w:pPr>
        <w:pStyle w:val="31"/>
        <w:spacing w:line="240" w:lineRule="auto"/>
        <w:ind w:firstLine="0"/>
        <w:jc w:val="right"/>
        <w:rPr>
          <w:rFonts w:ascii="GHEA Grapalat" w:hAnsi="GHEA Grapalat"/>
          <w:b/>
          <w:lang w:val="hy-AM"/>
        </w:rPr>
      </w:pPr>
    </w:p>
    <w:p w14:paraId="58F12E77" w14:textId="77777777" w:rsidR="00614AC6" w:rsidRDefault="00614AC6" w:rsidP="00614AC6">
      <w:pPr>
        <w:pStyle w:val="31"/>
        <w:spacing w:line="240" w:lineRule="auto"/>
        <w:ind w:firstLine="0"/>
        <w:jc w:val="right"/>
        <w:rPr>
          <w:rFonts w:ascii="GHEA Grapalat" w:hAnsi="GHEA Grapalat"/>
          <w:b/>
          <w:lang w:val="hy-AM"/>
        </w:rPr>
      </w:pPr>
    </w:p>
    <w:p w14:paraId="727E766F" w14:textId="28542A79" w:rsidR="000E20A1" w:rsidRPr="000B4CF4" w:rsidRDefault="000E20A1">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Pr>
          <w:rFonts w:ascii="GHEA Grapalat" w:hAnsi="GHEA Grapalat" w:cs="Arial"/>
          <w:b/>
          <w:i w:val="0"/>
          <w:lang w:val="hy-AM"/>
        </w:rPr>
        <w:t>1.3**</w:t>
      </w:r>
    </w:p>
    <w:p w14:paraId="789267B9" w14:textId="416C339D" w:rsidR="000E20A1" w:rsidRPr="005E1F72" w:rsidRDefault="000E20A1">
      <w:pPr>
        <w:pStyle w:val="31"/>
        <w:spacing w:line="240" w:lineRule="auto"/>
        <w:jc w:val="right"/>
        <w:rPr>
          <w:rFonts w:ascii="GHEA Grapalat" w:hAnsi="GHEA Grapalat" w:cs="Arial"/>
          <w:b/>
          <w:lang w:val="hy-AM"/>
        </w:rPr>
      </w:pPr>
      <w:r w:rsidRPr="005E1F72">
        <w:rPr>
          <w:rFonts w:ascii="GHEA Grapalat" w:hAnsi="GHEA Grapalat"/>
          <w:sz w:val="24"/>
          <w:szCs w:val="24"/>
          <w:lang w:val="hy-AM"/>
        </w:rPr>
        <w:t>«</w:t>
      </w:r>
      <w:r w:rsidR="00057143" w:rsidRPr="00057143">
        <w:rPr>
          <w:rFonts w:ascii="GHEA Grapalat" w:hAnsi="GHEA Grapalat"/>
          <w:sz w:val="24"/>
          <w:szCs w:val="24"/>
          <w:lang w:val="hy-AM"/>
        </w:rPr>
        <w:t>ՀՀ</w:t>
      </w:r>
      <w:r w:rsidR="00057143" w:rsidRPr="00B64017">
        <w:rPr>
          <w:rFonts w:ascii="GHEA Grapalat" w:hAnsi="GHEA Grapalat"/>
          <w:sz w:val="24"/>
          <w:szCs w:val="24"/>
          <w:lang w:val="es-ES"/>
        </w:rPr>
        <w:t xml:space="preserve"> </w:t>
      </w:r>
      <w:r w:rsidR="00057143" w:rsidRPr="00057143">
        <w:rPr>
          <w:rFonts w:ascii="GHEA Grapalat" w:hAnsi="GHEA Grapalat"/>
          <w:sz w:val="24"/>
          <w:szCs w:val="24"/>
          <w:lang w:val="hy-AM"/>
        </w:rPr>
        <w:t>ՏՄԻՀ</w:t>
      </w:r>
      <w:r w:rsidR="00057143" w:rsidRPr="00B64017">
        <w:rPr>
          <w:rFonts w:ascii="GHEA Grapalat" w:hAnsi="GHEA Grapalat"/>
          <w:sz w:val="24"/>
          <w:szCs w:val="24"/>
          <w:lang w:val="es-ES"/>
        </w:rPr>
        <w:t>-</w:t>
      </w:r>
      <w:r w:rsidR="00057143" w:rsidRPr="00057143">
        <w:rPr>
          <w:rFonts w:ascii="GHEA Grapalat" w:hAnsi="GHEA Grapalat"/>
          <w:sz w:val="24"/>
          <w:szCs w:val="24"/>
          <w:lang w:val="hy-AM"/>
        </w:rPr>
        <w:t>ԳՀԱՇՁԲ</w:t>
      </w:r>
      <w:r w:rsidR="00057143" w:rsidRPr="00B64017">
        <w:rPr>
          <w:rFonts w:ascii="GHEA Grapalat" w:hAnsi="GHEA Grapalat"/>
          <w:sz w:val="24"/>
          <w:szCs w:val="24"/>
          <w:lang w:val="es-ES"/>
        </w:rPr>
        <w:t>-22/02</w:t>
      </w:r>
      <w:r w:rsidRPr="005E1F72">
        <w:rPr>
          <w:rFonts w:ascii="GHEA Grapalat" w:hAnsi="GHEA Grapalat"/>
          <w:sz w:val="24"/>
          <w:szCs w:val="24"/>
          <w:lang w:val="hy-AM"/>
        </w:rPr>
        <w:t>»</w:t>
      </w:r>
      <w:r>
        <w:rPr>
          <w:rFonts w:ascii="GHEA Grapalat" w:hAnsi="GHEA Grapalat"/>
          <w:sz w:val="24"/>
          <w:szCs w:val="24"/>
          <w:lang w:val="hy-AM"/>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03050431" w14:textId="4F86076E" w:rsidR="000E20A1" w:rsidRDefault="000E20A1" w:rsidP="000E20A1">
      <w:pPr>
        <w:pStyle w:val="31"/>
        <w:spacing w:line="240" w:lineRule="auto"/>
        <w:ind w:firstLine="0"/>
        <w:jc w:val="left"/>
        <w:rPr>
          <w:rFonts w:ascii="GHEA Grapalat" w:hAnsi="GHEA Grapalat" w:cs="Sylfaen"/>
          <w:b/>
          <w:lang w:val="hy-AM"/>
        </w:rPr>
      </w:pPr>
      <w:r>
        <w:rPr>
          <w:rFonts w:ascii="GHEA Grapalat" w:hAnsi="GHEA Grapalat" w:cs="Sylfaen"/>
          <w:b/>
          <w:lang w:val="hy-AM"/>
        </w:rPr>
        <w:t xml:space="preserve">                                                                                                          </w:t>
      </w:r>
      <w:r w:rsidR="00057143" w:rsidRPr="00057143">
        <w:rPr>
          <w:rFonts w:ascii="GHEA Grapalat" w:hAnsi="GHEA Grapalat" w:cs="Sylfaen"/>
          <w:b/>
          <w:lang w:val="hy-AM"/>
        </w:rPr>
        <w:t>Գնա</w:t>
      </w:r>
      <w:r w:rsidR="00057143" w:rsidRPr="00B317A1">
        <w:rPr>
          <w:rFonts w:ascii="GHEA Grapalat" w:hAnsi="GHEA Grapalat" w:cs="Sylfaen"/>
          <w:b/>
          <w:lang w:val="hy-AM"/>
        </w:rPr>
        <w:t>նշման հարցման</w:t>
      </w:r>
      <w:r w:rsidRPr="003D1A3B">
        <w:rPr>
          <w:rFonts w:ascii="GHEA Grapalat" w:hAnsi="GHEA Grapalat" w:cs="Arial"/>
          <w:b/>
          <w:lang w:val="hy-AM"/>
        </w:rPr>
        <w:t xml:space="preserve"> մրցույթի </w:t>
      </w:r>
      <w:r w:rsidRPr="003D1A3B">
        <w:rPr>
          <w:rFonts w:ascii="GHEA Grapalat" w:hAnsi="GHEA Grapalat" w:cs="Sylfaen"/>
          <w:b/>
          <w:lang w:val="hy-AM"/>
        </w:rPr>
        <w:t>հրավերի</w:t>
      </w:r>
    </w:p>
    <w:p w14:paraId="2FF56887" w14:textId="77777777" w:rsidR="00C17342" w:rsidRPr="009D092B" w:rsidRDefault="00C17342" w:rsidP="00C17342">
      <w:pPr>
        <w:ind w:left="360" w:hanging="360"/>
        <w:jc w:val="center"/>
        <w:rPr>
          <w:rFonts w:ascii="GHEA Grapalat" w:eastAsia="GHEA Grapalat" w:hAnsi="GHEA Grapalat" w:cs="GHEA Grapalat"/>
          <w:lang w:val="hy-AM"/>
        </w:rPr>
      </w:pPr>
      <w:r w:rsidRPr="009D092B">
        <w:rPr>
          <w:rFonts w:ascii="GHEA Grapalat" w:eastAsia="GHEA Grapalat" w:hAnsi="GHEA Grapalat" w:cs="GHEA Grapalat"/>
          <w:lang w:val="hy-AM"/>
        </w:rPr>
        <w:t>ՁԵՎ</w:t>
      </w:r>
    </w:p>
    <w:p w14:paraId="74B7C4E7" w14:textId="77777777" w:rsidR="00C17342" w:rsidRDefault="00C17342" w:rsidP="00C17342">
      <w:pPr>
        <w:pStyle w:val="31"/>
        <w:tabs>
          <w:tab w:val="left" w:pos="4792"/>
        </w:tabs>
        <w:spacing w:line="240" w:lineRule="auto"/>
        <w:jc w:val="left"/>
        <w:rPr>
          <w:rFonts w:ascii="GHEA Grapalat" w:hAnsi="GHEA Grapalat" w:cs="Sylfaen"/>
          <w:b/>
          <w:lang w:val="hy-AM"/>
        </w:rPr>
      </w:pPr>
    </w:p>
    <w:p w14:paraId="4909C528" w14:textId="77777777" w:rsidR="00C17342" w:rsidRPr="00BF58CA" w:rsidRDefault="00C17342" w:rsidP="00C17342">
      <w:pPr>
        <w:ind w:left="360" w:hanging="360"/>
        <w:jc w:val="center"/>
        <w:rPr>
          <w:rFonts w:ascii="GHEA Grapalat" w:eastAsia="GHEA Grapalat" w:hAnsi="GHEA Grapalat" w:cs="GHEA Grapalat"/>
          <w:lang w:val="hy-AM"/>
        </w:rPr>
      </w:pPr>
      <w:r w:rsidRPr="00BF58CA">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1FE2904E" w14:textId="77777777" w:rsidR="000E20A1" w:rsidRDefault="000E20A1" w:rsidP="000E20A1">
      <w:pPr>
        <w:pStyle w:val="31"/>
        <w:spacing w:line="240" w:lineRule="auto"/>
        <w:ind w:firstLine="0"/>
        <w:jc w:val="left"/>
        <w:rPr>
          <w:rFonts w:ascii="GHEA Grapalat" w:hAnsi="GHEA Grapalat" w:cs="Sylfaen"/>
          <w:b/>
          <w:lang w:val="hy-AM"/>
        </w:rPr>
      </w:pPr>
    </w:p>
    <w:p w14:paraId="0854F562" w14:textId="77777777" w:rsidR="000E20A1" w:rsidRDefault="000E20A1" w:rsidP="000E20A1">
      <w:pPr>
        <w:pStyle w:val="31"/>
        <w:spacing w:line="240" w:lineRule="auto"/>
        <w:ind w:firstLine="0"/>
        <w:jc w:val="left"/>
        <w:rPr>
          <w:rFonts w:ascii="GHEA Grapalat" w:hAnsi="GHEA Grapalat" w:cs="Sylfaen"/>
          <w:b/>
          <w:lang w:val="hy-AM"/>
        </w:rPr>
      </w:pPr>
    </w:p>
    <w:p w14:paraId="5401FE3A" w14:textId="77777777" w:rsidR="000E20A1" w:rsidRPr="00F87FBC" w:rsidRDefault="000E20A1" w:rsidP="000E20A1">
      <w:pPr>
        <w:ind w:left="360" w:hanging="360"/>
        <w:jc w:val="center"/>
        <w:rPr>
          <w:rFonts w:ascii="GHEA Grapalat" w:eastAsia="GHEA Grapalat" w:hAnsi="GHEA Grapalat" w:cs="GHEA Grapalat"/>
          <w:lang w:val="hy-AM"/>
        </w:rPr>
      </w:pPr>
    </w:p>
    <w:p w14:paraId="6B82C7D7"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13397BF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FD1EE4" w14:paraId="3E0F3A2A" w14:textId="77777777" w:rsidTr="007E39F5">
        <w:tc>
          <w:tcPr>
            <w:tcW w:w="2836" w:type="dxa"/>
            <w:shd w:val="clear" w:color="auto" w:fill="D9E2F3"/>
            <w:vAlign w:val="center"/>
          </w:tcPr>
          <w:p w14:paraId="1F558C1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FED4F7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A0BEBC" w14:textId="77777777" w:rsidTr="007E39F5">
        <w:tc>
          <w:tcPr>
            <w:tcW w:w="2836" w:type="dxa"/>
            <w:shd w:val="clear" w:color="auto" w:fill="D9E2F3"/>
            <w:vAlign w:val="center"/>
          </w:tcPr>
          <w:p w14:paraId="693729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435C3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C07F975" w14:textId="77777777" w:rsidTr="007E39F5">
        <w:tc>
          <w:tcPr>
            <w:tcW w:w="2836" w:type="dxa"/>
            <w:shd w:val="clear" w:color="auto" w:fill="D9E2F3"/>
            <w:vAlign w:val="center"/>
          </w:tcPr>
          <w:p w14:paraId="3AC1E19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3AF7B5D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D0728C" w14:textId="77777777" w:rsidTr="007E39F5">
        <w:tc>
          <w:tcPr>
            <w:tcW w:w="2836" w:type="dxa"/>
            <w:shd w:val="clear" w:color="auto" w:fill="D9E2F3"/>
            <w:vAlign w:val="center"/>
          </w:tcPr>
          <w:p w14:paraId="68F9DD1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4A472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F1146" w14:textId="77777777" w:rsidTr="007E39F5">
        <w:tc>
          <w:tcPr>
            <w:tcW w:w="2836" w:type="dxa"/>
            <w:shd w:val="clear" w:color="auto" w:fill="D9E2F3"/>
            <w:vAlign w:val="center"/>
          </w:tcPr>
          <w:p w14:paraId="2EC74FE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524CF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A669147" w14:textId="77777777" w:rsidTr="007E39F5">
        <w:tc>
          <w:tcPr>
            <w:tcW w:w="2836" w:type="dxa"/>
            <w:shd w:val="clear" w:color="auto" w:fill="D9E2F3"/>
            <w:vAlign w:val="center"/>
          </w:tcPr>
          <w:p w14:paraId="71265BB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79A02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63E00C7" w14:textId="77777777" w:rsidTr="007E39F5">
        <w:tc>
          <w:tcPr>
            <w:tcW w:w="2836" w:type="dxa"/>
            <w:shd w:val="clear" w:color="auto" w:fill="D9E2F3"/>
            <w:vAlign w:val="center"/>
          </w:tcPr>
          <w:p w14:paraId="6BE01B1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F7D554C" w14:textId="77777777" w:rsidR="000E20A1" w:rsidRPr="00FD1EE4" w:rsidRDefault="000E20A1" w:rsidP="007E39F5">
            <w:pPr>
              <w:spacing w:before="240" w:after="240"/>
              <w:rPr>
                <w:rFonts w:ascii="GHEA Grapalat" w:eastAsia="GHEA Grapalat" w:hAnsi="GHEA Grapalat" w:cs="GHEA Grapalat"/>
              </w:rPr>
            </w:pPr>
          </w:p>
        </w:tc>
      </w:tr>
    </w:tbl>
    <w:p w14:paraId="23B0A6AA"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165E4977" w14:textId="77777777" w:rsidTr="007E39F5">
        <w:tc>
          <w:tcPr>
            <w:tcW w:w="2835" w:type="dxa"/>
            <w:shd w:val="clear" w:color="auto" w:fill="D9E2F3"/>
            <w:vAlign w:val="center"/>
          </w:tcPr>
          <w:p w14:paraId="4AF68F7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6FEA9B8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EF5162F" w14:textId="77777777" w:rsidTr="007E39F5">
        <w:tc>
          <w:tcPr>
            <w:tcW w:w="2835" w:type="dxa"/>
            <w:shd w:val="clear" w:color="auto" w:fill="D9E2F3"/>
            <w:vAlign w:val="center"/>
          </w:tcPr>
          <w:p w14:paraId="3A351A9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24A142F" w14:textId="77777777" w:rsidR="000E20A1" w:rsidRPr="00FD1EE4" w:rsidRDefault="000E20A1" w:rsidP="007E39F5">
            <w:pPr>
              <w:spacing w:before="240" w:after="240"/>
              <w:rPr>
                <w:rFonts w:ascii="GHEA Grapalat" w:eastAsia="GHEA Grapalat" w:hAnsi="GHEA Grapalat" w:cs="GHEA Grapalat"/>
              </w:rPr>
            </w:pPr>
          </w:p>
        </w:tc>
      </w:tr>
    </w:tbl>
    <w:p w14:paraId="6B60CB02"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03216970" w14:textId="77777777" w:rsidTr="007E39F5">
        <w:tc>
          <w:tcPr>
            <w:tcW w:w="2835" w:type="dxa"/>
            <w:shd w:val="clear" w:color="auto" w:fill="D9E2F3"/>
            <w:vAlign w:val="center"/>
          </w:tcPr>
          <w:p w14:paraId="7B5905E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145858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74B1E66" w14:textId="77777777" w:rsidTr="007E39F5">
        <w:tc>
          <w:tcPr>
            <w:tcW w:w="2835" w:type="dxa"/>
            <w:shd w:val="clear" w:color="auto" w:fill="D9E2F3"/>
            <w:vAlign w:val="center"/>
          </w:tcPr>
          <w:p w14:paraId="33D6A0C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4BE33A9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7AE09B" w14:textId="77777777" w:rsidTr="007E39F5">
        <w:tc>
          <w:tcPr>
            <w:tcW w:w="2835" w:type="dxa"/>
            <w:shd w:val="clear" w:color="auto" w:fill="D9E2F3"/>
            <w:vAlign w:val="center"/>
          </w:tcPr>
          <w:p w14:paraId="47DA18B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4F28F94" w14:textId="77777777" w:rsidR="000E20A1" w:rsidRPr="00FD1EE4" w:rsidRDefault="000E20A1" w:rsidP="007E39F5">
            <w:pPr>
              <w:spacing w:before="240" w:after="240"/>
              <w:rPr>
                <w:rFonts w:ascii="GHEA Grapalat" w:eastAsia="GHEA Grapalat" w:hAnsi="GHEA Grapalat" w:cs="GHEA Grapalat"/>
              </w:rPr>
            </w:pPr>
          </w:p>
        </w:tc>
      </w:tr>
    </w:tbl>
    <w:p w14:paraId="5D076ADB" w14:textId="77777777" w:rsidR="000E20A1" w:rsidRPr="00FD1EE4" w:rsidRDefault="000E20A1" w:rsidP="000E20A1">
      <w:pPr>
        <w:rPr>
          <w:rFonts w:ascii="GHEA Grapalat" w:eastAsia="GHEA Grapalat" w:hAnsi="GHEA Grapalat" w:cs="GHEA Grapalat"/>
        </w:rPr>
      </w:pPr>
    </w:p>
    <w:p w14:paraId="5DAD8244"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646B57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39B27613" w14:textId="77777777" w:rsidTr="007E39F5">
        <w:tc>
          <w:tcPr>
            <w:tcW w:w="2835" w:type="dxa"/>
            <w:shd w:val="clear" w:color="auto" w:fill="D9E2F3"/>
            <w:vAlign w:val="center"/>
          </w:tcPr>
          <w:p w14:paraId="04FD256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E91C7F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B0E60BF" w14:textId="77777777" w:rsidTr="007E39F5">
        <w:tc>
          <w:tcPr>
            <w:tcW w:w="2835" w:type="dxa"/>
            <w:shd w:val="clear" w:color="auto" w:fill="D9E2F3"/>
            <w:vAlign w:val="center"/>
          </w:tcPr>
          <w:p w14:paraId="0E689B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E180897" w14:textId="77777777" w:rsidR="000E20A1" w:rsidRPr="00FD1EE4" w:rsidRDefault="000E20A1" w:rsidP="007E39F5">
            <w:pPr>
              <w:spacing w:before="240" w:after="240"/>
              <w:rPr>
                <w:rFonts w:ascii="GHEA Grapalat" w:eastAsia="GHEA Grapalat" w:hAnsi="GHEA Grapalat" w:cs="GHEA Grapalat"/>
              </w:rPr>
            </w:pPr>
          </w:p>
        </w:tc>
      </w:tr>
    </w:tbl>
    <w:p w14:paraId="51A25BB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73B2A06C" w14:textId="77777777" w:rsidTr="007E39F5">
        <w:tc>
          <w:tcPr>
            <w:tcW w:w="2835" w:type="dxa"/>
            <w:shd w:val="clear" w:color="auto" w:fill="D9E2F3"/>
            <w:vAlign w:val="center"/>
          </w:tcPr>
          <w:p w14:paraId="5CA4B37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58613C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DFBA401" w14:textId="77777777" w:rsidTr="007E39F5">
        <w:tc>
          <w:tcPr>
            <w:tcW w:w="2835" w:type="dxa"/>
            <w:shd w:val="clear" w:color="auto" w:fill="D9E2F3"/>
            <w:vAlign w:val="center"/>
          </w:tcPr>
          <w:p w14:paraId="26C1403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EC9C79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9B4918E" w14:textId="77777777" w:rsidTr="007E39F5">
        <w:tc>
          <w:tcPr>
            <w:tcW w:w="2835" w:type="dxa"/>
            <w:shd w:val="clear" w:color="auto" w:fill="D9E2F3"/>
            <w:vAlign w:val="center"/>
          </w:tcPr>
          <w:p w14:paraId="39CFAFA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F91714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B8AD845" w14:textId="77777777" w:rsidTr="007E39F5">
        <w:tc>
          <w:tcPr>
            <w:tcW w:w="2835" w:type="dxa"/>
            <w:shd w:val="clear" w:color="auto" w:fill="D9E2F3"/>
            <w:vAlign w:val="center"/>
          </w:tcPr>
          <w:p w14:paraId="5F40D4B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52D726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097100E" w14:textId="77777777" w:rsidTr="007E39F5">
        <w:tc>
          <w:tcPr>
            <w:tcW w:w="2835" w:type="dxa"/>
            <w:shd w:val="clear" w:color="auto" w:fill="D9E2F3"/>
            <w:vAlign w:val="center"/>
          </w:tcPr>
          <w:p w14:paraId="2897BCC3"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0315B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958F5FD" w14:textId="77777777" w:rsidTr="007E39F5">
        <w:tc>
          <w:tcPr>
            <w:tcW w:w="2835" w:type="dxa"/>
            <w:shd w:val="clear" w:color="auto" w:fill="D9E2F3"/>
            <w:vAlign w:val="center"/>
          </w:tcPr>
          <w:p w14:paraId="1E4FCDD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6997CE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30AE884" w14:textId="77777777" w:rsidTr="007E39F5">
        <w:tc>
          <w:tcPr>
            <w:tcW w:w="2835" w:type="dxa"/>
            <w:shd w:val="clear" w:color="auto" w:fill="D9E2F3"/>
            <w:vAlign w:val="center"/>
          </w:tcPr>
          <w:p w14:paraId="64E1EF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ABD8101" w14:textId="77777777" w:rsidR="000E20A1" w:rsidRPr="00FD1EE4" w:rsidRDefault="000E20A1" w:rsidP="007E39F5">
            <w:pPr>
              <w:spacing w:before="240" w:after="240"/>
              <w:rPr>
                <w:rFonts w:ascii="GHEA Grapalat" w:eastAsia="GHEA Grapalat" w:hAnsi="GHEA Grapalat" w:cs="GHEA Grapalat"/>
              </w:rPr>
            </w:pPr>
          </w:p>
        </w:tc>
      </w:tr>
    </w:tbl>
    <w:p w14:paraId="3486F209" w14:textId="77777777" w:rsidR="000E20A1" w:rsidRPr="00574FF7"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6491DADE" w14:textId="77777777" w:rsidTr="007E39F5">
        <w:tc>
          <w:tcPr>
            <w:tcW w:w="2836" w:type="dxa"/>
            <w:shd w:val="clear" w:color="auto" w:fill="D9E2F3"/>
            <w:vAlign w:val="center"/>
          </w:tcPr>
          <w:p w14:paraId="3800143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6137C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AFBEE00" w14:textId="77777777" w:rsidTr="007E39F5">
        <w:tc>
          <w:tcPr>
            <w:tcW w:w="2836" w:type="dxa"/>
            <w:shd w:val="clear" w:color="auto" w:fill="D9E2F3"/>
            <w:vAlign w:val="center"/>
          </w:tcPr>
          <w:p w14:paraId="4A86652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20E3F964" w14:textId="77777777" w:rsidR="000E20A1" w:rsidRPr="00FD1EE4" w:rsidRDefault="00705E6A" w:rsidP="007E39F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Ուղղակի մասնակցություն</w:t>
            </w:r>
          </w:p>
          <w:p w14:paraId="64E331D7" w14:textId="77777777" w:rsidR="000E20A1" w:rsidRPr="00FD1EE4" w:rsidRDefault="00705E6A" w:rsidP="007E39F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Անուղղակի մասնակցություն</w:t>
            </w:r>
          </w:p>
        </w:tc>
      </w:tr>
    </w:tbl>
    <w:p w14:paraId="7F0666FA" w14:textId="0BD1C3A7" w:rsidR="000E20A1" w:rsidRPr="00FD1EE4" w:rsidRDefault="000E20A1" w:rsidP="003A3B1C">
      <w:pPr>
        <w:pBdr>
          <w:top w:val="nil"/>
          <w:left w:val="nil"/>
          <w:bottom w:val="nil"/>
          <w:right w:val="nil"/>
          <w:between w:val="nil"/>
        </w:pBdr>
        <w:spacing w:before="240"/>
        <w:rPr>
          <w:rFonts w:ascii="GHEA Grapalat" w:eastAsia="GHEA Grapalat" w:hAnsi="GHEA Grapalat" w:cs="GHEA Grapalat"/>
          <w:b/>
          <w:color w:val="000000"/>
        </w:rPr>
      </w:pPr>
      <w:r w:rsidRPr="00FD1EE4">
        <w:rPr>
          <w:rFonts w:ascii="GHEA Grapalat" w:hAnsi="GHEA Grapalat"/>
        </w:rPr>
        <w:br w:type="page"/>
      </w: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33A97EF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5C2F814" w14:textId="77777777" w:rsidTr="007E39F5">
        <w:tc>
          <w:tcPr>
            <w:tcW w:w="2837" w:type="dxa"/>
            <w:shd w:val="clear" w:color="auto" w:fill="D9E2F3"/>
            <w:vAlign w:val="center"/>
          </w:tcPr>
          <w:p w14:paraId="087833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065BAB3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6CF9F21" w14:textId="77777777" w:rsidTr="007E39F5">
        <w:tc>
          <w:tcPr>
            <w:tcW w:w="2837" w:type="dxa"/>
            <w:shd w:val="clear" w:color="auto" w:fill="D9E2F3"/>
            <w:vAlign w:val="center"/>
          </w:tcPr>
          <w:p w14:paraId="23B3CE1D"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3F706E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D2D190" w14:textId="77777777" w:rsidTr="007E39F5">
        <w:tc>
          <w:tcPr>
            <w:tcW w:w="2837" w:type="dxa"/>
            <w:shd w:val="clear" w:color="auto" w:fill="D9E2F3"/>
            <w:vAlign w:val="center"/>
          </w:tcPr>
          <w:p w14:paraId="1618BA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DB5217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5FC57C1" w14:textId="77777777" w:rsidTr="007E39F5">
        <w:tc>
          <w:tcPr>
            <w:tcW w:w="2837" w:type="dxa"/>
            <w:shd w:val="clear" w:color="auto" w:fill="D9E2F3"/>
            <w:vAlign w:val="center"/>
          </w:tcPr>
          <w:p w14:paraId="0ABE65A5"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54E26BC" w14:textId="77777777" w:rsidR="000E20A1" w:rsidRPr="00FD1EE4" w:rsidRDefault="00705E6A" w:rsidP="007E39F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6230D230" w14:textId="77777777" w:rsidR="000E20A1" w:rsidRPr="00FD1EE4" w:rsidRDefault="00705E6A" w:rsidP="007E39F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3CBF32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58C141D7" w14:textId="77777777" w:rsidTr="007E39F5">
        <w:tc>
          <w:tcPr>
            <w:tcW w:w="2837" w:type="dxa"/>
            <w:shd w:val="clear" w:color="auto" w:fill="D9E2F3"/>
            <w:vAlign w:val="center"/>
          </w:tcPr>
          <w:p w14:paraId="0DF593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2115B4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5795FB1" w14:textId="77777777" w:rsidTr="007E39F5">
        <w:tc>
          <w:tcPr>
            <w:tcW w:w="2837" w:type="dxa"/>
            <w:shd w:val="clear" w:color="auto" w:fill="D9E2F3"/>
            <w:vAlign w:val="center"/>
          </w:tcPr>
          <w:p w14:paraId="0907ABA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0650D14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6DB233C" w14:textId="77777777" w:rsidTr="007E39F5">
        <w:tc>
          <w:tcPr>
            <w:tcW w:w="2837" w:type="dxa"/>
            <w:shd w:val="clear" w:color="auto" w:fill="D9E2F3"/>
            <w:vAlign w:val="center"/>
          </w:tcPr>
          <w:p w14:paraId="7C58ED6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A987C0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2CA737F" w14:textId="77777777" w:rsidTr="007E39F5">
        <w:tc>
          <w:tcPr>
            <w:tcW w:w="2837" w:type="dxa"/>
            <w:shd w:val="clear" w:color="auto" w:fill="D9E2F3"/>
            <w:vAlign w:val="center"/>
          </w:tcPr>
          <w:p w14:paraId="5FE3970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925C667" w14:textId="77777777" w:rsidR="000E20A1" w:rsidRPr="00FD1EE4" w:rsidRDefault="00705E6A" w:rsidP="007E39F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939359B" w14:textId="77777777" w:rsidR="000E20A1" w:rsidRPr="00FD1EE4" w:rsidRDefault="00705E6A" w:rsidP="007E39F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424DFB6E"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4B3777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33563783" w14:textId="77777777" w:rsidTr="007E39F5">
        <w:tc>
          <w:tcPr>
            <w:tcW w:w="2836" w:type="dxa"/>
            <w:shd w:val="clear" w:color="auto" w:fill="D9E2F3"/>
            <w:vAlign w:val="center"/>
          </w:tcPr>
          <w:p w14:paraId="33FAD52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38D08A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4F4C7" w14:textId="77777777" w:rsidTr="007E39F5">
        <w:tc>
          <w:tcPr>
            <w:tcW w:w="2836" w:type="dxa"/>
            <w:shd w:val="clear" w:color="auto" w:fill="D9E2F3"/>
            <w:vAlign w:val="center"/>
          </w:tcPr>
          <w:p w14:paraId="0D9C756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464FED7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5ACF27" w14:textId="77777777" w:rsidTr="007E39F5">
        <w:tc>
          <w:tcPr>
            <w:tcW w:w="2836" w:type="dxa"/>
            <w:shd w:val="clear" w:color="auto" w:fill="D9E2F3"/>
            <w:vAlign w:val="center"/>
          </w:tcPr>
          <w:p w14:paraId="6D3F18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28AB795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F0BACB0" w14:textId="77777777" w:rsidTr="007E39F5">
        <w:tc>
          <w:tcPr>
            <w:tcW w:w="2836" w:type="dxa"/>
            <w:shd w:val="clear" w:color="auto" w:fill="D9E2F3"/>
            <w:vAlign w:val="center"/>
          </w:tcPr>
          <w:p w14:paraId="17C9EF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38E75DF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EBBB839" w14:textId="77777777" w:rsidTr="007E39F5">
        <w:tc>
          <w:tcPr>
            <w:tcW w:w="2836" w:type="dxa"/>
            <w:shd w:val="clear" w:color="auto" w:fill="D9E2F3"/>
            <w:vAlign w:val="center"/>
          </w:tcPr>
          <w:p w14:paraId="1DEC90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Քաղաքացիությունը</w:t>
            </w:r>
          </w:p>
        </w:tc>
        <w:tc>
          <w:tcPr>
            <w:tcW w:w="6178" w:type="dxa"/>
            <w:vAlign w:val="center"/>
          </w:tcPr>
          <w:p w14:paraId="175DA626"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1ECA963" w14:textId="77777777" w:rsidTr="007E39F5">
        <w:tc>
          <w:tcPr>
            <w:tcW w:w="2836" w:type="dxa"/>
            <w:shd w:val="clear" w:color="auto" w:fill="D9E2F3"/>
            <w:vAlign w:val="center"/>
          </w:tcPr>
          <w:p w14:paraId="02975A4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036FC531" w14:textId="77777777" w:rsidR="000E20A1" w:rsidRPr="00FD1EE4" w:rsidRDefault="000E20A1" w:rsidP="007E39F5">
            <w:pPr>
              <w:spacing w:before="240" w:after="240"/>
              <w:rPr>
                <w:rFonts w:ascii="GHEA Grapalat" w:eastAsia="GHEA Grapalat" w:hAnsi="GHEA Grapalat" w:cs="GHEA Grapalat"/>
              </w:rPr>
            </w:pPr>
          </w:p>
        </w:tc>
      </w:tr>
    </w:tbl>
    <w:p w14:paraId="1F2B41D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0900BF89" w14:textId="77777777" w:rsidTr="007E39F5">
        <w:tc>
          <w:tcPr>
            <w:tcW w:w="2837" w:type="dxa"/>
            <w:shd w:val="clear" w:color="auto" w:fill="D9E2F3"/>
            <w:vAlign w:val="center"/>
          </w:tcPr>
          <w:p w14:paraId="59892AE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7E406F7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7368BEF" w14:textId="77777777" w:rsidTr="007E39F5">
        <w:tc>
          <w:tcPr>
            <w:tcW w:w="2837" w:type="dxa"/>
            <w:shd w:val="clear" w:color="auto" w:fill="D9E2F3"/>
            <w:vAlign w:val="center"/>
          </w:tcPr>
          <w:p w14:paraId="7CC0B1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075807F9"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8F93629" w14:textId="77777777" w:rsidTr="007E39F5">
        <w:tc>
          <w:tcPr>
            <w:tcW w:w="2837" w:type="dxa"/>
            <w:shd w:val="clear" w:color="auto" w:fill="D9E2F3"/>
            <w:vAlign w:val="center"/>
          </w:tcPr>
          <w:p w14:paraId="62A33DA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2B81ADE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F36278E" w14:textId="77777777" w:rsidTr="007E39F5">
        <w:tc>
          <w:tcPr>
            <w:tcW w:w="2837" w:type="dxa"/>
            <w:shd w:val="clear" w:color="auto" w:fill="D9E2F3"/>
            <w:vAlign w:val="center"/>
          </w:tcPr>
          <w:p w14:paraId="7B9F82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314D580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36B7482" w14:textId="77777777" w:rsidTr="007E39F5">
        <w:tc>
          <w:tcPr>
            <w:tcW w:w="2837" w:type="dxa"/>
            <w:shd w:val="clear" w:color="auto" w:fill="D9E2F3"/>
            <w:vAlign w:val="center"/>
          </w:tcPr>
          <w:p w14:paraId="5B9862D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0143CC1" w14:textId="77777777" w:rsidR="000E20A1" w:rsidRPr="00FD1EE4" w:rsidRDefault="000E20A1" w:rsidP="007E39F5">
            <w:pPr>
              <w:spacing w:before="240" w:after="240"/>
              <w:rPr>
                <w:rFonts w:ascii="GHEA Grapalat" w:eastAsia="GHEA Grapalat" w:hAnsi="GHEA Grapalat" w:cs="GHEA Grapalat"/>
              </w:rPr>
            </w:pPr>
          </w:p>
        </w:tc>
      </w:tr>
    </w:tbl>
    <w:p w14:paraId="6C61622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248A0ACE" w14:textId="77777777" w:rsidTr="007E39F5">
        <w:tc>
          <w:tcPr>
            <w:tcW w:w="2837" w:type="dxa"/>
            <w:shd w:val="clear" w:color="auto" w:fill="D9E2F3"/>
            <w:vAlign w:val="center"/>
          </w:tcPr>
          <w:p w14:paraId="6EFEC8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F4DBE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FFE8B8E" w14:textId="77777777" w:rsidTr="007E39F5">
        <w:tc>
          <w:tcPr>
            <w:tcW w:w="2837" w:type="dxa"/>
            <w:shd w:val="clear" w:color="auto" w:fill="D9E2F3"/>
            <w:vAlign w:val="center"/>
          </w:tcPr>
          <w:p w14:paraId="5ECD463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040BB3D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9899DB" w14:textId="77777777" w:rsidTr="007E39F5">
        <w:tc>
          <w:tcPr>
            <w:tcW w:w="2837" w:type="dxa"/>
            <w:shd w:val="clear" w:color="auto" w:fill="D9E2F3"/>
            <w:vAlign w:val="center"/>
          </w:tcPr>
          <w:p w14:paraId="733CA19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81145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4A5BEDD" w14:textId="77777777" w:rsidTr="007E39F5">
        <w:tc>
          <w:tcPr>
            <w:tcW w:w="2837" w:type="dxa"/>
            <w:shd w:val="clear" w:color="auto" w:fill="D9E2F3"/>
            <w:vAlign w:val="center"/>
          </w:tcPr>
          <w:p w14:paraId="7E5348C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C1C4C3E" w14:textId="77777777" w:rsidR="000E20A1" w:rsidRPr="00FD1EE4" w:rsidRDefault="000E20A1" w:rsidP="007E39F5">
            <w:pPr>
              <w:spacing w:before="240" w:after="240"/>
              <w:rPr>
                <w:rFonts w:ascii="GHEA Grapalat" w:eastAsia="GHEA Grapalat" w:hAnsi="GHEA Grapalat" w:cs="GHEA Grapalat"/>
              </w:rPr>
            </w:pPr>
          </w:p>
        </w:tc>
      </w:tr>
    </w:tbl>
    <w:p w14:paraId="2598040C"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499AF23E" w14:textId="77777777" w:rsidTr="007E39F5">
        <w:tc>
          <w:tcPr>
            <w:tcW w:w="2837" w:type="dxa"/>
            <w:shd w:val="clear" w:color="auto" w:fill="D9E2F3"/>
            <w:vAlign w:val="center"/>
          </w:tcPr>
          <w:p w14:paraId="53DFF91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263615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82C2592" w14:textId="77777777" w:rsidTr="007E39F5">
        <w:tc>
          <w:tcPr>
            <w:tcW w:w="2837" w:type="dxa"/>
            <w:shd w:val="clear" w:color="auto" w:fill="D9E2F3"/>
            <w:vAlign w:val="center"/>
          </w:tcPr>
          <w:p w14:paraId="584C1CF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7B005E3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6C83DB" w14:textId="77777777" w:rsidTr="007E39F5">
        <w:tc>
          <w:tcPr>
            <w:tcW w:w="2837" w:type="dxa"/>
            <w:shd w:val="clear" w:color="auto" w:fill="D9E2F3"/>
            <w:vAlign w:val="center"/>
          </w:tcPr>
          <w:p w14:paraId="30AA42F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ED780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2164F7D" w14:textId="77777777" w:rsidTr="007E39F5">
        <w:tc>
          <w:tcPr>
            <w:tcW w:w="2837" w:type="dxa"/>
            <w:shd w:val="clear" w:color="auto" w:fill="D9E2F3"/>
            <w:vAlign w:val="center"/>
          </w:tcPr>
          <w:p w14:paraId="6A0B5D7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10CC60A" w14:textId="77777777" w:rsidR="000E20A1" w:rsidRPr="00FD1EE4" w:rsidRDefault="000E20A1" w:rsidP="007E39F5">
            <w:pPr>
              <w:spacing w:before="240" w:after="240"/>
              <w:rPr>
                <w:rFonts w:ascii="GHEA Grapalat" w:eastAsia="GHEA Grapalat" w:hAnsi="GHEA Grapalat" w:cs="GHEA Grapalat"/>
              </w:rPr>
            </w:pPr>
          </w:p>
        </w:tc>
      </w:tr>
    </w:tbl>
    <w:p w14:paraId="5CF450CA" w14:textId="77777777" w:rsidR="000E20A1" w:rsidRPr="00FD1EE4"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6E168E87" w14:textId="77777777" w:rsidTr="007E39F5">
        <w:trPr>
          <w:trHeight w:val="924"/>
        </w:trPr>
        <w:tc>
          <w:tcPr>
            <w:tcW w:w="9016" w:type="dxa"/>
            <w:gridSpan w:val="2"/>
            <w:vAlign w:val="center"/>
          </w:tcPr>
          <w:p w14:paraId="23CC4241" w14:textId="77777777" w:rsidR="000E20A1" w:rsidRPr="00FD1EE4" w:rsidRDefault="00705E6A" w:rsidP="007E39F5">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FD1EE4" w14:paraId="703F5AE7" w14:textId="77777777" w:rsidTr="007E39F5">
        <w:trPr>
          <w:trHeight w:val="684"/>
        </w:trPr>
        <w:tc>
          <w:tcPr>
            <w:tcW w:w="4508" w:type="dxa"/>
            <w:shd w:val="clear" w:color="auto" w:fill="D9E2F3"/>
            <w:vAlign w:val="center"/>
          </w:tcPr>
          <w:p w14:paraId="7266C5D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6BC1434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7E36449" w14:textId="77777777" w:rsidTr="007E39F5">
        <w:trPr>
          <w:trHeight w:val="1282"/>
        </w:trPr>
        <w:tc>
          <w:tcPr>
            <w:tcW w:w="4508" w:type="dxa"/>
            <w:shd w:val="clear" w:color="auto" w:fill="D9E2F3"/>
            <w:vAlign w:val="center"/>
          </w:tcPr>
          <w:p w14:paraId="498F34D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15EB3616" w14:textId="77777777" w:rsidR="000E20A1" w:rsidRPr="00FD1EE4" w:rsidRDefault="00705E6A" w:rsidP="007E39F5">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B86A7E1" w14:textId="77777777" w:rsidR="000E20A1" w:rsidRPr="00FD1EE4" w:rsidRDefault="00705E6A" w:rsidP="007E39F5">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1F2E7B14" w14:textId="77777777" w:rsidTr="007E39F5">
        <w:tc>
          <w:tcPr>
            <w:tcW w:w="9016" w:type="dxa"/>
            <w:gridSpan w:val="2"/>
            <w:vAlign w:val="center"/>
          </w:tcPr>
          <w:p w14:paraId="698B46F8" w14:textId="77777777" w:rsidR="000E20A1" w:rsidRPr="00FD1EE4" w:rsidRDefault="00705E6A" w:rsidP="007E39F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FD1EE4" w14:paraId="5548EB30" w14:textId="77777777" w:rsidTr="007E39F5">
        <w:tc>
          <w:tcPr>
            <w:tcW w:w="9016" w:type="dxa"/>
            <w:gridSpan w:val="2"/>
            <w:vAlign w:val="center"/>
          </w:tcPr>
          <w:p w14:paraId="55345FB8" w14:textId="77777777" w:rsidR="000E20A1" w:rsidRPr="00FD1EE4" w:rsidRDefault="00705E6A" w:rsidP="007E39F5">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FD1EE4">
              <w:rPr>
                <w:rFonts w:ascii="GHEA Grapalat" w:hAnsi="GHEA Grapalat"/>
              </w:rPr>
              <w:t xml:space="preserve"> </w:t>
            </w:r>
            <w:r w:rsidR="000E20A1"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736601"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7734D5D9" w14:textId="77777777" w:rsidTr="007E39F5">
        <w:trPr>
          <w:trHeight w:val="924"/>
        </w:trPr>
        <w:tc>
          <w:tcPr>
            <w:tcW w:w="9016" w:type="dxa"/>
            <w:gridSpan w:val="2"/>
            <w:vAlign w:val="center"/>
          </w:tcPr>
          <w:p w14:paraId="0B1D1ED7" w14:textId="77777777" w:rsidR="000E20A1" w:rsidRPr="00FD1EE4" w:rsidRDefault="00705E6A" w:rsidP="007E39F5">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FD1EE4" w14:paraId="63C176F0" w14:textId="77777777" w:rsidTr="007E39F5">
        <w:trPr>
          <w:trHeight w:val="684"/>
        </w:trPr>
        <w:tc>
          <w:tcPr>
            <w:tcW w:w="4508" w:type="dxa"/>
            <w:shd w:val="clear" w:color="auto" w:fill="D9E2F3"/>
            <w:vAlign w:val="center"/>
          </w:tcPr>
          <w:p w14:paraId="40FCEB6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41E0AF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4561D3B" w14:textId="77777777" w:rsidTr="007E39F5">
        <w:trPr>
          <w:trHeight w:val="1282"/>
        </w:trPr>
        <w:tc>
          <w:tcPr>
            <w:tcW w:w="4508" w:type="dxa"/>
            <w:shd w:val="clear" w:color="auto" w:fill="D9E2F3"/>
            <w:vAlign w:val="center"/>
          </w:tcPr>
          <w:p w14:paraId="0FFCBA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D829DD0" w14:textId="77777777" w:rsidR="000E20A1" w:rsidRPr="00FD1EE4" w:rsidRDefault="00705E6A" w:rsidP="007E39F5">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46ED2FF8" w14:textId="77777777" w:rsidR="000E20A1" w:rsidRPr="00FD1EE4" w:rsidRDefault="00705E6A" w:rsidP="007E39F5">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52C6C057" w14:textId="77777777" w:rsidTr="007E39F5">
        <w:tc>
          <w:tcPr>
            <w:tcW w:w="9016" w:type="dxa"/>
            <w:gridSpan w:val="2"/>
            <w:vAlign w:val="center"/>
          </w:tcPr>
          <w:p w14:paraId="46AC15A2" w14:textId="77777777" w:rsidR="000E20A1" w:rsidRPr="00FD1EE4" w:rsidRDefault="00705E6A" w:rsidP="007E39F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FD1EE4" w14:paraId="47FDDBD0" w14:textId="77777777" w:rsidTr="007E39F5">
        <w:tc>
          <w:tcPr>
            <w:tcW w:w="9016" w:type="dxa"/>
            <w:gridSpan w:val="2"/>
            <w:vAlign w:val="center"/>
          </w:tcPr>
          <w:p w14:paraId="2DCDB74D" w14:textId="77777777" w:rsidR="000E20A1" w:rsidRPr="00FD1EE4" w:rsidRDefault="00705E6A" w:rsidP="007E39F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 xml:space="preserve">իրավաբանական անձից անհատույց ստացել է հաշվետու տարվան նախորդող տարվա ընթացքում տվյալ իրավաբանական անձի ստացած </w:t>
            </w:r>
            <w:r w:rsidR="000E20A1" w:rsidRPr="00FD1EE4">
              <w:rPr>
                <w:rFonts w:ascii="GHEA Grapalat" w:eastAsia="GHEA Grapalat" w:hAnsi="GHEA Grapalat" w:cs="GHEA Grapalat"/>
              </w:rPr>
              <w:lastRenderedPageBreak/>
              <w:t>շահույթի առնվազն 15 տոկոսի չափով օգուտ</w:t>
            </w:r>
          </w:p>
        </w:tc>
      </w:tr>
      <w:tr w:rsidR="000E20A1" w:rsidRPr="00FD1EE4" w14:paraId="5BD7828F" w14:textId="77777777" w:rsidTr="007E39F5">
        <w:tc>
          <w:tcPr>
            <w:tcW w:w="9016" w:type="dxa"/>
            <w:gridSpan w:val="2"/>
            <w:vAlign w:val="center"/>
          </w:tcPr>
          <w:p w14:paraId="70E6A868" w14:textId="77777777" w:rsidR="000E20A1" w:rsidRPr="00FD1EE4" w:rsidRDefault="00705E6A" w:rsidP="007E39F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դ</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FD1EE4" w14:paraId="441E1F9F" w14:textId="77777777" w:rsidTr="007E39F5">
        <w:tc>
          <w:tcPr>
            <w:tcW w:w="9016" w:type="dxa"/>
            <w:gridSpan w:val="2"/>
            <w:vAlign w:val="center"/>
          </w:tcPr>
          <w:p w14:paraId="75B88DA0" w14:textId="77777777" w:rsidR="000E20A1" w:rsidRPr="00FD1EE4" w:rsidRDefault="00705E6A" w:rsidP="007E39F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ե</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8E5C03C" w14:textId="77777777" w:rsidTr="007E39F5">
        <w:tc>
          <w:tcPr>
            <w:tcW w:w="2837" w:type="dxa"/>
            <w:shd w:val="clear" w:color="auto" w:fill="D9E2F3"/>
            <w:vAlign w:val="center"/>
          </w:tcPr>
          <w:p w14:paraId="42C5149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1DB376E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D21972A" w14:textId="77777777" w:rsidTr="007E39F5">
        <w:tc>
          <w:tcPr>
            <w:tcW w:w="2837" w:type="dxa"/>
            <w:shd w:val="clear" w:color="auto" w:fill="D9E2F3"/>
            <w:vAlign w:val="center"/>
          </w:tcPr>
          <w:p w14:paraId="710C6D6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4CCE2D5" w14:textId="77777777" w:rsidR="000E20A1" w:rsidRPr="00FD1EE4" w:rsidRDefault="00705E6A" w:rsidP="007E39F5">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 xml:space="preserve">Առանձին </w:t>
            </w:r>
          </w:p>
          <w:p w14:paraId="4326A8AC" w14:textId="77777777" w:rsidR="000E20A1" w:rsidRPr="00FD1EE4" w:rsidRDefault="00705E6A" w:rsidP="007E39F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Փոխկապակցված անձանց հետ համատեղ</w:t>
            </w:r>
          </w:p>
        </w:tc>
      </w:tr>
      <w:tr w:rsidR="000E20A1" w:rsidRPr="00FD1EE4" w14:paraId="218777F6" w14:textId="77777777" w:rsidTr="007E39F5">
        <w:tc>
          <w:tcPr>
            <w:tcW w:w="2837" w:type="dxa"/>
            <w:shd w:val="clear" w:color="auto" w:fill="D9E2F3"/>
            <w:vAlign w:val="center"/>
          </w:tcPr>
          <w:p w14:paraId="4CB107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3E774415" w14:textId="77777777" w:rsidR="000E20A1" w:rsidRPr="00FD1EE4" w:rsidRDefault="00705E6A" w:rsidP="007E39F5">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Այո</w:t>
            </w:r>
          </w:p>
          <w:p w14:paraId="007B9ECB" w14:textId="77777777" w:rsidR="000E20A1" w:rsidRPr="00FD1EE4" w:rsidRDefault="00705E6A" w:rsidP="007E39F5">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Ոչ</w:t>
            </w:r>
          </w:p>
        </w:tc>
      </w:tr>
    </w:tbl>
    <w:p w14:paraId="6511E445"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2C34275B" w14:textId="77777777" w:rsidTr="007E39F5">
        <w:tc>
          <w:tcPr>
            <w:tcW w:w="2837" w:type="dxa"/>
            <w:shd w:val="clear" w:color="auto" w:fill="D9E2F3"/>
            <w:vAlign w:val="center"/>
          </w:tcPr>
          <w:p w14:paraId="7A6F10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11D825F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06D758E" w14:textId="77777777" w:rsidTr="007E39F5">
        <w:tc>
          <w:tcPr>
            <w:tcW w:w="2837" w:type="dxa"/>
            <w:shd w:val="clear" w:color="auto" w:fill="D9E2F3"/>
            <w:vAlign w:val="center"/>
          </w:tcPr>
          <w:p w14:paraId="67D6864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2BE94E4C" w14:textId="77777777" w:rsidR="000E20A1" w:rsidRPr="00FD1EE4" w:rsidRDefault="000E20A1" w:rsidP="007E39F5">
            <w:pPr>
              <w:spacing w:before="240" w:after="240"/>
              <w:rPr>
                <w:rFonts w:ascii="GHEA Grapalat" w:eastAsia="GHEA Grapalat" w:hAnsi="GHEA Grapalat" w:cs="GHEA Grapalat"/>
              </w:rPr>
            </w:pPr>
          </w:p>
        </w:tc>
      </w:tr>
    </w:tbl>
    <w:p w14:paraId="7243880C" w14:textId="27B5F27B" w:rsidR="000E20A1" w:rsidRPr="00FD1EE4" w:rsidRDefault="000E20A1" w:rsidP="000E20A1">
      <w:pPr>
        <w:pBdr>
          <w:top w:val="nil"/>
          <w:left w:val="nil"/>
          <w:bottom w:val="nil"/>
          <w:right w:val="nil"/>
          <w:between w:val="nil"/>
        </w:pBdr>
        <w:ind w:left="792"/>
        <w:rPr>
          <w:rFonts w:ascii="GHEA Grapalat" w:eastAsia="GHEA Grapalat" w:hAnsi="GHEA Grapalat" w:cs="GHEA Grapalat"/>
          <w:i/>
          <w:color w:val="000000"/>
        </w:rPr>
      </w:pPr>
    </w:p>
    <w:p w14:paraId="23C72ECB"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2B5AF41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5E540140" w14:textId="77777777" w:rsidTr="007E39F5">
        <w:tc>
          <w:tcPr>
            <w:tcW w:w="2835" w:type="dxa"/>
            <w:shd w:val="clear" w:color="auto" w:fill="D9E2F3"/>
            <w:vAlign w:val="center"/>
          </w:tcPr>
          <w:p w14:paraId="5B53081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B6A76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F26A72" w14:textId="77777777" w:rsidTr="007E39F5">
        <w:tc>
          <w:tcPr>
            <w:tcW w:w="2835" w:type="dxa"/>
            <w:shd w:val="clear" w:color="auto" w:fill="D9E2F3"/>
            <w:vAlign w:val="center"/>
          </w:tcPr>
          <w:p w14:paraId="57C0ED4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Անվանումը լատինատառ</w:t>
            </w:r>
          </w:p>
        </w:tc>
        <w:tc>
          <w:tcPr>
            <w:tcW w:w="6180" w:type="dxa"/>
            <w:vAlign w:val="center"/>
          </w:tcPr>
          <w:p w14:paraId="1F5AE4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025D74" w14:textId="77777777" w:rsidTr="007E39F5">
        <w:tc>
          <w:tcPr>
            <w:tcW w:w="2835" w:type="dxa"/>
            <w:shd w:val="clear" w:color="auto" w:fill="D9E2F3"/>
            <w:vAlign w:val="center"/>
          </w:tcPr>
          <w:p w14:paraId="7AEA8E66"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365C9F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7084FD" w14:textId="77777777" w:rsidTr="007E39F5">
        <w:tc>
          <w:tcPr>
            <w:tcW w:w="2835" w:type="dxa"/>
            <w:shd w:val="clear" w:color="auto" w:fill="D9E2F3"/>
            <w:vAlign w:val="center"/>
          </w:tcPr>
          <w:p w14:paraId="4CC7F89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9998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E1C5D0" w14:textId="77777777" w:rsidTr="007E39F5">
        <w:tc>
          <w:tcPr>
            <w:tcW w:w="2835" w:type="dxa"/>
            <w:shd w:val="clear" w:color="auto" w:fill="D9E2F3"/>
            <w:vAlign w:val="center"/>
          </w:tcPr>
          <w:p w14:paraId="58AABB0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8D68CB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86C91B6" w14:textId="77777777" w:rsidTr="007E39F5">
        <w:tc>
          <w:tcPr>
            <w:tcW w:w="2835" w:type="dxa"/>
            <w:shd w:val="clear" w:color="auto" w:fill="D9E2F3"/>
            <w:vAlign w:val="center"/>
          </w:tcPr>
          <w:p w14:paraId="756E9B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F4796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176237C" w14:textId="77777777" w:rsidTr="007E39F5">
        <w:tc>
          <w:tcPr>
            <w:tcW w:w="2835" w:type="dxa"/>
            <w:shd w:val="clear" w:color="auto" w:fill="D9E2F3"/>
            <w:vAlign w:val="center"/>
          </w:tcPr>
          <w:p w14:paraId="281EE0A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39DA2AA" w14:textId="77777777" w:rsidR="000E20A1" w:rsidRPr="00FD1EE4" w:rsidRDefault="000E20A1" w:rsidP="007E39F5">
            <w:pPr>
              <w:spacing w:before="240" w:after="240"/>
              <w:rPr>
                <w:rFonts w:ascii="GHEA Grapalat" w:eastAsia="GHEA Grapalat" w:hAnsi="GHEA Grapalat" w:cs="GHEA Grapalat"/>
              </w:rPr>
            </w:pPr>
          </w:p>
        </w:tc>
      </w:tr>
    </w:tbl>
    <w:p w14:paraId="7C3C09B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46FC4489" w14:textId="77777777" w:rsidTr="007E39F5">
        <w:trPr>
          <w:trHeight w:val="853"/>
        </w:trPr>
        <w:tc>
          <w:tcPr>
            <w:tcW w:w="2835" w:type="dxa"/>
            <w:vMerge w:val="restart"/>
            <w:shd w:val="clear" w:color="auto" w:fill="D9E2F3"/>
            <w:vAlign w:val="center"/>
          </w:tcPr>
          <w:p w14:paraId="264D77C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631A014" w14:textId="77777777" w:rsidTr="007E39F5">
        <w:trPr>
          <w:trHeight w:val="850"/>
        </w:trPr>
        <w:tc>
          <w:tcPr>
            <w:tcW w:w="2835" w:type="dxa"/>
            <w:vMerge/>
            <w:shd w:val="clear" w:color="auto" w:fill="D9E2F3"/>
            <w:vAlign w:val="center"/>
          </w:tcPr>
          <w:p w14:paraId="56DE130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08E17B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F47A39C" w14:textId="77777777" w:rsidTr="007E39F5">
        <w:trPr>
          <w:trHeight w:val="850"/>
        </w:trPr>
        <w:tc>
          <w:tcPr>
            <w:tcW w:w="2835" w:type="dxa"/>
            <w:vMerge/>
            <w:shd w:val="clear" w:color="auto" w:fill="D9E2F3"/>
            <w:vAlign w:val="center"/>
          </w:tcPr>
          <w:p w14:paraId="38D6E0C1"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6791C8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CD77669" w14:textId="77777777" w:rsidTr="007E39F5">
        <w:trPr>
          <w:trHeight w:val="850"/>
        </w:trPr>
        <w:tc>
          <w:tcPr>
            <w:tcW w:w="2835" w:type="dxa"/>
            <w:vMerge/>
            <w:shd w:val="clear" w:color="auto" w:fill="D9E2F3"/>
            <w:vAlign w:val="center"/>
          </w:tcPr>
          <w:p w14:paraId="4A5C5F3A"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4BE1FD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0DF7A1D" w14:textId="77777777" w:rsidTr="007E39F5">
        <w:trPr>
          <w:trHeight w:val="850"/>
        </w:trPr>
        <w:tc>
          <w:tcPr>
            <w:tcW w:w="2835" w:type="dxa"/>
            <w:vMerge/>
            <w:shd w:val="clear" w:color="auto" w:fill="D9E2F3"/>
            <w:vAlign w:val="center"/>
          </w:tcPr>
          <w:p w14:paraId="10E659B0"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00B699C" w14:textId="77777777" w:rsidR="000E20A1" w:rsidRPr="00FD1EE4" w:rsidRDefault="000E20A1" w:rsidP="007E39F5">
            <w:pPr>
              <w:spacing w:before="240" w:after="240"/>
              <w:rPr>
                <w:rFonts w:ascii="GHEA Grapalat" w:eastAsia="GHEA Grapalat" w:hAnsi="GHEA Grapalat" w:cs="GHEA Grapalat"/>
              </w:rPr>
            </w:pPr>
          </w:p>
        </w:tc>
      </w:tr>
    </w:tbl>
    <w:p w14:paraId="185C6881" w14:textId="77777777" w:rsidR="000E20A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695B8231" w14:textId="77777777" w:rsidTr="007E39F5">
        <w:tc>
          <w:tcPr>
            <w:tcW w:w="2835" w:type="dxa"/>
            <w:shd w:val="clear" w:color="auto" w:fill="D9E2F3"/>
            <w:vAlign w:val="center"/>
          </w:tcPr>
          <w:p w14:paraId="2C21D8A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981886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954F64" w14:textId="77777777" w:rsidTr="007E39F5">
        <w:tc>
          <w:tcPr>
            <w:tcW w:w="2835" w:type="dxa"/>
            <w:shd w:val="clear" w:color="auto" w:fill="D9E2F3"/>
            <w:vAlign w:val="center"/>
          </w:tcPr>
          <w:p w14:paraId="769E8A0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B21DFD9" w14:textId="77777777" w:rsidR="000E20A1" w:rsidRPr="00FD1EE4" w:rsidRDefault="000E20A1" w:rsidP="007E39F5">
            <w:pPr>
              <w:spacing w:before="240" w:after="240"/>
              <w:rPr>
                <w:rFonts w:ascii="GHEA Grapalat" w:eastAsia="GHEA Grapalat" w:hAnsi="GHEA Grapalat" w:cs="GHEA Grapalat"/>
              </w:rPr>
            </w:pPr>
          </w:p>
        </w:tc>
      </w:tr>
    </w:tbl>
    <w:p w14:paraId="041374B7" w14:textId="77777777" w:rsidR="000E20A1" w:rsidRPr="00FD1EE4" w:rsidRDefault="000E20A1" w:rsidP="000E20A1">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79714B99"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0A6E127D"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0E20A1" w:rsidRPr="00FD1EE4" w14:paraId="01D1EC12" w14:textId="77777777" w:rsidTr="007E39F5">
        <w:tc>
          <w:tcPr>
            <w:tcW w:w="9016" w:type="dxa"/>
            <w:shd w:val="clear" w:color="auto" w:fill="DBE5F1" w:themeFill="accent1" w:themeFillTint="33"/>
          </w:tcPr>
          <w:p w14:paraId="3BC7FA16" w14:textId="77777777" w:rsidR="000E20A1" w:rsidRPr="00FD1EE4" w:rsidRDefault="000E20A1" w:rsidP="007E39F5">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FD1EE4" w14:paraId="37647348" w14:textId="77777777" w:rsidTr="007E39F5">
        <w:trPr>
          <w:trHeight w:val="10187"/>
        </w:trPr>
        <w:tc>
          <w:tcPr>
            <w:tcW w:w="9016" w:type="dxa"/>
          </w:tcPr>
          <w:p w14:paraId="6D5A2C5A" w14:textId="77777777" w:rsidR="000E20A1" w:rsidRPr="00FD1EE4" w:rsidRDefault="000E20A1" w:rsidP="007E39F5">
            <w:pPr>
              <w:rPr>
                <w:rFonts w:ascii="GHEA Grapalat" w:eastAsia="GHEA Grapalat" w:hAnsi="GHEA Grapalat" w:cs="GHEA Grapalat"/>
                <w:b/>
                <w:color w:val="000000"/>
              </w:rPr>
            </w:pPr>
          </w:p>
        </w:tc>
      </w:tr>
    </w:tbl>
    <w:p w14:paraId="23A76202"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p w14:paraId="676799D3" w14:textId="77777777" w:rsidR="000E20A1" w:rsidRPr="00F87FBC" w:rsidRDefault="000E20A1" w:rsidP="000E20A1">
      <w:pPr>
        <w:pStyle w:val="31"/>
        <w:spacing w:line="240" w:lineRule="auto"/>
        <w:jc w:val="right"/>
        <w:rPr>
          <w:rFonts w:ascii="GHEA Grapalat" w:hAnsi="GHEA Grapalat" w:cs="Arial"/>
          <w:b/>
        </w:rPr>
      </w:pPr>
    </w:p>
    <w:p w14:paraId="0C852F36" w14:textId="77777777" w:rsidR="000E20A1" w:rsidRDefault="000E20A1" w:rsidP="000E20A1">
      <w:pPr>
        <w:pStyle w:val="31"/>
        <w:spacing w:line="240" w:lineRule="auto"/>
        <w:ind w:firstLine="0"/>
        <w:jc w:val="left"/>
        <w:rPr>
          <w:rFonts w:ascii="GHEA Grapalat" w:hAnsi="GHEA Grapalat"/>
          <w:i/>
          <w:sz w:val="16"/>
          <w:szCs w:val="16"/>
          <w:lang w:val="hy-AM"/>
        </w:rPr>
      </w:pPr>
    </w:p>
    <w:p w14:paraId="6C70F23F" w14:textId="77777777" w:rsidR="000E20A1" w:rsidRDefault="000E20A1" w:rsidP="000E20A1">
      <w:pPr>
        <w:pStyle w:val="31"/>
        <w:spacing w:line="240" w:lineRule="auto"/>
        <w:ind w:firstLine="0"/>
        <w:jc w:val="left"/>
        <w:rPr>
          <w:rFonts w:ascii="GHEA Grapalat" w:hAnsi="GHEA Grapalat"/>
          <w:i/>
          <w:sz w:val="16"/>
          <w:szCs w:val="16"/>
          <w:lang w:val="hy-AM"/>
        </w:rPr>
      </w:pPr>
    </w:p>
    <w:p w14:paraId="440A4D9A" w14:textId="77777777" w:rsidR="000E20A1" w:rsidRDefault="000E20A1" w:rsidP="000E20A1">
      <w:pPr>
        <w:pStyle w:val="31"/>
        <w:spacing w:line="240" w:lineRule="auto"/>
        <w:ind w:firstLine="0"/>
        <w:jc w:val="left"/>
        <w:rPr>
          <w:rFonts w:ascii="GHEA Grapalat" w:hAnsi="GHEA Grapalat"/>
          <w:i/>
          <w:sz w:val="16"/>
          <w:szCs w:val="16"/>
          <w:lang w:val="hy-AM"/>
        </w:rPr>
      </w:pPr>
    </w:p>
    <w:p w14:paraId="5A4FEA61" w14:textId="77777777" w:rsidR="000E20A1" w:rsidRDefault="000E20A1" w:rsidP="000E20A1">
      <w:pPr>
        <w:pStyle w:val="31"/>
        <w:spacing w:line="240" w:lineRule="auto"/>
        <w:ind w:firstLine="0"/>
        <w:jc w:val="left"/>
        <w:rPr>
          <w:rFonts w:ascii="GHEA Grapalat" w:hAnsi="GHEA Grapalat"/>
          <w:i/>
          <w:sz w:val="16"/>
          <w:szCs w:val="16"/>
          <w:lang w:val="hy-AM"/>
        </w:rPr>
      </w:pPr>
    </w:p>
    <w:p w14:paraId="46DF787C" w14:textId="77777777" w:rsidR="000E20A1" w:rsidRDefault="000E20A1" w:rsidP="000E20A1">
      <w:pPr>
        <w:pStyle w:val="31"/>
        <w:spacing w:line="240" w:lineRule="auto"/>
        <w:ind w:firstLine="0"/>
        <w:jc w:val="left"/>
        <w:rPr>
          <w:rFonts w:ascii="GHEA Grapalat" w:hAnsi="GHEA Grapalat"/>
          <w:b/>
          <w:lang w:val="hy-AM"/>
        </w:rPr>
      </w:pPr>
    </w:p>
    <w:p w14:paraId="061E0072" w14:textId="77777777" w:rsidR="000E20A1" w:rsidRDefault="000E20A1" w:rsidP="000E20A1">
      <w:pPr>
        <w:pStyle w:val="31"/>
        <w:spacing w:line="240" w:lineRule="auto"/>
        <w:ind w:firstLine="0"/>
        <w:jc w:val="left"/>
        <w:rPr>
          <w:rFonts w:ascii="GHEA Grapalat" w:hAnsi="GHEA Grapalat"/>
          <w:b/>
          <w:lang w:val="hy-AM"/>
        </w:rPr>
      </w:pPr>
    </w:p>
    <w:p w14:paraId="4803CF42" w14:textId="77777777" w:rsidR="000E20A1" w:rsidRDefault="000E20A1" w:rsidP="000E20A1">
      <w:pPr>
        <w:pStyle w:val="31"/>
        <w:spacing w:line="240" w:lineRule="auto"/>
        <w:ind w:firstLine="0"/>
        <w:jc w:val="left"/>
        <w:rPr>
          <w:rFonts w:ascii="GHEA Grapalat" w:hAnsi="GHEA Grapalat"/>
          <w:b/>
          <w:lang w:val="hy-AM"/>
        </w:rPr>
      </w:pPr>
    </w:p>
    <w:p w14:paraId="5532F982" w14:textId="77777777" w:rsidR="000E20A1" w:rsidRDefault="000E20A1" w:rsidP="000E20A1">
      <w:pPr>
        <w:pStyle w:val="31"/>
        <w:spacing w:line="240" w:lineRule="auto"/>
        <w:ind w:firstLine="0"/>
        <w:jc w:val="left"/>
        <w:rPr>
          <w:rFonts w:ascii="GHEA Grapalat" w:hAnsi="GHEA Grapalat"/>
          <w:b/>
          <w:lang w:val="hy-AM"/>
        </w:rPr>
      </w:pPr>
    </w:p>
    <w:p w14:paraId="1F9AC499" w14:textId="77777777" w:rsidR="000E20A1" w:rsidRDefault="000E20A1" w:rsidP="000E20A1">
      <w:pPr>
        <w:spacing w:line="360" w:lineRule="auto"/>
        <w:jc w:val="center"/>
        <w:rPr>
          <w:rFonts w:ascii="GHEA Grapalat" w:eastAsia="GHEA Grapalat" w:hAnsi="GHEA Grapalat" w:cs="GHEA Grapalat"/>
          <w:b/>
        </w:rPr>
      </w:pPr>
    </w:p>
    <w:p w14:paraId="0F74E94B" w14:textId="77777777" w:rsidR="000E20A1" w:rsidRDefault="000E20A1" w:rsidP="000E20A1">
      <w:pPr>
        <w:spacing w:line="360" w:lineRule="auto"/>
        <w:jc w:val="center"/>
        <w:rPr>
          <w:rFonts w:ascii="GHEA Grapalat" w:eastAsia="GHEA Grapalat" w:hAnsi="GHEA Grapalat" w:cs="GHEA Grapalat"/>
          <w:b/>
        </w:rPr>
      </w:pPr>
    </w:p>
    <w:p w14:paraId="13268F35" w14:textId="77777777" w:rsidR="000E20A1" w:rsidRDefault="000E20A1" w:rsidP="000E20A1">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49509721" w14:textId="77777777" w:rsidR="000E20A1" w:rsidRDefault="000E20A1" w:rsidP="000E20A1">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33C2B3A4"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4F726E92" w14:textId="77777777" w:rsidR="000E20A1" w:rsidRPr="00230356"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230356">
        <w:rPr>
          <w:rFonts w:ascii="GHEA Grapalat" w:eastAsia="GHEA Grapalat" w:hAnsi="GHEA Grapalat" w:cs="GHEA Grapalat"/>
        </w:rPr>
        <w:t>կազմակերպաիրավական ձևի մասին.</w:t>
      </w:r>
    </w:p>
    <w:p w14:paraId="7408C8A1" w14:textId="77777777" w:rsidR="000E20A1" w:rsidRPr="00C17342" w:rsidRDefault="000E20A1" w:rsidP="000E20A1">
      <w:pPr>
        <w:numPr>
          <w:ilvl w:val="1"/>
          <w:numId w:val="30"/>
        </w:numPr>
        <w:spacing w:line="360" w:lineRule="auto"/>
        <w:ind w:left="0" w:firstLine="567"/>
        <w:jc w:val="both"/>
        <w:rPr>
          <w:rFonts w:ascii="GHEA Grapalat" w:eastAsia="GHEA Grapalat" w:hAnsi="GHEA Grapalat" w:cs="GHEA Grapalat"/>
        </w:rPr>
      </w:pPr>
      <w:r w:rsidRPr="00C17342">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C17342">
        <w:rPr>
          <w:rFonts w:ascii="GHEA Grapalat" w:eastAsia="GHEA Grapalat" w:hAnsi="GHEA Grapalat" w:cs="GHEA Grapalat"/>
          <w:lang w:val="hy-AM"/>
        </w:rPr>
        <w:t xml:space="preserve">սույն ընթացակարգի </w:t>
      </w:r>
      <w:r w:rsidRPr="00C17342">
        <w:rPr>
          <w:rFonts w:ascii="GHEA Grapalat" w:eastAsia="GHEA Grapalat" w:hAnsi="GHEA Grapalat" w:cs="GHEA Grapalat"/>
        </w:rPr>
        <w:t>հայտում ներառվող փաստաթղթերը.</w:t>
      </w:r>
    </w:p>
    <w:p w14:paraId="1005B06B" w14:textId="77777777" w:rsidR="000E20A1" w:rsidRDefault="000E20A1" w:rsidP="000E20A1">
      <w:pPr>
        <w:numPr>
          <w:ilvl w:val="1"/>
          <w:numId w:val="30"/>
        </w:numP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54DA9F3" w14:textId="77777777" w:rsidR="000E20A1" w:rsidRDefault="000E20A1" w:rsidP="000E20A1">
      <w:pPr>
        <w:spacing w:line="276" w:lineRule="auto"/>
        <w:ind w:firstLine="567"/>
        <w:jc w:val="both"/>
        <w:rPr>
          <w:rFonts w:ascii="GHEA Grapalat" w:eastAsia="GHEA Grapalat" w:hAnsi="GHEA Grapalat" w:cs="GHEA Grapalat"/>
        </w:rPr>
      </w:pPr>
    </w:p>
    <w:p w14:paraId="4F7DA824"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22A85741"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2F281ADA"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309AE68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8B8265" w14:textId="77777777" w:rsidR="000E20A1"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
    <w:p w14:paraId="201627FF"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0D092A2C"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w:t>
      </w:r>
      <w:r>
        <w:rPr>
          <w:rFonts w:ascii="GHEA Grapalat" w:eastAsia="GHEA Grapalat" w:hAnsi="GHEA Grapalat" w:cs="GHEA Grapalat"/>
        </w:rPr>
        <w:lastRenderedPageBreak/>
        <w:t>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33A386DE"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2379C4EC"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1845626"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CE99D10"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493B3D90"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0B5937C"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0E7AB2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Pr>
          <w:rFonts w:ascii="GHEA Grapalat" w:eastAsia="GHEA Grapalat" w:hAnsi="GHEA Grapalat" w:cs="GHEA Grapalat"/>
        </w:rPr>
        <w:t>կազմակերպությունների)»</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w:t>
      </w:r>
      <w:r>
        <w:rPr>
          <w:rFonts w:ascii="GHEA Grapalat" w:eastAsia="GHEA Grapalat" w:hAnsi="GHEA Grapalat" w:cs="GHEA Grapalat"/>
        </w:rPr>
        <w:lastRenderedPageBreak/>
        <w:t>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F5958E3"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Pr>
          <w:rFonts w:ascii="GHEA Grapalat" w:eastAsia="GHEA Grapalat" w:hAnsi="GHEA Grapalat" w:cs="GHEA Grapalat"/>
        </w:rPr>
        <w:t>մասնակցություն)։</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21B3F9AC"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xml:space="preserve">» կետում կատարվում է նշում, եթե անձն «ա» կետի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07E030B"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4D478261" w14:textId="77777777" w:rsidR="000E20A1" w:rsidRPr="008C104F"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3" w:name="_heading=h.gjdgxs" w:colFirst="0" w:colLast="0"/>
      <w:bookmarkEnd w:id="13"/>
      <w:r>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Pr>
          <w:rFonts w:ascii="GHEA Grapalat" w:eastAsia="GHEA Grapalat" w:hAnsi="GHEA Grapalat" w:cs="GHEA Grapalat"/>
        </w:rPr>
        <w:t>համար)»</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4B61A4B8"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7BF90CBE"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C6AD66D"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49B0E1BF"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1D14789"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4B222D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70F07F27"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54AF992"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55405D"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3992FFF6"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5772417B"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5B15D8"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w:t>
      </w:r>
      <w:r>
        <w:rPr>
          <w:rFonts w:ascii="GHEA Grapalat" w:eastAsia="GHEA Grapalat" w:hAnsi="GHEA Grapalat" w:cs="GHEA Grapalat"/>
        </w:rPr>
        <w:lastRenderedPageBreak/>
        <w:t>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AFD0192"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773203B8" w14:textId="77777777" w:rsidR="000E20A1" w:rsidRPr="00230356"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w:t>
      </w:r>
      <w:r w:rsidRPr="00230356">
        <w:rPr>
          <w:rFonts w:ascii="GHEA Grapalat" w:eastAsia="GHEA Grapalat" w:hAnsi="GHEA Grapalat" w:cs="GHEA Grapalat"/>
        </w:rPr>
        <w:t>առնչությամբ։</w:t>
      </w:r>
    </w:p>
    <w:p w14:paraId="54C5A733" w14:textId="77777777" w:rsidR="000E20A1" w:rsidRPr="00C17342"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 xml:space="preserve">Հայտարարագիրը լրացնում և ստորագրում է հայտը ներկայացնող անձը։ </w:t>
      </w:r>
      <w:r w:rsidRPr="00C17342">
        <w:rPr>
          <w:rFonts w:ascii="GHEA Grapalat" w:eastAsia="GHEA Grapalat" w:hAnsi="GHEA Grapalat" w:cs="GHEA Grapalat"/>
        </w:rPr>
        <w:t>Հայտարարագրի էջերի համարակալումը և հայտարարագրում էջերի քանակի մասին նշում կատարելը պարտադիր չէ։</w:t>
      </w:r>
    </w:p>
    <w:p w14:paraId="3DAC2505"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0151453"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3B97006"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4C0B4EAD"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68D61B09"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78D82074"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1661E978" w14:textId="77777777" w:rsidR="000E20A1" w:rsidRDefault="000E20A1" w:rsidP="000E20A1">
      <w:pPr>
        <w:pStyle w:val="31"/>
        <w:spacing w:line="240" w:lineRule="auto"/>
        <w:ind w:left="360" w:firstLine="0"/>
        <w:rPr>
          <w:rFonts w:ascii="GHEA Grapalat" w:hAnsi="GHEA Grapalat" w:cs="Sylfaen"/>
          <w:i/>
          <w:sz w:val="16"/>
          <w:szCs w:val="16"/>
          <w:lang w:val="hy-AM" w:eastAsia="ru-RU"/>
        </w:rPr>
      </w:pPr>
    </w:p>
    <w:p w14:paraId="454666A7" w14:textId="77777777" w:rsidR="000E20A1" w:rsidRPr="00230356" w:rsidRDefault="000E20A1" w:rsidP="000E20A1">
      <w:pPr>
        <w:pStyle w:val="31"/>
        <w:spacing w:line="240" w:lineRule="auto"/>
        <w:ind w:left="360" w:firstLine="0"/>
        <w:rPr>
          <w:rFonts w:ascii="GHEA Grapalat" w:hAnsi="GHEA Grapalat"/>
          <w:i/>
          <w:sz w:val="16"/>
          <w:szCs w:val="16"/>
          <w:lang w:val="hy-AM"/>
        </w:rPr>
      </w:pPr>
      <w:r w:rsidRPr="00230356">
        <w:rPr>
          <w:rFonts w:ascii="GHEA Grapalat" w:hAnsi="GHEA Grapalat" w:cs="Sylfaen"/>
          <w:i/>
          <w:sz w:val="16"/>
          <w:szCs w:val="16"/>
          <w:lang w:val="hy-AM" w:eastAsia="ru-RU"/>
        </w:rPr>
        <w:t>*</w:t>
      </w:r>
      <w:r w:rsidRPr="00230356">
        <w:rPr>
          <w:rFonts w:ascii="GHEA Grapalat" w:hAnsi="GHEA Grapalat"/>
          <w:i/>
          <w:sz w:val="16"/>
          <w:szCs w:val="16"/>
          <w:lang w:val="af-ZA"/>
        </w:rPr>
        <w:t xml:space="preserve"> </w:t>
      </w:r>
      <w:r w:rsidRPr="00230356">
        <w:rPr>
          <w:rFonts w:ascii="GHEA Grapalat" w:hAnsi="GHEA Grapalat"/>
          <w:i/>
          <w:sz w:val="16"/>
          <w:szCs w:val="16"/>
          <w:lang w:val="hy-AM"/>
        </w:rPr>
        <w:t>լրացվում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է</w:t>
      </w:r>
      <w:r w:rsidRPr="00230356">
        <w:rPr>
          <w:rFonts w:ascii="GHEA Grapalat" w:hAnsi="GHEA Grapalat"/>
          <w:i/>
          <w:sz w:val="16"/>
          <w:szCs w:val="16"/>
          <w:lang w:val="af-ZA"/>
        </w:rPr>
        <w:t xml:space="preserve"> </w:t>
      </w:r>
      <w:r w:rsidRPr="00230356">
        <w:rPr>
          <w:rFonts w:ascii="GHEA Grapalat" w:hAnsi="GHEA Grapalat"/>
          <w:i/>
          <w:sz w:val="16"/>
          <w:szCs w:val="16"/>
          <w:lang w:val="hy-AM"/>
        </w:rPr>
        <w:t>հանձնաժողովի</w:t>
      </w:r>
      <w:r w:rsidRPr="00230356">
        <w:rPr>
          <w:rFonts w:ascii="GHEA Grapalat" w:hAnsi="GHEA Grapalat"/>
          <w:i/>
          <w:sz w:val="16"/>
          <w:szCs w:val="16"/>
          <w:lang w:val="af-ZA"/>
        </w:rPr>
        <w:t xml:space="preserve"> </w:t>
      </w:r>
      <w:r w:rsidRPr="00230356">
        <w:rPr>
          <w:rFonts w:ascii="GHEA Grapalat" w:hAnsi="GHEA Grapalat"/>
          <w:i/>
          <w:sz w:val="16"/>
          <w:szCs w:val="16"/>
          <w:lang w:val="hy-AM"/>
        </w:rPr>
        <w:t>քարտուղարի</w:t>
      </w:r>
      <w:r w:rsidRPr="00230356">
        <w:rPr>
          <w:rFonts w:ascii="GHEA Grapalat" w:hAnsi="GHEA Grapalat"/>
          <w:i/>
          <w:sz w:val="16"/>
          <w:szCs w:val="16"/>
          <w:lang w:val="af-ZA"/>
        </w:rPr>
        <w:t xml:space="preserve"> </w:t>
      </w:r>
      <w:r w:rsidRPr="00230356">
        <w:rPr>
          <w:rFonts w:ascii="GHEA Grapalat" w:hAnsi="GHEA Grapalat"/>
          <w:i/>
          <w:sz w:val="16"/>
          <w:szCs w:val="16"/>
          <w:lang w:val="hy-AM"/>
        </w:rPr>
        <w:t>կողմից</w:t>
      </w:r>
      <w:r w:rsidRPr="00230356">
        <w:rPr>
          <w:rFonts w:ascii="GHEA Grapalat" w:hAnsi="GHEA Grapalat"/>
          <w:i/>
          <w:sz w:val="16"/>
          <w:szCs w:val="16"/>
          <w:lang w:val="af-ZA"/>
        </w:rPr>
        <w:t xml:space="preserve">` </w:t>
      </w:r>
      <w:r w:rsidRPr="00230356">
        <w:rPr>
          <w:rFonts w:ascii="GHEA Grapalat" w:hAnsi="GHEA Grapalat"/>
          <w:i/>
          <w:sz w:val="16"/>
          <w:szCs w:val="16"/>
          <w:lang w:val="hy-AM"/>
        </w:rPr>
        <w:t>մինչև</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հրավերը</w:t>
      </w:r>
      <w:r w:rsidRPr="00230356">
        <w:rPr>
          <w:rFonts w:ascii="GHEA Grapalat" w:hAnsi="GHEA Grapalat"/>
          <w:i/>
          <w:sz w:val="16"/>
          <w:szCs w:val="16"/>
          <w:lang w:val="af-ZA"/>
        </w:rPr>
        <w:t xml:space="preserve"> </w:t>
      </w:r>
      <w:r w:rsidRPr="00230356">
        <w:rPr>
          <w:rFonts w:ascii="GHEA Grapalat" w:hAnsi="GHEA Grapalat"/>
          <w:i/>
          <w:sz w:val="16"/>
          <w:szCs w:val="16"/>
          <w:lang w:val="hy-AM"/>
        </w:rPr>
        <w:t>տեղեկագրում</w:t>
      </w:r>
      <w:r w:rsidRPr="00230356">
        <w:rPr>
          <w:rFonts w:ascii="GHEA Grapalat" w:hAnsi="GHEA Grapalat"/>
          <w:i/>
          <w:sz w:val="16"/>
          <w:szCs w:val="16"/>
          <w:lang w:val="af-ZA"/>
        </w:rPr>
        <w:t xml:space="preserve"> </w:t>
      </w:r>
      <w:r w:rsidRPr="00230356">
        <w:rPr>
          <w:rFonts w:ascii="GHEA Grapalat" w:hAnsi="GHEA Grapalat"/>
          <w:i/>
          <w:sz w:val="16"/>
          <w:szCs w:val="16"/>
          <w:lang w:val="hy-AM"/>
        </w:rPr>
        <w:t>հրապարակելը:</w:t>
      </w:r>
    </w:p>
    <w:p w14:paraId="38DCE824" w14:textId="22AA7F70" w:rsidR="000E20A1" w:rsidRPr="00C17342" w:rsidRDefault="000E20A1" w:rsidP="000E20A1">
      <w:pPr>
        <w:pStyle w:val="31"/>
        <w:spacing w:line="240" w:lineRule="auto"/>
        <w:ind w:left="360" w:firstLine="0"/>
        <w:rPr>
          <w:rFonts w:ascii="GHEA Grapalat" w:hAnsi="GHEA Grapalat" w:cs="Sylfaen"/>
          <w:i/>
          <w:lang w:val="hy-AM" w:eastAsia="ru-RU"/>
        </w:rPr>
      </w:pPr>
      <w:r w:rsidRPr="00C17342">
        <w:rPr>
          <w:rFonts w:ascii="GHEA Grapalat" w:hAnsi="GHEA Grapalat" w:cs="Sylfaen"/>
          <w:i/>
          <w:lang w:val="hy-AM" w:eastAsia="ru-RU"/>
        </w:rPr>
        <w:t>** 1.3</w:t>
      </w:r>
      <w:r w:rsidRPr="00C17342">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C17342">
        <w:rPr>
          <w:rFonts w:ascii="GHEA Grapalat" w:hAnsi="GHEA Grapalat"/>
          <w:i/>
          <w:lang w:val="hy-AM"/>
        </w:rPr>
        <w:t xml:space="preserve">ւմը, ինչպես նաև եթե մասնակիցը անհատ ձեռնարկատեր </w:t>
      </w:r>
      <w:r w:rsidRPr="00C17342">
        <w:rPr>
          <w:rFonts w:ascii="GHEA Grapalat" w:hAnsi="GHEA Grapalat"/>
          <w:i/>
          <w:lang w:val="hy-AM"/>
        </w:rPr>
        <w:t xml:space="preserve"> է կամ ֆիզիկական անձ։</w:t>
      </w:r>
    </w:p>
    <w:p w14:paraId="3E56553E" w14:textId="77777777" w:rsidR="000E20A1" w:rsidRDefault="000E20A1" w:rsidP="000E20A1">
      <w:pPr>
        <w:pStyle w:val="31"/>
        <w:spacing w:line="240" w:lineRule="auto"/>
        <w:ind w:firstLine="0"/>
        <w:jc w:val="left"/>
        <w:rPr>
          <w:rFonts w:ascii="GHEA Grapalat" w:hAnsi="GHEA Grapalat" w:cs="Sylfaen"/>
          <w:b/>
          <w:lang w:val="hy-AM"/>
        </w:rPr>
      </w:pPr>
    </w:p>
    <w:p w14:paraId="51C6C951" w14:textId="77777777" w:rsidR="000E20A1" w:rsidRDefault="000E20A1" w:rsidP="000E20A1">
      <w:pPr>
        <w:pStyle w:val="31"/>
        <w:spacing w:line="240" w:lineRule="auto"/>
        <w:ind w:firstLine="0"/>
        <w:jc w:val="left"/>
        <w:rPr>
          <w:rFonts w:ascii="GHEA Grapalat" w:hAnsi="GHEA Grapalat" w:cs="Sylfaen"/>
          <w:b/>
          <w:lang w:val="hy-AM"/>
        </w:rPr>
      </w:pPr>
    </w:p>
    <w:p w14:paraId="5225FF1E" w14:textId="0A241E98" w:rsidR="000E20A1" w:rsidRDefault="000E20A1" w:rsidP="000E20A1">
      <w:pPr>
        <w:pStyle w:val="31"/>
        <w:spacing w:line="240" w:lineRule="auto"/>
        <w:ind w:firstLine="0"/>
        <w:jc w:val="left"/>
        <w:rPr>
          <w:rFonts w:ascii="GHEA Grapalat" w:hAnsi="GHEA Grapalat" w:cs="Sylfaen"/>
          <w:b/>
          <w:lang w:val="hy-AM"/>
        </w:rPr>
      </w:pPr>
    </w:p>
    <w:p w14:paraId="26B672C1" w14:textId="405D1F2B" w:rsidR="003A3B1C" w:rsidRDefault="003A3B1C" w:rsidP="000E20A1">
      <w:pPr>
        <w:pStyle w:val="31"/>
        <w:spacing w:line="240" w:lineRule="auto"/>
        <w:ind w:firstLine="0"/>
        <w:jc w:val="left"/>
        <w:rPr>
          <w:rFonts w:ascii="GHEA Grapalat" w:hAnsi="GHEA Grapalat" w:cs="Sylfaen"/>
          <w:b/>
          <w:lang w:val="hy-AM"/>
        </w:rPr>
      </w:pPr>
    </w:p>
    <w:p w14:paraId="4F819248" w14:textId="38D5AFF2" w:rsidR="003A3B1C" w:rsidRDefault="003A3B1C" w:rsidP="000E20A1">
      <w:pPr>
        <w:pStyle w:val="31"/>
        <w:spacing w:line="240" w:lineRule="auto"/>
        <w:ind w:firstLine="0"/>
        <w:jc w:val="left"/>
        <w:rPr>
          <w:rFonts w:ascii="GHEA Grapalat" w:hAnsi="GHEA Grapalat" w:cs="Sylfaen"/>
          <w:b/>
          <w:lang w:val="hy-AM"/>
        </w:rPr>
      </w:pPr>
    </w:p>
    <w:p w14:paraId="78CB9DF1" w14:textId="36772E3F" w:rsidR="003A3B1C" w:rsidRDefault="003A3B1C" w:rsidP="000E20A1">
      <w:pPr>
        <w:pStyle w:val="31"/>
        <w:spacing w:line="240" w:lineRule="auto"/>
        <w:ind w:firstLine="0"/>
        <w:jc w:val="left"/>
        <w:rPr>
          <w:rFonts w:ascii="GHEA Grapalat" w:hAnsi="GHEA Grapalat" w:cs="Sylfaen"/>
          <w:b/>
          <w:lang w:val="hy-AM"/>
        </w:rPr>
      </w:pPr>
    </w:p>
    <w:p w14:paraId="1535FEEE" w14:textId="5381B458" w:rsidR="003A3B1C" w:rsidRDefault="003A3B1C" w:rsidP="000E20A1">
      <w:pPr>
        <w:pStyle w:val="31"/>
        <w:spacing w:line="240" w:lineRule="auto"/>
        <w:ind w:firstLine="0"/>
        <w:jc w:val="left"/>
        <w:rPr>
          <w:rFonts w:ascii="GHEA Grapalat" w:hAnsi="GHEA Grapalat" w:cs="Sylfaen"/>
          <w:b/>
          <w:lang w:val="hy-AM"/>
        </w:rPr>
      </w:pPr>
    </w:p>
    <w:p w14:paraId="31F0838A" w14:textId="72F30A5D" w:rsidR="003A3B1C" w:rsidRDefault="003A3B1C" w:rsidP="000E20A1">
      <w:pPr>
        <w:pStyle w:val="31"/>
        <w:spacing w:line="240" w:lineRule="auto"/>
        <w:ind w:firstLine="0"/>
        <w:jc w:val="left"/>
        <w:rPr>
          <w:rFonts w:ascii="GHEA Grapalat" w:hAnsi="GHEA Grapalat" w:cs="Sylfaen"/>
          <w:b/>
          <w:lang w:val="hy-AM"/>
        </w:rPr>
      </w:pPr>
    </w:p>
    <w:p w14:paraId="70E18BB1" w14:textId="17B8F386" w:rsidR="003A3B1C" w:rsidRDefault="003A3B1C" w:rsidP="000E20A1">
      <w:pPr>
        <w:pStyle w:val="31"/>
        <w:spacing w:line="240" w:lineRule="auto"/>
        <w:ind w:firstLine="0"/>
        <w:jc w:val="left"/>
        <w:rPr>
          <w:rFonts w:ascii="GHEA Grapalat" w:hAnsi="GHEA Grapalat" w:cs="Sylfaen"/>
          <w:b/>
          <w:lang w:val="hy-AM"/>
        </w:rPr>
      </w:pPr>
    </w:p>
    <w:p w14:paraId="2D6316A6" w14:textId="4D68B645" w:rsidR="003A3B1C" w:rsidRDefault="003A3B1C" w:rsidP="000E20A1">
      <w:pPr>
        <w:pStyle w:val="31"/>
        <w:spacing w:line="240" w:lineRule="auto"/>
        <w:ind w:firstLine="0"/>
        <w:jc w:val="left"/>
        <w:rPr>
          <w:rFonts w:ascii="GHEA Grapalat" w:hAnsi="GHEA Grapalat" w:cs="Sylfaen"/>
          <w:b/>
          <w:lang w:val="hy-AM"/>
        </w:rPr>
      </w:pPr>
    </w:p>
    <w:p w14:paraId="45255859" w14:textId="44BB1BA8" w:rsidR="003A3B1C" w:rsidRDefault="003A3B1C" w:rsidP="000E20A1">
      <w:pPr>
        <w:pStyle w:val="31"/>
        <w:spacing w:line="240" w:lineRule="auto"/>
        <w:ind w:firstLine="0"/>
        <w:jc w:val="left"/>
        <w:rPr>
          <w:rFonts w:ascii="GHEA Grapalat" w:hAnsi="GHEA Grapalat" w:cs="Sylfaen"/>
          <w:b/>
          <w:lang w:val="hy-AM"/>
        </w:rPr>
      </w:pPr>
    </w:p>
    <w:p w14:paraId="5920E741" w14:textId="5E547FAE" w:rsidR="003A3B1C" w:rsidRDefault="003A3B1C" w:rsidP="000E20A1">
      <w:pPr>
        <w:pStyle w:val="31"/>
        <w:spacing w:line="240" w:lineRule="auto"/>
        <w:ind w:firstLine="0"/>
        <w:jc w:val="left"/>
        <w:rPr>
          <w:rFonts w:ascii="GHEA Grapalat" w:hAnsi="GHEA Grapalat" w:cs="Sylfaen"/>
          <w:b/>
          <w:lang w:val="hy-AM"/>
        </w:rPr>
      </w:pPr>
    </w:p>
    <w:p w14:paraId="6AB31298" w14:textId="72DD4FFF" w:rsidR="003A3B1C" w:rsidRDefault="003A3B1C" w:rsidP="000E20A1">
      <w:pPr>
        <w:pStyle w:val="31"/>
        <w:spacing w:line="240" w:lineRule="auto"/>
        <w:ind w:firstLine="0"/>
        <w:jc w:val="left"/>
        <w:rPr>
          <w:rFonts w:ascii="GHEA Grapalat" w:hAnsi="GHEA Grapalat" w:cs="Sylfaen"/>
          <w:b/>
          <w:lang w:val="hy-AM"/>
        </w:rPr>
      </w:pPr>
    </w:p>
    <w:p w14:paraId="2F52D05D" w14:textId="17105AD3" w:rsidR="003A3B1C" w:rsidRDefault="003A3B1C" w:rsidP="000E20A1">
      <w:pPr>
        <w:pStyle w:val="31"/>
        <w:spacing w:line="240" w:lineRule="auto"/>
        <w:ind w:firstLine="0"/>
        <w:jc w:val="left"/>
        <w:rPr>
          <w:rFonts w:ascii="GHEA Grapalat" w:hAnsi="GHEA Grapalat" w:cs="Sylfaen"/>
          <w:b/>
          <w:lang w:val="hy-AM"/>
        </w:rPr>
      </w:pPr>
    </w:p>
    <w:p w14:paraId="69791EBA" w14:textId="669CA9BF" w:rsidR="003A3B1C" w:rsidRDefault="003A3B1C" w:rsidP="000E20A1">
      <w:pPr>
        <w:pStyle w:val="31"/>
        <w:spacing w:line="240" w:lineRule="auto"/>
        <w:ind w:firstLine="0"/>
        <w:jc w:val="left"/>
        <w:rPr>
          <w:rFonts w:ascii="GHEA Grapalat" w:hAnsi="GHEA Grapalat" w:cs="Sylfaen"/>
          <w:b/>
          <w:lang w:val="hy-AM"/>
        </w:rPr>
      </w:pPr>
    </w:p>
    <w:p w14:paraId="2328FEF9" w14:textId="76CA5039" w:rsidR="003A3B1C" w:rsidRDefault="003A3B1C" w:rsidP="000E20A1">
      <w:pPr>
        <w:pStyle w:val="31"/>
        <w:spacing w:line="240" w:lineRule="auto"/>
        <w:ind w:firstLine="0"/>
        <w:jc w:val="left"/>
        <w:rPr>
          <w:rFonts w:ascii="GHEA Grapalat" w:hAnsi="GHEA Grapalat" w:cs="Sylfaen"/>
          <w:b/>
          <w:lang w:val="hy-AM"/>
        </w:rPr>
      </w:pPr>
    </w:p>
    <w:p w14:paraId="4A749CA2" w14:textId="76A9CB7D" w:rsidR="003A3B1C" w:rsidRDefault="003A3B1C" w:rsidP="000E20A1">
      <w:pPr>
        <w:pStyle w:val="31"/>
        <w:spacing w:line="240" w:lineRule="auto"/>
        <w:ind w:firstLine="0"/>
        <w:jc w:val="left"/>
        <w:rPr>
          <w:rFonts w:ascii="GHEA Grapalat" w:hAnsi="GHEA Grapalat" w:cs="Sylfaen"/>
          <w:b/>
          <w:lang w:val="hy-AM"/>
        </w:rPr>
      </w:pPr>
    </w:p>
    <w:p w14:paraId="6AF0760A" w14:textId="25ED52BF" w:rsidR="003A3B1C" w:rsidRDefault="003A3B1C" w:rsidP="000E20A1">
      <w:pPr>
        <w:pStyle w:val="31"/>
        <w:spacing w:line="240" w:lineRule="auto"/>
        <w:ind w:firstLine="0"/>
        <w:jc w:val="left"/>
        <w:rPr>
          <w:rFonts w:ascii="GHEA Grapalat" w:hAnsi="GHEA Grapalat" w:cs="Sylfaen"/>
          <w:b/>
          <w:lang w:val="hy-AM"/>
        </w:rPr>
      </w:pPr>
    </w:p>
    <w:p w14:paraId="1C8C3FA2" w14:textId="77777777" w:rsidR="003A3B1C" w:rsidRDefault="003A3B1C" w:rsidP="000E20A1">
      <w:pPr>
        <w:pStyle w:val="31"/>
        <w:spacing w:line="240" w:lineRule="auto"/>
        <w:ind w:firstLine="0"/>
        <w:jc w:val="left"/>
        <w:rPr>
          <w:rFonts w:ascii="GHEA Grapalat" w:hAnsi="GHEA Grapalat" w:cs="Sylfaen"/>
          <w:b/>
          <w:lang w:val="hy-AM"/>
        </w:rPr>
      </w:pPr>
    </w:p>
    <w:p w14:paraId="16B901CF" w14:textId="77777777" w:rsidR="000E20A1" w:rsidRDefault="000E20A1" w:rsidP="000E20A1">
      <w:pPr>
        <w:pStyle w:val="31"/>
        <w:spacing w:line="240" w:lineRule="auto"/>
        <w:ind w:firstLine="0"/>
        <w:jc w:val="left"/>
        <w:rPr>
          <w:rFonts w:ascii="GHEA Grapalat" w:hAnsi="GHEA Grapalat" w:cs="Sylfaen"/>
          <w:b/>
          <w:lang w:val="hy-AM"/>
        </w:rPr>
      </w:pPr>
    </w:p>
    <w:p w14:paraId="528728DB" w14:textId="77777777" w:rsidR="000E20A1" w:rsidRDefault="000E20A1" w:rsidP="000E20A1">
      <w:pPr>
        <w:pStyle w:val="31"/>
        <w:spacing w:line="240" w:lineRule="auto"/>
        <w:ind w:firstLine="0"/>
        <w:jc w:val="left"/>
        <w:rPr>
          <w:rFonts w:ascii="GHEA Grapalat" w:hAnsi="GHEA Grapalat" w:cs="Sylfaen"/>
          <w:b/>
          <w:lang w:val="hy-AM"/>
        </w:rPr>
      </w:pPr>
    </w:p>
    <w:p w14:paraId="34568BF0" w14:textId="77777777" w:rsidR="00B2572B" w:rsidRPr="004B2068" w:rsidRDefault="00B2572B" w:rsidP="000B1088">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14:paraId="7743374C" w14:textId="6AD815A7" w:rsidR="00B2572B" w:rsidRPr="007320DA" w:rsidRDefault="00B2572B" w:rsidP="00EF3662">
      <w:pPr>
        <w:pStyle w:val="31"/>
        <w:spacing w:line="240" w:lineRule="auto"/>
        <w:jc w:val="right"/>
        <w:rPr>
          <w:rFonts w:ascii="GHEA Grapalat" w:hAnsi="GHEA Grapalat" w:cs="Arial"/>
          <w:b/>
          <w:lang w:val="hy-AM"/>
        </w:rPr>
      </w:pPr>
      <w:r w:rsidRPr="007320DA">
        <w:rPr>
          <w:rFonts w:ascii="GHEA Grapalat" w:hAnsi="GHEA Grapalat"/>
          <w:sz w:val="24"/>
          <w:szCs w:val="24"/>
          <w:lang w:val="hy-AM"/>
        </w:rPr>
        <w:t>«</w:t>
      </w:r>
      <w:r w:rsidR="00057143" w:rsidRPr="00057143">
        <w:rPr>
          <w:rFonts w:ascii="GHEA Grapalat" w:hAnsi="GHEA Grapalat"/>
          <w:sz w:val="24"/>
          <w:szCs w:val="24"/>
          <w:lang w:val="hy-AM"/>
        </w:rPr>
        <w:t>ՀՀ</w:t>
      </w:r>
      <w:r w:rsidR="00057143" w:rsidRPr="00B64017">
        <w:rPr>
          <w:rFonts w:ascii="GHEA Grapalat" w:hAnsi="GHEA Grapalat"/>
          <w:sz w:val="24"/>
          <w:szCs w:val="24"/>
          <w:lang w:val="es-ES"/>
        </w:rPr>
        <w:t xml:space="preserve"> </w:t>
      </w:r>
      <w:r w:rsidR="00057143" w:rsidRPr="00057143">
        <w:rPr>
          <w:rFonts w:ascii="GHEA Grapalat" w:hAnsi="GHEA Grapalat"/>
          <w:sz w:val="24"/>
          <w:szCs w:val="24"/>
          <w:lang w:val="hy-AM"/>
        </w:rPr>
        <w:t>ՏՄԻՀ</w:t>
      </w:r>
      <w:r w:rsidR="00057143" w:rsidRPr="00B64017">
        <w:rPr>
          <w:rFonts w:ascii="GHEA Grapalat" w:hAnsi="GHEA Grapalat"/>
          <w:sz w:val="24"/>
          <w:szCs w:val="24"/>
          <w:lang w:val="es-ES"/>
        </w:rPr>
        <w:t>-</w:t>
      </w:r>
      <w:r w:rsidR="00057143" w:rsidRPr="00057143">
        <w:rPr>
          <w:rFonts w:ascii="GHEA Grapalat" w:hAnsi="GHEA Grapalat"/>
          <w:sz w:val="24"/>
          <w:szCs w:val="24"/>
          <w:lang w:val="hy-AM"/>
        </w:rPr>
        <w:t>ԳՀԱՇՁԲ</w:t>
      </w:r>
      <w:r w:rsidR="00057143" w:rsidRPr="00B64017">
        <w:rPr>
          <w:rFonts w:ascii="GHEA Grapalat" w:hAnsi="GHEA Grapalat"/>
          <w:sz w:val="24"/>
          <w:szCs w:val="24"/>
          <w:lang w:val="es-ES"/>
        </w:rPr>
        <w:t>-22/02</w:t>
      </w:r>
      <w:r w:rsidRPr="007320DA">
        <w:rPr>
          <w:rFonts w:ascii="GHEA Grapalat" w:hAnsi="GHEA Grapalat"/>
          <w:sz w:val="24"/>
          <w:szCs w:val="24"/>
          <w:lang w:val="hy-AM"/>
        </w:rPr>
        <w:t>»</w:t>
      </w:r>
      <w:r w:rsidRPr="007320DA">
        <w:rPr>
          <w:rFonts w:ascii="GHEA Grapalat" w:hAnsi="GHEA Grapalat" w:cs="Sylfaen"/>
          <w:b/>
          <w:lang w:val="hy-AM"/>
        </w:rPr>
        <w:t>*</w:t>
      </w:r>
      <w:r w:rsidRPr="007320DA">
        <w:rPr>
          <w:rFonts w:ascii="GHEA Grapalat" w:hAnsi="GHEA Grapalat"/>
          <w:b/>
          <w:lang w:val="hy-AM"/>
        </w:rPr>
        <w:t xml:space="preserve">  </w:t>
      </w:r>
      <w:r w:rsidRPr="007320DA">
        <w:rPr>
          <w:rFonts w:ascii="GHEA Grapalat" w:hAnsi="GHEA Grapalat" w:cs="Sylfaen"/>
          <w:b/>
          <w:lang w:val="hy-AM"/>
        </w:rPr>
        <w:t>ծածկագրով</w:t>
      </w:r>
    </w:p>
    <w:p w14:paraId="68AD58E4" w14:textId="1D1F2869" w:rsidR="00B2572B" w:rsidRPr="007320DA" w:rsidRDefault="00057143" w:rsidP="00EF3662">
      <w:pPr>
        <w:pStyle w:val="31"/>
        <w:spacing w:line="240" w:lineRule="auto"/>
        <w:jc w:val="right"/>
        <w:rPr>
          <w:rFonts w:ascii="GHEA Grapalat" w:hAnsi="GHEA Grapalat" w:cs="Arial"/>
          <w:b/>
          <w:lang w:val="hy-AM"/>
        </w:rPr>
      </w:pPr>
      <w:r w:rsidRPr="00057143">
        <w:rPr>
          <w:rFonts w:ascii="GHEA Grapalat" w:hAnsi="GHEA Grapalat" w:cs="Sylfaen"/>
          <w:b/>
          <w:lang w:val="hy-AM"/>
        </w:rPr>
        <w:t>Գնանշման հարցման</w:t>
      </w:r>
      <w:r w:rsidR="00B2572B" w:rsidRPr="007320DA">
        <w:rPr>
          <w:rFonts w:ascii="GHEA Grapalat" w:hAnsi="GHEA Grapalat" w:cs="Arial"/>
          <w:b/>
          <w:lang w:val="hy-AM"/>
        </w:rPr>
        <w:t xml:space="preserve"> մրցույթի </w:t>
      </w:r>
      <w:r w:rsidR="00B2572B" w:rsidRPr="007320DA">
        <w:rPr>
          <w:rFonts w:ascii="GHEA Grapalat" w:hAnsi="GHEA Grapalat" w:cs="Sylfaen"/>
          <w:b/>
          <w:lang w:val="hy-AM"/>
        </w:rPr>
        <w:t>հրավերի</w:t>
      </w:r>
    </w:p>
    <w:p w14:paraId="5D380D73" w14:textId="77777777" w:rsidR="00B2572B" w:rsidRPr="007320DA" w:rsidRDefault="00B2572B" w:rsidP="00EF3662">
      <w:pPr>
        <w:rPr>
          <w:rFonts w:ascii="GHEA Grapalat" w:hAnsi="GHEA Grapalat"/>
          <w:lang w:val="hy-AM"/>
        </w:rPr>
      </w:pPr>
    </w:p>
    <w:p w14:paraId="4A68E0D3" w14:textId="77777777" w:rsidR="00B2572B" w:rsidRPr="007320DA" w:rsidRDefault="00B2572B" w:rsidP="00EF3662">
      <w:pPr>
        <w:ind w:firstLine="567"/>
        <w:jc w:val="center"/>
        <w:rPr>
          <w:rFonts w:ascii="GHEA Grapalat" w:hAnsi="GHEA Grapalat"/>
          <w:sz w:val="20"/>
          <w:lang w:val="hy-AM"/>
        </w:rPr>
      </w:pPr>
    </w:p>
    <w:p w14:paraId="3485D5A5" w14:textId="77777777" w:rsidR="00B2572B" w:rsidRPr="007320DA" w:rsidRDefault="00B2572B" w:rsidP="00EF366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14:paraId="0D61F05D" w14:textId="77777777" w:rsidR="00B2572B" w:rsidRPr="007320DA" w:rsidRDefault="00B2572B" w:rsidP="00EF3662">
      <w:pPr>
        <w:ind w:firstLine="567"/>
        <w:rPr>
          <w:rFonts w:ascii="GHEA Grapalat" w:hAnsi="GHEA Grapalat"/>
          <w:lang w:val="hy-AM"/>
        </w:rPr>
      </w:pPr>
    </w:p>
    <w:p w14:paraId="014ED5F6" w14:textId="548DADF6" w:rsidR="00B2572B" w:rsidRPr="007320DA" w:rsidRDefault="00B2572B" w:rsidP="00EF3662">
      <w:pPr>
        <w:ind w:firstLine="567"/>
        <w:jc w:val="both"/>
        <w:rPr>
          <w:rFonts w:ascii="GHEA Grapalat" w:hAnsi="GHEA Grapalat" w:cs="Arial"/>
          <w:lang w:val="hy-AM"/>
        </w:rPr>
      </w:pPr>
      <w:r w:rsidRPr="007320DA">
        <w:rPr>
          <w:rFonts w:ascii="GHEA Grapalat" w:hAnsi="GHEA Grapalat" w:cs="Arial"/>
          <w:sz w:val="20"/>
          <w:szCs w:val="20"/>
          <w:lang w:val="es-ES"/>
        </w:rPr>
        <w:t>Ուսումնասիրելով «</w:t>
      </w:r>
      <w:r w:rsidR="00057143" w:rsidRPr="00057143">
        <w:rPr>
          <w:rFonts w:ascii="GHEA Grapalat" w:hAnsi="GHEA Grapalat"/>
          <w:lang w:val="hy-AM"/>
        </w:rPr>
        <w:t>ՀՀ</w:t>
      </w:r>
      <w:r w:rsidR="00057143" w:rsidRPr="00B64017">
        <w:rPr>
          <w:rFonts w:ascii="GHEA Grapalat" w:hAnsi="GHEA Grapalat"/>
          <w:lang w:val="es-ES"/>
        </w:rPr>
        <w:t xml:space="preserve"> </w:t>
      </w:r>
      <w:r w:rsidR="00057143" w:rsidRPr="00057143">
        <w:rPr>
          <w:rFonts w:ascii="GHEA Grapalat" w:hAnsi="GHEA Grapalat"/>
          <w:lang w:val="hy-AM"/>
        </w:rPr>
        <w:t>ՏՄԻՀ</w:t>
      </w:r>
      <w:r w:rsidR="00057143" w:rsidRPr="00B64017">
        <w:rPr>
          <w:rFonts w:ascii="GHEA Grapalat" w:hAnsi="GHEA Grapalat"/>
          <w:lang w:val="es-ES"/>
        </w:rPr>
        <w:t>-</w:t>
      </w:r>
      <w:r w:rsidR="00057143" w:rsidRPr="00057143">
        <w:rPr>
          <w:rFonts w:ascii="GHEA Grapalat" w:hAnsi="GHEA Grapalat"/>
          <w:lang w:val="hy-AM"/>
        </w:rPr>
        <w:t>ԳՀԱՇՁԲ</w:t>
      </w:r>
      <w:r w:rsidR="00057143" w:rsidRPr="00B64017">
        <w:rPr>
          <w:rFonts w:ascii="GHEA Grapalat" w:hAnsi="GHEA Grapalat"/>
          <w:lang w:val="es-ES"/>
        </w:rPr>
        <w:t>-22/02</w:t>
      </w:r>
      <w:r w:rsidRPr="007320DA">
        <w:rPr>
          <w:rFonts w:ascii="GHEA Grapalat" w:hAnsi="GHEA Grapalat" w:cs="Arial"/>
          <w:sz w:val="20"/>
          <w:szCs w:val="20"/>
          <w:lang w:val="es-ES"/>
        </w:rPr>
        <w:t xml:space="preserve">»* ծածկագրով </w:t>
      </w:r>
      <w:r w:rsidR="00057143" w:rsidRPr="00057143">
        <w:rPr>
          <w:rFonts w:ascii="GHEA Grapalat" w:hAnsi="GHEA Grapalat" w:cs="Arial"/>
          <w:sz w:val="20"/>
          <w:szCs w:val="20"/>
          <w:lang w:val="hy-AM"/>
        </w:rPr>
        <w:t>գնանշման հարցման</w:t>
      </w:r>
      <w:r w:rsidRPr="007320DA">
        <w:rPr>
          <w:rFonts w:ascii="GHEA Grapalat" w:hAnsi="GHEA Grapalat" w:cs="Arial"/>
          <w:sz w:val="20"/>
          <w:szCs w:val="20"/>
          <w:lang w:val="es-ES"/>
        </w:rPr>
        <w:t xml:space="preserve"> մրցույթի 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14:paraId="4872FE5B" w14:textId="77777777" w:rsidR="00B2572B" w:rsidRPr="007320DA" w:rsidRDefault="00B2572B" w:rsidP="00EF3662">
      <w:pPr>
        <w:ind w:firstLine="567"/>
        <w:jc w:val="both"/>
        <w:rPr>
          <w:rFonts w:ascii="GHEA Grapalat" w:hAnsi="GHEA Grapalat" w:cs="Arial"/>
        </w:rPr>
      </w:pPr>
      <w:bookmarkStart w:id="14" w:name="_Hlk23147299"/>
      <w:r w:rsidRPr="007320DA">
        <w:rPr>
          <w:rFonts w:ascii="GHEA Grapalat" w:hAnsi="GHEA Grapalat" w:cs="Sylfaen"/>
          <w:vertAlign w:val="superscript"/>
          <w:lang w:val="hy-AM"/>
        </w:rPr>
        <w:t xml:space="preserve">                                                                                     մասնակցի անվանումը</w:t>
      </w:r>
    </w:p>
    <w:bookmarkEnd w:id="14"/>
    <w:p w14:paraId="7E94C78A" w14:textId="77777777" w:rsidR="00B2572B" w:rsidRPr="007320DA" w:rsidRDefault="00B2572B" w:rsidP="00EF3662">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14:paraId="2CB806AD" w14:textId="77777777" w:rsidR="00B2572B" w:rsidRPr="007320DA" w:rsidRDefault="00B2572B" w:rsidP="00EF366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3A3B1C"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Չափա-</w:t>
            </w:r>
          </w:p>
          <w:p w14:paraId="277E4FCF" w14:textId="77777777" w:rsidR="003343B0" w:rsidRPr="007320DA" w:rsidRDefault="003343B0" w:rsidP="00EF3662">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Default="003343B0" w:rsidP="00893E05">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14:paraId="0AF84E57" w14:textId="77777777" w:rsidR="003343B0" w:rsidRPr="007320DA" w:rsidRDefault="00291A55" w:rsidP="00893E05">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ԱԱՀ**</w:t>
            </w:r>
          </w:p>
          <w:p w14:paraId="67F427ED"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14:paraId="246415F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7320DA" w:rsidRDefault="003343B0" w:rsidP="00EF366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7320DA" w:rsidRDefault="003343B0" w:rsidP="00EF366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7320DA" w:rsidRDefault="004434E9" w:rsidP="003343B0">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3343B0" w:rsidRPr="003A3B1C" w14:paraId="5E2D7255" w14:textId="77777777"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7320DA" w:rsidRDefault="003343B0" w:rsidP="00EF3662">
            <w:pPr>
              <w:jc w:val="center"/>
              <w:rPr>
                <w:rFonts w:ascii="GHEA Grapalat" w:hAnsi="GHEA Grapalat"/>
                <w:lang w:val="es-ES"/>
              </w:rPr>
            </w:pPr>
          </w:p>
        </w:tc>
      </w:tr>
      <w:tr w:rsidR="003343B0" w:rsidRPr="003A3B1C" w14:paraId="5107C6F6" w14:textId="77777777" w:rsidTr="00D8575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10882044"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514A8E12"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4391950"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8CE490"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291B43" w14:textId="77777777" w:rsidR="003343B0" w:rsidRPr="007320DA" w:rsidRDefault="003343B0" w:rsidP="00EF3662">
            <w:pPr>
              <w:rPr>
                <w:rFonts w:ascii="GHEA Grapalat" w:hAnsi="GHEA Grapalat"/>
                <w:lang w:val="es-ES"/>
              </w:rPr>
            </w:pPr>
          </w:p>
        </w:tc>
      </w:tr>
      <w:tr w:rsidR="003343B0" w:rsidRPr="003A3B1C" w14:paraId="3A21BD50"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2689B51"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721B44FE"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B32CAEC"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9F82F3"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6F5522" w14:textId="77777777" w:rsidR="003343B0" w:rsidRPr="007320DA" w:rsidRDefault="003343B0" w:rsidP="00EF3662">
            <w:pPr>
              <w:jc w:val="center"/>
              <w:rPr>
                <w:rFonts w:ascii="GHEA Grapalat" w:hAnsi="GHEA Grapalat"/>
                <w:lang w:val="es-ES"/>
              </w:rPr>
            </w:pPr>
          </w:p>
        </w:tc>
      </w:tr>
      <w:tr w:rsidR="003343B0" w:rsidRPr="007320DA" w14:paraId="35825951"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B68763D"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318CC346" w14:textId="77777777" w:rsidR="003343B0" w:rsidRPr="007320DA" w:rsidRDefault="003343B0" w:rsidP="00EF3662">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02C285B"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14C8F5"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6E24B0" w14:textId="77777777" w:rsidR="003343B0" w:rsidRPr="007320DA" w:rsidRDefault="003343B0" w:rsidP="00EF3662">
            <w:pPr>
              <w:jc w:val="center"/>
              <w:rPr>
                <w:rFonts w:ascii="GHEA Grapalat" w:hAnsi="GHEA Grapalat"/>
                <w:lang w:val="es-ES"/>
              </w:rPr>
            </w:pPr>
          </w:p>
        </w:tc>
      </w:tr>
      <w:tr w:rsidR="003343B0" w:rsidRPr="005E1F72" w14:paraId="14032B60" w14:textId="77777777" w:rsidTr="00D8575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4A9491F"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4D671C27" w14:textId="77777777" w:rsidR="003343B0" w:rsidRPr="005E1F72" w:rsidRDefault="003343B0" w:rsidP="00EF3662">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07AFE19B" w14:textId="77777777" w:rsidR="003343B0" w:rsidRPr="005E1F72" w:rsidRDefault="003343B0" w:rsidP="00EF3662">
            <w:pPr>
              <w:jc w:val="center"/>
              <w:rPr>
                <w:rFonts w:ascii="GHEA Grapalat" w:hAnsi="GHEA Grapalat"/>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6EBE32" w14:textId="77777777" w:rsidR="003343B0" w:rsidRPr="005E1F72" w:rsidRDefault="003343B0"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833133" w14:textId="77777777" w:rsidR="003343B0" w:rsidRPr="005E1F72" w:rsidRDefault="003343B0" w:rsidP="00EF3662">
            <w:pPr>
              <w:jc w:val="center"/>
              <w:rPr>
                <w:rFonts w:ascii="GHEA Grapalat" w:hAnsi="GHEA Grapalat"/>
                <w:sz w:val="20"/>
                <w:lang w:val="es-ES"/>
              </w:rPr>
            </w:pPr>
          </w:p>
        </w:tc>
      </w:tr>
    </w:tbl>
    <w:p w14:paraId="58A3C98B" w14:textId="77777777" w:rsidR="00B2572B" w:rsidRPr="005E1F72" w:rsidRDefault="00B2572B" w:rsidP="00EF3662">
      <w:pPr>
        <w:rPr>
          <w:rFonts w:ascii="GHEA Grapalat" w:hAnsi="GHEA Grapalat"/>
          <w:sz w:val="18"/>
          <w:szCs w:val="18"/>
          <w:lang w:val="es-ES"/>
        </w:rPr>
      </w:pPr>
    </w:p>
    <w:p w14:paraId="1E77BC84" w14:textId="77777777" w:rsidR="00B2572B" w:rsidRPr="005E1F72" w:rsidRDefault="00B2572B" w:rsidP="00EF3662">
      <w:pPr>
        <w:rPr>
          <w:rFonts w:ascii="GHEA Grapalat" w:hAnsi="GHEA Grapalat"/>
          <w:sz w:val="18"/>
          <w:szCs w:val="18"/>
          <w:lang w:val="es-ES"/>
        </w:rPr>
      </w:pPr>
    </w:p>
    <w:p w14:paraId="7287DC08" w14:textId="77777777" w:rsidR="00B2572B" w:rsidRPr="005E1F72" w:rsidRDefault="00B2572B" w:rsidP="00EF3662">
      <w:pPr>
        <w:rPr>
          <w:rFonts w:ascii="GHEA Grapalat" w:hAnsi="GHEA Grapalat"/>
          <w:sz w:val="18"/>
          <w:szCs w:val="18"/>
          <w:lang w:val="hy-AM"/>
        </w:rPr>
      </w:pPr>
    </w:p>
    <w:p w14:paraId="61111511" w14:textId="77777777" w:rsidR="00B2572B" w:rsidRPr="005E1F72" w:rsidRDefault="00B2572B" w:rsidP="00EF3662">
      <w:pPr>
        <w:ind w:left="720" w:firstLine="720"/>
        <w:jc w:val="both"/>
        <w:rPr>
          <w:rFonts w:ascii="GHEA Grapalat" w:hAnsi="GHEA Grapalat"/>
          <w:sz w:val="20"/>
          <w:lang w:val="hy-AM"/>
        </w:rPr>
      </w:pPr>
      <w:r w:rsidRPr="005E1F72">
        <w:rPr>
          <w:rFonts w:ascii="GHEA Grapalat" w:hAnsi="GHEA Grapalat"/>
          <w:sz w:val="20"/>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14:paraId="6762183F" w14:textId="77777777"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39491861"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14:paraId="443925DE"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9"/>
      </w:r>
      <w:r w:rsidRPr="005E1F72">
        <w:rPr>
          <w:rFonts w:ascii="GHEA Grapalat" w:hAnsi="GHEA Grapalat"/>
          <w:sz w:val="20"/>
          <w:lang w:val="hy-AM"/>
        </w:rPr>
        <w:tab/>
      </w:r>
      <w:r w:rsidRPr="005E1F72">
        <w:rPr>
          <w:rFonts w:ascii="GHEA Grapalat" w:hAnsi="GHEA Grapalat"/>
          <w:sz w:val="20"/>
          <w:lang w:val="hy-AM"/>
        </w:rPr>
        <w:tab/>
        <w:t xml:space="preserve"> </w:t>
      </w:r>
    </w:p>
    <w:p w14:paraId="5F6E8D50" w14:textId="77777777" w:rsidR="00B2572B" w:rsidRPr="005E1F72" w:rsidRDefault="00B2572B" w:rsidP="00EF3662">
      <w:pPr>
        <w:jc w:val="right"/>
        <w:rPr>
          <w:rFonts w:ascii="GHEA Grapalat" w:hAnsi="GHEA Grapalat"/>
          <w:sz w:val="20"/>
          <w:lang w:val="hy-AM"/>
        </w:rPr>
      </w:pPr>
    </w:p>
    <w:p w14:paraId="2F3023D5" w14:textId="77777777" w:rsidR="00B2572B" w:rsidRPr="005E1F72" w:rsidRDefault="00B2572B" w:rsidP="00EF3662">
      <w:pPr>
        <w:rPr>
          <w:rFonts w:ascii="GHEA Grapalat" w:hAnsi="GHEA Grapalat" w:cs="Sylfaen"/>
          <w:i/>
          <w:sz w:val="16"/>
          <w:szCs w:val="16"/>
          <w:lang w:val="hy-AM" w:eastAsia="ru-RU"/>
        </w:rPr>
      </w:pPr>
    </w:p>
    <w:p w14:paraId="64DB8030" w14:textId="77777777" w:rsidR="00B2572B" w:rsidRPr="005E1F72" w:rsidRDefault="00B2572B" w:rsidP="00EF3662">
      <w:pPr>
        <w:rPr>
          <w:rFonts w:ascii="GHEA Grapalat" w:hAnsi="GHEA Grapalat" w:cs="Sylfaen"/>
          <w:i/>
          <w:sz w:val="16"/>
          <w:szCs w:val="16"/>
          <w:lang w:val="hy-AM" w:eastAsia="ru-RU"/>
        </w:rPr>
      </w:pPr>
    </w:p>
    <w:p w14:paraId="53D19B29" w14:textId="77777777" w:rsidR="00B2572B" w:rsidRPr="005E1F72" w:rsidRDefault="00B2572B" w:rsidP="00EF3662">
      <w:pPr>
        <w:rPr>
          <w:rFonts w:ascii="GHEA Grapalat" w:hAnsi="GHEA Grapalat" w:cs="Sylfaen"/>
          <w:i/>
          <w:sz w:val="16"/>
          <w:szCs w:val="16"/>
          <w:lang w:val="hy-AM" w:eastAsia="ru-RU"/>
        </w:rPr>
      </w:pPr>
    </w:p>
    <w:p w14:paraId="2B3A590D" w14:textId="77777777" w:rsidR="00B2572B" w:rsidRPr="005E1F72" w:rsidRDefault="00B2572B" w:rsidP="00EF3662">
      <w:pPr>
        <w:rPr>
          <w:rFonts w:ascii="GHEA Grapalat" w:hAnsi="GHEA Grapalat" w:cs="Sylfaen"/>
          <w:i/>
          <w:sz w:val="16"/>
          <w:szCs w:val="16"/>
          <w:lang w:val="hy-AM" w:eastAsia="ru-RU"/>
        </w:rPr>
      </w:pPr>
    </w:p>
    <w:p w14:paraId="78770370" w14:textId="77777777" w:rsidR="00B2572B" w:rsidRPr="005E1F72" w:rsidRDefault="00B2572B" w:rsidP="00EF3662">
      <w:pPr>
        <w:rPr>
          <w:rFonts w:ascii="GHEA Grapalat" w:hAnsi="GHEA Grapalat" w:cs="Sylfaen"/>
          <w:i/>
          <w:sz w:val="16"/>
          <w:szCs w:val="16"/>
          <w:lang w:val="hy-AM" w:eastAsia="ru-RU"/>
        </w:rPr>
      </w:pPr>
    </w:p>
    <w:p w14:paraId="08CBD6FA" w14:textId="77777777" w:rsidR="00B2572B" w:rsidRPr="005E1F72" w:rsidRDefault="00B2572B" w:rsidP="00EF3662">
      <w:pPr>
        <w:rPr>
          <w:rFonts w:ascii="GHEA Grapalat" w:hAnsi="GHEA Grapalat" w:cs="Sylfaen"/>
          <w:i/>
          <w:sz w:val="16"/>
          <w:szCs w:val="16"/>
          <w:lang w:val="hy-AM" w:eastAsia="ru-RU"/>
        </w:rPr>
      </w:pPr>
    </w:p>
    <w:p w14:paraId="0F02EEE5" w14:textId="77777777" w:rsidR="00B2572B" w:rsidRPr="005E1F72" w:rsidRDefault="00B2572B" w:rsidP="00EF3662">
      <w:pPr>
        <w:rPr>
          <w:rFonts w:ascii="GHEA Grapalat" w:hAnsi="GHEA Grapalat" w:cs="Sylfaen"/>
          <w:i/>
          <w:sz w:val="16"/>
          <w:szCs w:val="16"/>
          <w:lang w:val="hy-AM" w:eastAsia="ru-RU"/>
        </w:rPr>
      </w:pPr>
    </w:p>
    <w:p w14:paraId="7E9371E6" w14:textId="77777777" w:rsidR="00B2572B" w:rsidRPr="005E1F72" w:rsidRDefault="00B2572B" w:rsidP="00EF3662">
      <w:pPr>
        <w:rPr>
          <w:rFonts w:ascii="GHEA Grapalat" w:hAnsi="GHEA Grapalat" w:cs="Sylfaen"/>
          <w:i/>
          <w:sz w:val="16"/>
          <w:szCs w:val="16"/>
          <w:lang w:val="hy-AM" w:eastAsia="ru-RU"/>
        </w:rPr>
      </w:pPr>
    </w:p>
    <w:p w14:paraId="798572EC" w14:textId="77777777" w:rsidR="00B2572B" w:rsidRPr="005E1F72" w:rsidRDefault="00B2572B" w:rsidP="00EF3662">
      <w:pPr>
        <w:rPr>
          <w:rFonts w:ascii="GHEA Grapalat" w:hAnsi="GHEA Grapalat" w:cs="Sylfaen"/>
          <w:i/>
          <w:sz w:val="16"/>
          <w:szCs w:val="16"/>
          <w:lang w:val="hy-AM" w:eastAsia="ru-RU"/>
        </w:rPr>
      </w:pPr>
    </w:p>
    <w:p w14:paraId="0F96B702" w14:textId="77777777" w:rsidR="00B2572B" w:rsidRPr="005E1F72" w:rsidRDefault="00B2572B" w:rsidP="00EF3662">
      <w:pPr>
        <w:rPr>
          <w:rFonts w:ascii="GHEA Grapalat" w:hAnsi="GHEA Grapalat" w:cs="Sylfaen"/>
          <w:i/>
          <w:sz w:val="16"/>
          <w:szCs w:val="16"/>
          <w:lang w:val="hy-AM" w:eastAsia="ru-RU"/>
        </w:rPr>
      </w:pPr>
    </w:p>
    <w:p w14:paraId="23F7712A" w14:textId="77777777" w:rsidR="00B2572B" w:rsidRPr="005E1F72" w:rsidRDefault="00B2572B" w:rsidP="00EF3662">
      <w:pPr>
        <w:rPr>
          <w:rFonts w:ascii="GHEA Grapalat" w:hAnsi="GHEA Grapalat" w:cs="Sylfaen"/>
          <w:i/>
          <w:sz w:val="16"/>
          <w:szCs w:val="16"/>
          <w:lang w:val="hy-AM" w:eastAsia="ru-RU"/>
        </w:rPr>
      </w:pPr>
    </w:p>
    <w:p w14:paraId="66BD1CE4" w14:textId="77777777" w:rsidR="00B2572B" w:rsidRPr="005E1F72" w:rsidRDefault="00B2572B" w:rsidP="00EF3662">
      <w:pPr>
        <w:rPr>
          <w:rFonts w:ascii="GHEA Grapalat" w:hAnsi="GHEA Grapalat" w:cs="Sylfaen"/>
          <w:i/>
          <w:sz w:val="16"/>
          <w:szCs w:val="16"/>
          <w:lang w:val="hy-AM" w:eastAsia="ru-RU"/>
        </w:rPr>
      </w:pPr>
    </w:p>
    <w:p w14:paraId="000A3F5B" w14:textId="77777777" w:rsidR="00B2572B" w:rsidRPr="005E1F72" w:rsidRDefault="00B2572B" w:rsidP="00EF3662">
      <w:pPr>
        <w:pStyle w:val="31"/>
        <w:spacing w:line="240" w:lineRule="auto"/>
        <w:jc w:val="right"/>
        <w:rPr>
          <w:rFonts w:ascii="GHEA Grapalat" w:hAnsi="GHEA Grapalat"/>
          <w:i/>
          <w:lang w:val="hy-AM"/>
        </w:rPr>
      </w:pPr>
    </w:p>
    <w:p w14:paraId="242D4872" w14:textId="77777777" w:rsidR="00B2572B" w:rsidRPr="005E1F72" w:rsidRDefault="00B2572B" w:rsidP="00EF3662">
      <w:pPr>
        <w:pStyle w:val="31"/>
        <w:spacing w:line="240" w:lineRule="auto"/>
        <w:jc w:val="right"/>
        <w:rPr>
          <w:rFonts w:ascii="GHEA Grapalat" w:hAnsi="GHEA Grapalat"/>
          <w:i/>
          <w:lang w:val="hy-AM"/>
        </w:rPr>
      </w:pPr>
    </w:p>
    <w:p w14:paraId="784114B4" w14:textId="77777777" w:rsidR="00B2572B" w:rsidRPr="005E1F72" w:rsidRDefault="00B2572B" w:rsidP="00EF3662">
      <w:pPr>
        <w:pStyle w:val="31"/>
        <w:spacing w:line="240" w:lineRule="auto"/>
        <w:jc w:val="right"/>
        <w:rPr>
          <w:rFonts w:ascii="GHEA Grapalat" w:hAnsi="GHEA Grapalat"/>
          <w:i/>
          <w:lang w:val="hy-AM"/>
        </w:rPr>
      </w:pPr>
    </w:p>
    <w:p w14:paraId="73C43C51" w14:textId="77777777" w:rsidR="00B2572B" w:rsidRPr="005E1F72" w:rsidRDefault="00B2572B" w:rsidP="00EF3662">
      <w:pPr>
        <w:pStyle w:val="31"/>
        <w:spacing w:line="240" w:lineRule="auto"/>
        <w:jc w:val="right"/>
        <w:rPr>
          <w:rFonts w:ascii="GHEA Grapalat" w:hAnsi="GHEA Grapalat"/>
          <w:i/>
          <w:lang w:val="es-ES" w:eastAsia="ru-RU"/>
        </w:rPr>
      </w:pPr>
    </w:p>
    <w:p w14:paraId="4A4AE43D" w14:textId="77777777" w:rsidR="000B1088" w:rsidRPr="005E1F72" w:rsidDel="000B1088" w:rsidRDefault="00B2572B" w:rsidP="000B1088">
      <w:pPr>
        <w:pStyle w:val="31"/>
        <w:spacing w:line="240" w:lineRule="auto"/>
        <w:jc w:val="right"/>
        <w:rPr>
          <w:rFonts w:ascii="GHEA Grapalat" w:hAnsi="GHEA Grapalat"/>
          <w:i/>
          <w:lang w:val="es-ES" w:eastAsia="ru-RU"/>
        </w:rPr>
      </w:pPr>
      <w:r w:rsidRPr="005E1F72">
        <w:rPr>
          <w:rFonts w:ascii="GHEA Grapalat" w:hAnsi="GHEA Grapalat"/>
          <w:i/>
          <w:lang w:val="es-ES" w:eastAsia="ru-RU"/>
        </w:rPr>
        <w:br w:type="page"/>
      </w:r>
    </w:p>
    <w:p w14:paraId="0FE5DEFD" w14:textId="5A579C0B" w:rsidR="007862B1" w:rsidRPr="004B2068" w:rsidRDefault="007862B1" w:rsidP="0030675A">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4B2068">
        <w:rPr>
          <w:rFonts w:ascii="GHEA Grapalat" w:hAnsi="GHEA Grapalat" w:cs="Arial"/>
          <w:b/>
          <w:lang w:val="hy-AM"/>
        </w:rPr>
        <w:t>4.</w:t>
      </w:r>
      <w:r w:rsidR="001C1CEB">
        <w:rPr>
          <w:rFonts w:ascii="GHEA Grapalat" w:hAnsi="GHEA Grapalat" w:cs="Arial"/>
          <w:b/>
          <w:lang w:val="hy-AM"/>
        </w:rPr>
        <w:t>2</w:t>
      </w:r>
    </w:p>
    <w:p w14:paraId="00A8597E" w14:textId="3D022ABE" w:rsidR="007862B1" w:rsidRPr="005E1F72" w:rsidRDefault="007862B1" w:rsidP="007862B1">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057143" w:rsidRPr="00B317A1">
        <w:rPr>
          <w:rFonts w:ascii="GHEA Grapalat" w:hAnsi="GHEA Grapalat"/>
          <w:sz w:val="24"/>
          <w:szCs w:val="24"/>
          <w:lang w:val="hy-AM"/>
        </w:rPr>
        <w:t>ՀՀ</w:t>
      </w:r>
      <w:r w:rsidR="00057143" w:rsidRPr="00B64017">
        <w:rPr>
          <w:rFonts w:ascii="GHEA Grapalat" w:hAnsi="GHEA Grapalat"/>
          <w:sz w:val="24"/>
          <w:szCs w:val="24"/>
          <w:lang w:val="es-ES"/>
        </w:rPr>
        <w:t xml:space="preserve"> </w:t>
      </w:r>
      <w:r w:rsidR="00057143" w:rsidRPr="00B317A1">
        <w:rPr>
          <w:rFonts w:ascii="GHEA Grapalat" w:hAnsi="GHEA Grapalat"/>
          <w:sz w:val="24"/>
          <w:szCs w:val="24"/>
          <w:lang w:val="hy-AM"/>
        </w:rPr>
        <w:t>ՏՄԻՀ</w:t>
      </w:r>
      <w:r w:rsidR="00057143" w:rsidRPr="00B64017">
        <w:rPr>
          <w:rFonts w:ascii="GHEA Grapalat" w:hAnsi="GHEA Grapalat"/>
          <w:sz w:val="24"/>
          <w:szCs w:val="24"/>
          <w:lang w:val="es-ES"/>
        </w:rPr>
        <w:t>-</w:t>
      </w:r>
      <w:r w:rsidR="00057143" w:rsidRPr="00B317A1">
        <w:rPr>
          <w:rFonts w:ascii="GHEA Grapalat" w:hAnsi="GHEA Grapalat"/>
          <w:sz w:val="24"/>
          <w:szCs w:val="24"/>
          <w:lang w:val="hy-AM"/>
        </w:rPr>
        <w:t>ԳՀԱՇՁԲ</w:t>
      </w:r>
      <w:r w:rsidR="00057143" w:rsidRPr="00B64017">
        <w:rPr>
          <w:rFonts w:ascii="GHEA Grapalat" w:hAnsi="GHEA Grapalat"/>
          <w:sz w:val="24"/>
          <w:szCs w:val="24"/>
          <w:lang w:val="es-ES"/>
        </w:rPr>
        <w:t>-22/02</w:t>
      </w:r>
      <w:r w:rsidRPr="00EF1E0E">
        <w:rPr>
          <w:rFonts w:ascii="GHEA Grapalat" w:hAnsi="GHEA Grapalat"/>
          <w:sz w:val="24"/>
          <w:szCs w:val="24"/>
          <w:lang w:val="hy-AM"/>
        </w:rPr>
        <w:t>»</w:t>
      </w:r>
      <w:r w:rsidRPr="00EF1E0E">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557DF87C" w14:textId="2F2F1F69" w:rsidR="007862B1" w:rsidRDefault="00057143" w:rsidP="007862B1">
      <w:pPr>
        <w:pStyle w:val="31"/>
        <w:spacing w:line="240" w:lineRule="auto"/>
        <w:jc w:val="right"/>
        <w:rPr>
          <w:rFonts w:ascii="GHEA Grapalat" w:hAnsi="GHEA Grapalat" w:cs="Sylfaen"/>
          <w:b/>
          <w:lang w:val="hy-AM"/>
        </w:rPr>
      </w:pPr>
      <w:r w:rsidRPr="00B317A1">
        <w:rPr>
          <w:rFonts w:ascii="GHEA Grapalat" w:hAnsi="GHEA Grapalat" w:cs="Arial"/>
          <w:b/>
          <w:lang w:val="hy-AM"/>
        </w:rPr>
        <w:t>Գնանշման</w:t>
      </w:r>
      <w:r w:rsidRPr="00057143">
        <w:rPr>
          <w:rFonts w:ascii="GHEA Grapalat" w:hAnsi="GHEA Grapalat" w:cs="Arial"/>
          <w:b/>
          <w:lang w:val="es-ES"/>
        </w:rPr>
        <w:t xml:space="preserve"> </w:t>
      </w:r>
      <w:r w:rsidRPr="00B317A1">
        <w:rPr>
          <w:rFonts w:ascii="GHEA Grapalat" w:hAnsi="GHEA Grapalat" w:cs="Arial"/>
          <w:b/>
          <w:lang w:val="hy-AM"/>
        </w:rPr>
        <w:t>հարցման</w:t>
      </w:r>
      <w:r w:rsidRPr="00057143">
        <w:rPr>
          <w:rFonts w:ascii="GHEA Grapalat" w:hAnsi="GHEA Grapalat" w:cs="Arial"/>
          <w:b/>
          <w:lang w:val="es-ES"/>
        </w:rPr>
        <w:t xml:space="preserve"> </w:t>
      </w:r>
      <w:r w:rsidR="007862B1" w:rsidRPr="005E1F72">
        <w:rPr>
          <w:rFonts w:ascii="GHEA Grapalat" w:hAnsi="GHEA Grapalat" w:cs="Arial"/>
          <w:b/>
          <w:lang w:val="hy-AM"/>
        </w:rPr>
        <w:t xml:space="preserve">մրցույթի </w:t>
      </w:r>
      <w:r w:rsidR="007862B1" w:rsidRPr="005E1F72">
        <w:rPr>
          <w:rFonts w:ascii="GHEA Grapalat" w:hAnsi="GHEA Grapalat" w:cs="Sylfaen"/>
          <w:b/>
          <w:lang w:val="hy-AM"/>
        </w:rPr>
        <w:t>հրավերի</w:t>
      </w:r>
    </w:p>
    <w:p w14:paraId="5CB2925A" w14:textId="77777777" w:rsidR="007862B1" w:rsidRDefault="007862B1" w:rsidP="007862B1">
      <w:pPr>
        <w:pStyle w:val="31"/>
        <w:spacing w:line="240" w:lineRule="auto"/>
        <w:jc w:val="right"/>
        <w:rPr>
          <w:rFonts w:ascii="GHEA Grapalat" w:hAnsi="GHEA Grapalat" w:cs="Sylfaen"/>
          <w:b/>
          <w:lang w:val="hy-AM"/>
        </w:rPr>
      </w:pPr>
    </w:p>
    <w:p w14:paraId="49A55BD0" w14:textId="77777777" w:rsidR="007862B1" w:rsidRDefault="007862B1"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14:paraId="67C02196" w14:textId="77777777" w:rsidR="00631658" w:rsidRPr="00260569" w:rsidRDefault="00631658"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14:paraId="50D56E54" w14:textId="77777777" w:rsidR="007862B1" w:rsidRPr="00260569" w:rsidRDefault="007862B1" w:rsidP="007862B1">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4B2068">
        <w:rPr>
          <w:rFonts w:ascii="GHEA Grapalat" w:hAnsi="GHEA Grapalat" w:cs="GHEA Grapalat"/>
          <w:color w:val="FF0000"/>
          <w:sz w:val="20"/>
          <w:szCs w:val="20"/>
          <w:shd w:val="clear" w:color="auto" w:fill="92CDDC"/>
          <w:lang w:val="hy-AM"/>
        </w:rPr>
        <w:t xml:space="preserve">          </w:t>
      </w:r>
    </w:p>
    <w:p w14:paraId="26F66981" w14:textId="525E9E9C" w:rsidR="007862B1" w:rsidRPr="00260569" w:rsidRDefault="00057143" w:rsidP="007862B1">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Pr="00B317A1">
        <w:rPr>
          <w:rFonts w:ascii="GHEA Grapalat" w:hAnsi="GHEA Grapalat" w:cs="GHEA Grapalat"/>
          <w:sz w:val="20"/>
          <w:szCs w:val="20"/>
          <w:lang w:val="hy-AM"/>
        </w:rPr>
        <w:t>Իջ</w:t>
      </w:r>
      <w:r w:rsidR="007862B1" w:rsidRPr="00260569">
        <w:rPr>
          <w:rFonts w:ascii="GHEA Grapalat" w:hAnsi="GHEA Grapalat" w:cs="GHEA Grapalat"/>
          <w:sz w:val="20"/>
          <w:szCs w:val="20"/>
          <w:lang w:val="hy-AM"/>
        </w:rPr>
        <w:t>ևան</w:t>
      </w:r>
      <w:r w:rsidR="007862B1" w:rsidRPr="00260569">
        <w:rPr>
          <w:rFonts w:ascii="GHEA Grapalat" w:hAnsi="GHEA Grapalat" w:cs="GHEA Grapalat"/>
          <w:sz w:val="20"/>
          <w:szCs w:val="20"/>
          <w:lang w:val="hy-AM"/>
        </w:rPr>
        <w:tab/>
      </w:r>
      <w:r w:rsidR="007862B1" w:rsidRPr="00260569">
        <w:rPr>
          <w:rFonts w:ascii="GHEA Grapalat" w:hAnsi="GHEA Grapalat" w:cs="GHEA Grapalat"/>
          <w:sz w:val="20"/>
          <w:szCs w:val="20"/>
          <w:lang w:val="hy-AM"/>
        </w:rPr>
        <w:tab/>
      </w:r>
      <w:r w:rsidR="007862B1" w:rsidRPr="00260569">
        <w:rPr>
          <w:rFonts w:ascii="GHEA Grapalat" w:hAnsi="GHEA Grapalat" w:cs="GHEA Grapalat"/>
          <w:sz w:val="20"/>
          <w:szCs w:val="20"/>
          <w:lang w:val="hy-AM"/>
        </w:rPr>
        <w:tab/>
      </w:r>
      <w:r w:rsidR="007862B1" w:rsidRPr="00260569">
        <w:rPr>
          <w:rFonts w:ascii="GHEA Grapalat" w:hAnsi="GHEA Grapalat" w:cs="GHEA Grapalat"/>
          <w:sz w:val="20"/>
          <w:szCs w:val="20"/>
          <w:lang w:val="hy-AM"/>
        </w:rPr>
        <w:tab/>
      </w:r>
      <w:r w:rsidR="007862B1" w:rsidRPr="00260569">
        <w:rPr>
          <w:rFonts w:ascii="GHEA Grapalat" w:hAnsi="GHEA Grapalat" w:cs="GHEA Grapalat"/>
          <w:sz w:val="20"/>
          <w:szCs w:val="20"/>
          <w:lang w:val="hy-AM"/>
        </w:rPr>
        <w:tab/>
      </w:r>
      <w:r w:rsidR="007862B1" w:rsidRPr="00260569">
        <w:rPr>
          <w:rFonts w:ascii="GHEA Grapalat" w:hAnsi="GHEA Grapalat" w:cs="GHEA Grapalat"/>
          <w:sz w:val="20"/>
          <w:szCs w:val="20"/>
          <w:lang w:val="hy-AM"/>
        </w:rPr>
        <w:tab/>
        <w:t xml:space="preserve">            </w:t>
      </w:r>
      <w:r w:rsidR="007862B1" w:rsidRPr="00260569">
        <w:rPr>
          <w:rFonts w:ascii="GHEA Grapalat" w:hAnsi="GHEA Grapalat"/>
          <w:sz w:val="20"/>
          <w:szCs w:val="20"/>
          <w:lang w:val="hy-AM"/>
        </w:rPr>
        <w:t>«</w:t>
      </w:r>
      <w:r w:rsidR="007862B1" w:rsidRPr="00260569">
        <w:rPr>
          <w:rFonts w:ascii="GHEA Grapalat" w:hAnsi="GHEA Grapalat" w:cs="GHEA Grapalat"/>
          <w:sz w:val="20"/>
          <w:szCs w:val="20"/>
          <w:u w:val="single"/>
          <w:lang w:val="hy-AM"/>
        </w:rPr>
        <w:t xml:space="preserve">         </w:t>
      </w:r>
      <w:r w:rsidR="007862B1" w:rsidRPr="00260569">
        <w:rPr>
          <w:rFonts w:ascii="GHEA Grapalat" w:hAnsi="GHEA Grapalat"/>
          <w:sz w:val="20"/>
          <w:szCs w:val="20"/>
          <w:lang w:val="hy-AM"/>
        </w:rPr>
        <w:t>»</w:t>
      </w:r>
      <w:r w:rsidR="007862B1" w:rsidRPr="00260569">
        <w:rPr>
          <w:rFonts w:ascii="GHEA Grapalat" w:hAnsi="GHEA Grapalat" w:cs="GHEA Grapalat"/>
          <w:sz w:val="20"/>
          <w:szCs w:val="20"/>
          <w:u w:val="single"/>
          <w:lang w:val="hy-AM"/>
        </w:rPr>
        <w:t xml:space="preserve"> </w:t>
      </w:r>
      <w:r w:rsidR="007862B1" w:rsidRPr="00260569">
        <w:rPr>
          <w:rFonts w:ascii="GHEA Grapalat" w:hAnsi="GHEA Grapalat" w:cs="GHEA Grapalat"/>
          <w:sz w:val="20"/>
          <w:szCs w:val="20"/>
          <w:u w:val="single"/>
          <w:lang w:val="hy-AM"/>
        </w:rPr>
        <w:tab/>
      </w:r>
      <w:r w:rsidR="007862B1" w:rsidRPr="00260569">
        <w:rPr>
          <w:rFonts w:ascii="GHEA Grapalat" w:hAnsi="GHEA Grapalat" w:cs="GHEA Grapalat"/>
          <w:sz w:val="20"/>
          <w:szCs w:val="20"/>
          <w:u w:val="single"/>
          <w:lang w:val="hy-AM"/>
        </w:rPr>
        <w:tab/>
      </w:r>
      <w:r w:rsidR="007862B1" w:rsidRPr="00260569">
        <w:rPr>
          <w:rFonts w:ascii="GHEA Grapalat" w:hAnsi="GHEA Grapalat" w:cs="GHEA Grapalat"/>
          <w:sz w:val="20"/>
          <w:szCs w:val="20"/>
          <w:u w:val="single"/>
          <w:lang w:val="hy-AM"/>
        </w:rPr>
        <w:tab/>
      </w:r>
      <w:r w:rsidR="007862B1" w:rsidRPr="00260569">
        <w:rPr>
          <w:rFonts w:ascii="GHEA Grapalat" w:hAnsi="GHEA Grapalat" w:cs="GHEA Grapalat"/>
          <w:sz w:val="20"/>
          <w:szCs w:val="20"/>
          <w:lang w:val="hy-AM"/>
        </w:rPr>
        <w:t xml:space="preserve"> 20   թ.**</w:t>
      </w:r>
    </w:p>
    <w:p w14:paraId="563A3D4C" w14:textId="77777777" w:rsidR="007862B1" w:rsidRPr="007862B1" w:rsidRDefault="007862B1" w:rsidP="007862B1">
      <w:pPr>
        <w:rPr>
          <w:rFonts w:ascii="GHEA Grapalat" w:hAnsi="GHEA Grapalat" w:cs="GHEA Grapalat"/>
          <w:sz w:val="20"/>
          <w:szCs w:val="20"/>
          <w:lang w:val="hy-AM"/>
        </w:rPr>
      </w:pPr>
    </w:p>
    <w:p w14:paraId="134E78BC" w14:textId="77777777" w:rsidR="007862B1" w:rsidRPr="00466B13" w:rsidRDefault="007862B1" w:rsidP="007862B1">
      <w:pPr>
        <w:jc w:val="both"/>
        <w:rPr>
          <w:rFonts w:ascii="GHEA Grapalat" w:hAnsi="GHEA Grapalat" w:cs="GHEA Grapalat"/>
          <w:sz w:val="20"/>
          <w:szCs w:val="20"/>
          <w:u w:val="single"/>
          <w:vertAlign w:val="subscript"/>
          <w:lang w:val="hy-AM"/>
        </w:rPr>
      </w:pP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 xml:space="preserve">ի դեմս Ընկերության տնօրեն </w:t>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p>
    <w:p w14:paraId="447A7BE5" w14:textId="77777777" w:rsidR="007862B1" w:rsidRPr="00466B13" w:rsidRDefault="007862B1" w:rsidP="007862B1">
      <w:pPr>
        <w:jc w:val="both"/>
        <w:rPr>
          <w:rFonts w:ascii="GHEA Grapalat" w:hAnsi="GHEA Grapalat" w:cs="GHEA Grapalat"/>
          <w:sz w:val="20"/>
          <w:szCs w:val="20"/>
          <w:lang w:val="hy-AM"/>
        </w:rPr>
      </w:pPr>
      <w:r w:rsidRPr="00466B13">
        <w:rPr>
          <w:rFonts w:ascii="GHEA Grapalat" w:hAnsi="GHEA Grapalat"/>
          <w:sz w:val="20"/>
          <w:szCs w:val="20"/>
          <w:vertAlign w:val="superscript"/>
          <w:lang w:val="hy-AM"/>
        </w:rPr>
        <w:t xml:space="preserve">       Ընկերության անվանումը</w:t>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t xml:space="preserve">    </w:t>
      </w:r>
      <w:r w:rsidRPr="00466B13">
        <w:rPr>
          <w:rFonts w:ascii="GHEA Grapalat" w:hAnsi="GHEA Grapalat"/>
          <w:sz w:val="20"/>
          <w:szCs w:val="20"/>
          <w:vertAlign w:val="superscript"/>
          <w:lang w:val="hy-AM"/>
        </w:rPr>
        <w:t>Ընկերության տնօրենի անուն ազգանունը, անձնագրային տվյալները</w:t>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EFD17E" w14:textId="77777777" w:rsidR="007862B1" w:rsidRPr="007862B1" w:rsidRDefault="007862B1" w:rsidP="007862B1">
      <w:pPr>
        <w:ind w:firstLine="708"/>
        <w:jc w:val="both"/>
        <w:rPr>
          <w:rFonts w:ascii="GHEA Grapalat" w:hAnsi="GHEA Grapalat" w:cs="GHEA Grapalat"/>
          <w:sz w:val="20"/>
          <w:szCs w:val="20"/>
          <w:lang w:val="hy-AM"/>
        </w:rPr>
      </w:pPr>
    </w:p>
    <w:p w14:paraId="70448552" w14:textId="77777777"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14:paraId="0FBB7D9F" w14:textId="77777777"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14:paraId="26CF06B8" w14:textId="67DDE8A0" w:rsidR="007862B1" w:rsidRPr="00260569" w:rsidRDefault="007862B1" w:rsidP="007862B1">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00057143" w:rsidRPr="00057143">
        <w:rPr>
          <w:rFonts w:ascii="GHEA Grapalat" w:hAnsi="GHEA Grapalat" w:cs="GHEA Grapalat"/>
          <w:sz w:val="20"/>
          <w:szCs w:val="20"/>
          <w:lang w:val="pt-BR"/>
        </w:rPr>
        <w:t xml:space="preserve"> </w:t>
      </w:r>
      <w:r w:rsidR="00057143">
        <w:rPr>
          <w:rFonts w:ascii="GHEA Grapalat" w:hAnsi="GHEA Grapalat" w:cs="GHEA Grapalat"/>
          <w:sz w:val="20"/>
          <w:szCs w:val="20"/>
          <w:lang w:val="ru-RU"/>
        </w:rPr>
        <w:t>Իջևանի</w:t>
      </w:r>
      <w:r w:rsidR="00057143" w:rsidRPr="00057143">
        <w:rPr>
          <w:rFonts w:ascii="GHEA Grapalat" w:hAnsi="GHEA Grapalat" w:cs="GHEA Grapalat"/>
          <w:sz w:val="20"/>
          <w:szCs w:val="20"/>
          <w:lang w:val="pt-BR"/>
        </w:rPr>
        <w:t xml:space="preserve"> </w:t>
      </w:r>
      <w:r w:rsidR="00057143">
        <w:rPr>
          <w:rFonts w:ascii="GHEA Grapalat" w:hAnsi="GHEA Grapalat" w:cs="GHEA Grapalat"/>
          <w:sz w:val="20"/>
          <w:szCs w:val="20"/>
          <w:lang w:val="ru-RU"/>
        </w:rPr>
        <w:t>համայնքապետարանւ</w:t>
      </w:r>
      <w:r w:rsidRPr="00260569">
        <w:rPr>
          <w:rFonts w:ascii="GHEA Grapalat" w:hAnsi="GHEA Grapalat" w:cs="GHEA Grapalat"/>
          <w:sz w:val="20"/>
          <w:szCs w:val="20"/>
          <w:lang w:val="pt-BR"/>
        </w:rPr>
        <w:t xml:space="preserve">*  (այսուհետ` Պատվիրատու) կողմից </w:t>
      </w:r>
    </w:p>
    <w:p w14:paraId="3EB34CF8" w14:textId="61ECA536" w:rsidR="007862B1" w:rsidRPr="00260569" w:rsidRDefault="007862B1" w:rsidP="007862B1">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00057143">
        <w:rPr>
          <w:rFonts w:ascii="GHEA Grapalat" w:hAnsi="GHEA Grapalat"/>
          <w:lang w:val="ru-RU"/>
        </w:rPr>
        <w:t>ՀՀ</w:t>
      </w:r>
      <w:r w:rsidR="00057143" w:rsidRPr="00B64017">
        <w:rPr>
          <w:rFonts w:ascii="GHEA Grapalat" w:hAnsi="GHEA Grapalat"/>
          <w:lang w:val="es-ES"/>
        </w:rPr>
        <w:t xml:space="preserve"> </w:t>
      </w:r>
      <w:r w:rsidR="00057143">
        <w:rPr>
          <w:rFonts w:ascii="GHEA Grapalat" w:hAnsi="GHEA Grapalat"/>
          <w:lang w:val="ru-RU"/>
        </w:rPr>
        <w:t>ՏՄԻՀ</w:t>
      </w:r>
      <w:r w:rsidR="00057143" w:rsidRPr="00B64017">
        <w:rPr>
          <w:rFonts w:ascii="GHEA Grapalat" w:hAnsi="GHEA Grapalat"/>
          <w:lang w:val="es-ES"/>
        </w:rPr>
        <w:t>-</w:t>
      </w:r>
      <w:r w:rsidR="00057143">
        <w:rPr>
          <w:rFonts w:ascii="GHEA Grapalat" w:hAnsi="GHEA Grapalat"/>
          <w:lang w:val="ru-RU"/>
        </w:rPr>
        <w:t>ԳՀԱՇՁԲ</w:t>
      </w:r>
      <w:r w:rsidR="00057143" w:rsidRPr="00B64017">
        <w:rPr>
          <w:rFonts w:ascii="GHEA Grapalat" w:hAnsi="GHEA Grapalat"/>
          <w:lang w:val="es-ES"/>
        </w:rPr>
        <w:t>-22/02</w:t>
      </w:r>
      <w:r w:rsidRPr="00260569">
        <w:rPr>
          <w:rFonts w:ascii="GHEA Grapalat" w:hAnsi="GHEA Grapalat" w:cs="GHEA Grapalat"/>
          <w:sz w:val="20"/>
          <w:szCs w:val="20"/>
          <w:lang w:val="pt-BR"/>
        </w:rPr>
        <w:t>* ծածկագրով գնման ընթացակարգին:</w:t>
      </w:r>
    </w:p>
    <w:p w14:paraId="348E3E12" w14:textId="77777777"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4FEFFB4D" w14:textId="77777777"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14:paraId="44888CBE"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8C31B6"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 </w:t>
      </w:r>
    </w:p>
    <w:p w14:paraId="2E5BE10B"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5D5393E" w14:textId="77777777"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001B59F" w14:textId="77777777"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A17425" w14:textId="77777777" w:rsidR="007862B1" w:rsidRPr="00260569" w:rsidRDefault="000149F3" w:rsidP="000149F3">
      <w:pPr>
        <w:ind w:firstLine="426"/>
        <w:jc w:val="both"/>
        <w:rPr>
          <w:rFonts w:ascii="GHEA Grapalat" w:hAnsi="GHEA Grapalat" w:cs="GHEA Grapalat"/>
          <w:sz w:val="20"/>
          <w:szCs w:val="20"/>
          <w:lang w:val="pt-BR"/>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60569">
        <w:rPr>
          <w:rFonts w:ascii="GHEA Grapalat" w:hAnsi="GHEA Grapalat" w:cs="GHEA Grapalat"/>
          <w:sz w:val="20"/>
          <w:szCs w:val="20"/>
          <w:lang w:val="hy-AM"/>
        </w:rPr>
        <w:t>Պահանջագիրը</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թվային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ստորագրությամբ</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հաստատված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լինելու</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դեպքում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դրանք</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Վճարող</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Բանկին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են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ներկայացվում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կրիչներով</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ինչպես</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նաև</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դրանցից</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արտատպված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թղթային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տարբերակներով</w:t>
      </w:r>
      <w:r w:rsidR="007862B1" w:rsidRPr="00260569">
        <w:rPr>
          <w:rFonts w:ascii="GHEA Grapalat" w:hAnsi="GHEA Grapalat" w:cs="GHEA Grapalat"/>
          <w:sz w:val="20"/>
          <w:szCs w:val="20"/>
          <w:lang w:val="pt-BR"/>
        </w:rPr>
        <w:t>:</w:t>
      </w:r>
    </w:p>
    <w:p w14:paraId="68F1920B" w14:textId="77777777"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167CB1B3"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B9E39D"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Վճարող</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բանկը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վճարման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պահանջագիրը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ստանալուց</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օրվա</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ընթացքում</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պետք</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տեղեկացնի</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Պատվիրատուին՝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գրավոր</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ձևով</w:t>
      </w:r>
      <w:r w:rsidR="007862B1" w:rsidRPr="00260569">
        <w:rPr>
          <w:rFonts w:ascii="GHEA Grapalat" w:hAnsi="GHEA Grapalat" w:cs="GHEA Grapalat"/>
          <w:sz w:val="20"/>
          <w:szCs w:val="20"/>
          <w:lang w:val="pt-BR"/>
        </w:rPr>
        <w:t>:</w:t>
      </w:r>
    </w:p>
    <w:p w14:paraId="1E5DD1BC" w14:textId="77777777"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043C8A8" w14:textId="77777777" w:rsidR="007862B1" w:rsidRPr="007862B1" w:rsidRDefault="007862B1" w:rsidP="007862B1">
      <w:pPr>
        <w:jc w:val="both"/>
        <w:rPr>
          <w:rFonts w:ascii="GHEA Grapalat" w:hAnsi="GHEA Grapalat" w:cs="GHEA Grapalat"/>
          <w:sz w:val="20"/>
          <w:szCs w:val="20"/>
          <w:lang w:val="hy-AM"/>
        </w:rPr>
      </w:pPr>
    </w:p>
    <w:p w14:paraId="137580B8" w14:textId="77777777" w:rsidR="007862B1" w:rsidRPr="007862B1" w:rsidRDefault="007862B1" w:rsidP="007862B1">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14:paraId="1DD7C25A"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lastRenderedPageBreak/>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14:paraId="7947B050"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E43E10D"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D1D9075" w14:textId="77777777"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23B9F17"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452ECE1" w14:textId="77777777" w:rsidR="007862B1" w:rsidRPr="007862B1" w:rsidRDefault="007862B1" w:rsidP="007862B1">
      <w:pPr>
        <w:ind w:firstLine="567"/>
        <w:jc w:val="both"/>
        <w:rPr>
          <w:rFonts w:ascii="GHEA Grapalat" w:hAnsi="GHEA Grapalat" w:cs="GHEA Grapalat"/>
          <w:sz w:val="20"/>
          <w:szCs w:val="20"/>
          <w:lang w:val="hy-AM"/>
        </w:rPr>
      </w:pPr>
    </w:p>
    <w:p w14:paraId="4C563E11" w14:textId="77777777"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14:paraId="2397F336" w14:textId="77777777"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14:paraId="175A1AB6"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14:paraId="76BF8584"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2C720B25"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14:paraId="2E225D63"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77657BB9" w14:textId="77777777" w:rsidR="007862B1" w:rsidRPr="001F0879"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14:paraId="0B486378"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31C9E6D"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2BF69F67"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2F4E0A29"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5FE89545" w14:textId="77777777" w:rsidR="00544B52" w:rsidRPr="00631658" w:rsidRDefault="00544B52" w:rsidP="00544B52">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8B351C1"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12544337" w14:textId="77777777" w:rsidR="006E35C3" w:rsidRDefault="006E35C3" w:rsidP="007862B1">
      <w:pPr>
        <w:jc w:val="both"/>
        <w:rPr>
          <w:rFonts w:ascii="GHEA Grapalat" w:hAnsi="GHEA Grapalat"/>
          <w:sz w:val="18"/>
          <w:szCs w:val="18"/>
          <w:u w:val="single"/>
          <w:vertAlign w:val="superscript"/>
          <w:lang w:val="hy-AM"/>
        </w:rPr>
      </w:pPr>
    </w:p>
    <w:p w14:paraId="45A35040"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14:paraId="254A74BA" w14:textId="77777777" w:rsidR="00334B2F" w:rsidRPr="00631658" w:rsidRDefault="00334B2F" w:rsidP="00334B2F">
      <w:pPr>
        <w:jc w:val="both"/>
        <w:rPr>
          <w:rFonts w:ascii="GHEA Grapalat" w:hAnsi="GHEA Grapalat"/>
          <w:sz w:val="20"/>
          <w:szCs w:val="20"/>
          <w:lang w:val="hy-AM"/>
        </w:rPr>
      </w:pPr>
    </w:p>
    <w:p w14:paraId="346CD65E"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4E68A2F9" w14:textId="77777777" w:rsidR="006E35C3" w:rsidRPr="0068528C" w:rsidRDefault="006E35C3" w:rsidP="007862B1">
      <w:pPr>
        <w:jc w:val="both"/>
        <w:rPr>
          <w:rFonts w:ascii="GHEA Grapalat" w:hAnsi="GHEA Grapalat"/>
          <w:sz w:val="18"/>
          <w:szCs w:val="18"/>
          <w:vertAlign w:val="superscript"/>
          <w:lang w:val="hy-AM"/>
        </w:rPr>
      </w:pPr>
    </w:p>
    <w:p w14:paraId="1F410798" w14:textId="77777777" w:rsidR="007862B1" w:rsidRPr="0068528C" w:rsidRDefault="007862B1" w:rsidP="007862B1">
      <w:pPr>
        <w:jc w:val="both"/>
        <w:rPr>
          <w:rFonts w:ascii="GHEA Grapalat" w:hAnsi="GHEA Grapalat" w:cs="GHEA Grapalat"/>
          <w:i/>
          <w:sz w:val="18"/>
          <w:szCs w:val="18"/>
          <w:lang w:val="hy-AM"/>
        </w:rPr>
      </w:pPr>
    </w:p>
    <w:p w14:paraId="1CCD2398" w14:textId="77777777"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14:paraId="04DB3BBD" w14:textId="77777777" w:rsidR="00595213" w:rsidRDefault="007862B1" w:rsidP="00091EBC">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E1F72" w14:paraId="34F03F4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F7A01" w14:textId="77777777"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404868FB" w14:textId="77777777" w:rsidR="00595213" w:rsidRPr="005E1F72" w:rsidRDefault="00595213" w:rsidP="00CB0ADE">
            <w:pPr>
              <w:jc w:val="center"/>
              <w:rPr>
                <w:rFonts w:ascii="GHEA Grapalat" w:hAnsi="GHEA Grapalat" w:cs="Arial"/>
                <w:bCs/>
                <w:i/>
                <w:sz w:val="20"/>
                <w:szCs w:val="20"/>
              </w:rPr>
            </w:pPr>
          </w:p>
        </w:tc>
      </w:tr>
      <w:tr w:rsidR="00595213" w:rsidRPr="005E1F72" w14:paraId="334AB4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73A76"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14:paraId="0975B2B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21753"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14:paraId="01DA504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557E4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14:paraId="5A7C2898" w14:textId="77777777" w:rsidTr="003A3B1C">
        <w:trPr>
          <w:trHeight w:val="7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4739A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14:paraId="4D9C599D" w14:textId="77777777" w:rsidTr="003A3B1C">
        <w:trPr>
          <w:trHeight w:val="6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E270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14:paraId="21784B6C" w14:textId="77777777" w:rsidTr="003A3B1C">
        <w:trPr>
          <w:trHeight w:val="6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26B19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14:paraId="4AA8046C" w14:textId="77777777" w:rsidTr="003A3B1C">
        <w:trPr>
          <w:trHeight w:val="17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225FC"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595213" w:rsidRPr="005E1F72" w14:paraId="66AEEC25" w14:textId="77777777" w:rsidTr="003A3B1C">
        <w:trPr>
          <w:trHeight w:val="11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BE6ED7"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p>
        </w:tc>
      </w:tr>
      <w:tr w:rsidR="00595213" w:rsidRPr="005E1F72" w14:paraId="05A1FE73" w14:textId="77777777" w:rsidTr="003A3B1C">
        <w:trPr>
          <w:trHeight w:val="18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63090" w14:textId="77777777" w:rsidR="00595213" w:rsidRPr="005E1F72" w:rsidRDefault="00595213" w:rsidP="00CB0ADE">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595213" w:rsidRPr="005E1F72" w14:paraId="6D940B5E" w14:textId="77777777" w:rsidTr="003A3B1C">
        <w:trPr>
          <w:trHeight w:val="10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AB381A"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14:paraId="0306F5A7" w14:textId="77777777" w:rsidTr="003A3B1C">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8511C1"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w:t>
            </w:r>
            <w:proofErr w:type="gramStart"/>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w:t>
            </w:r>
            <w:proofErr w:type="gramEnd"/>
            <w:r w:rsidRPr="005E1F72">
              <w:rPr>
                <w:rFonts w:ascii="GHEA Grapalat" w:hAnsi="GHEA Grapalat" w:cs="Sylfaen"/>
                <w:sz w:val="20"/>
                <w:szCs w:val="20"/>
                <w:lang w:val="hy-AM"/>
              </w:rPr>
              <w:t xml:space="preserve">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p>
        </w:tc>
      </w:tr>
      <w:tr w:rsidR="00595213" w:rsidRPr="005E1F72" w14:paraId="619A5684" w14:textId="77777777" w:rsidTr="003A3B1C">
        <w:trPr>
          <w:trHeight w:val="11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0AC7A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proofErr w:type="gramStart"/>
            <w:r w:rsidRPr="005E1F72">
              <w:rPr>
                <w:rFonts w:ascii="GHEA Grapalat" w:hAnsi="GHEA Grapalat" w:cs="Sylfaen"/>
                <w:sz w:val="20"/>
                <w:szCs w:val="20"/>
              </w:rPr>
              <w:t>հշ</w:t>
            </w:r>
            <w:r w:rsidRPr="005E1F72">
              <w:rPr>
                <w:rFonts w:ascii="GHEA Grapalat" w:hAnsi="GHEA Grapalat" w:cs="Arial"/>
                <w:sz w:val="20"/>
                <w:szCs w:val="20"/>
              </w:rPr>
              <w:t>.N</w:t>
            </w:r>
            <w:proofErr w:type="gramEnd"/>
            <w:r w:rsidRPr="005E1F72">
              <w:rPr>
                <w:rFonts w:ascii="GHEA Grapalat" w:hAnsi="GHEA Grapalat" w:cs="Arial"/>
                <w:sz w:val="20"/>
                <w:szCs w:val="20"/>
              </w:rPr>
              <w:t>)</w:t>
            </w:r>
          </w:p>
        </w:tc>
      </w:tr>
      <w:tr w:rsidR="00595213" w:rsidRPr="005E1F72" w14:paraId="0F51957C" w14:textId="77777777" w:rsidTr="003A3B1C">
        <w:trPr>
          <w:trHeight w:val="11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F5F8AA"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proofErr w:type="gramStart"/>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roofErr w:type="gramEnd"/>
          </w:p>
        </w:tc>
      </w:tr>
      <w:tr w:rsidR="00595213" w:rsidRPr="005E1F72" w14:paraId="091FF5A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0761C"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Ակցեպտավորված գումարը</w:t>
            </w:r>
            <w:proofErr w:type="gramStart"/>
            <w:r w:rsidRPr="005E1F72">
              <w:rPr>
                <w:rFonts w:ascii="GHEA Grapalat" w:hAnsi="GHEA Grapalat" w:cs="Sylfaen"/>
                <w:sz w:val="20"/>
                <w:szCs w:val="20"/>
                <w:lang w:val="hy-AM"/>
              </w:rPr>
              <w:t xml:space="preserve">՝ </w:t>
            </w:r>
            <w:r w:rsidRPr="005E1F72">
              <w:rPr>
                <w:rFonts w:ascii="GHEA Grapalat" w:hAnsi="GHEA Grapalat" w:cs="Sylfaen"/>
                <w:sz w:val="20"/>
                <w:szCs w:val="20"/>
              </w:rPr>
              <w:t xml:space="preserve"> (</w:t>
            </w:r>
            <w:proofErr w:type="gramEnd"/>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14:paraId="7B869D47" w14:textId="77777777" w:rsidTr="003A3B1C">
        <w:trPr>
          <w:trHeight w:val="9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1ED2B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proofErr w:type="gramStart"/>
            <w:r w:rsidRPr="005E1F72">
              <w:rPr>
                <w:rFonts w:ascii="GHEA Grapalat" w:hAnsi="GHEA Grapalat" w:cs="Sylfaen"/>
                <w:sz w:val="20"/>
                <w:szCs w:val="20"/>
              </w:rPr>
              <w:t>կոդով</w:t>
            </w:r>
            <w:r w:rsidRPr="005E1F72">
              <w:rPr>
                <w:rFonts w:ascii="GHEA Grapalat" w:hAnsi="GHEA Grapalat" w:cs="Arial"/>
                <w:sz w:val="20"/>
                <w:szCs w:val="20"/>
              </w:rPr>
              <w:t>)`</w:t>
            </w:r>
            <w:proofErr w:type="gramEnd"/>
          </w:p>
        </w:tc>
      </w:tr>
      <w:tr w:rsidR="00595213" w:rsidRPr="005E1F72" w14:paraId="77CBF66A" w14:textId="77777777" w:rsidTr="003A3B1C">
        <w:trPr>
          <w:trHeight w:val="21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CB516" w14:textId="77777777"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proofErr w:type="gramStart"/>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proofErr w:type="gramEnd"/>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14:paraId="535899B2"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7BF450" w14:textId="6AA94CA9"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proofErr w:type="gramStart"/>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proofErr w:type="gramEnd"/>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tc>
      </w:tr>
      <w:tr w:rsidR="00595213" w:rsidRPr="005E1F72" w14:paraId="6CB6CB68" w14:textId="77777777" w:rsidTr="003A3B1C">
        <w:trPr>
          <w:trHeight w:val="21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9D5AF1" w14:textId="4B71DFF3" w:rsidR="00595213" w:rsidRPr="003A3B1C"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tc>
      </w:tr>
      <w:tr w:rsidR="00595213" w:rsidRPr="005E1F72" w14:paraId="0F4AC2E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A64F4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763CA31F" w14:textId="77777777" w:rsidR="00595213" w:rsidRPr="005E1F72" w:rsidRDefault="00595213" w:rsidP="00CB0ADE">
            <w:pPr>
              <w:rPr>
                <w:rFonts w:ascii="GHEA Grapalat" w:hAnsi="GHEA Grapalat" w:cs="Sylfaen"/>
                <w:sz w:val="20"/>
                <w:szCs w:val="20"/>
                <w:lang w:val="hy-AM"/>
              </w:rPr>
            </w:pPr>
          </w:p>
        </w:tc>
      </w:tr>
      <w:tr w:rsidR="00595213" w:rsidRPr="005E1F72" w14:paraId="21F00D1B"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245F27" w14:textId="77777777"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08633456" w14:textId="77777777" w:rsidR="00595213" w:rsidRPr="005E1F72" w:rsidRDefault="00595213" w:rsidP="00CB0ADE">
            <w:pPr>
              <w:rPr>
                <w:rFonts w:ascii="GHEA Grapalat" w:hAnsi="GHEA Grapalat" w:cs="Sylfaen"/>
                <w:sz w:val="20"/>
                <w:szCs w:val="20"/>
              </w:rPr>
            </w:pPr>
          </w:p>
          <w:p w14:paraId="60DB8090"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5FDFEC6D" w14:textId="77777777" w:rsidR="00595213" w:rsidRPr="005E1F72" w:rsidRDefault="00595213" w:rsidP="00CB0ADE">
            <w:pPr>
              <w:rPr>
                <w:rFonts w:ascii="GHEA Grapalat" w:hAnsi="GHEA Grapalat" w:cs="Tahoma"/>
                <w:color w:val="000000"/>
                <w:sz w:val="20"/>
                <w:szCs w:val="20"/>
              </w:rPr>
            </w:pPr>
          </w:p>
          <w:p w14:paraId="2C7E02D1" w14:textId="77777777" w:rsidR="00595213" w:rsidRPr="005E1F72" w:rsidRDefault="00595213" w:rsidP="00CB0ADE">
            <w:pPr>
              <w:rPr>
                <w:rFonts w:ascii="GHEA Grapalat" w:hAnsi="GHEA Grapalat" w:cs="Sylfaen"/>
                <w:sz w:val="20"/>
                <w:szCs w:val="20"/>
              </w:rPr>
            </w:pPr>
          </w:p>
          <w:p w14:paraId="793ED10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9E525B2" w14:textId="77777777" w:rsidR="00595213" w:rsidRPr="005E1F72" w:rsidRDefault="00595213" w:rsidP="00CB0ADE">
            <w:pPr>
              <w:rPr>
                <w:rFonts w:ascii="GHEA Grapalat" w:hAnsi="GHEA Grapalat" w:cs="Sylfaen"/>
                <w:sz w:val="20"/>
                <w:szCs w:val="20"/>
              </w:rPr>
            </w:pPr>
          </w:p>
          <w:p w14:paraId="66E41420"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56E4F035"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14:paraId="27E00044" w14:textId="77777777"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776F077" w14:textId="77777777"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08F3F52D" w14:textId="77777777" w:rsidR="00595213" w:rsidRPr="005E1F72" w:rsidRDefault="00595213" w:rsidP="00CB0ADE">
            <w:pPr>
              <w:jc w:val="right"/>
              <w:rPr>
                <w:rFonts w:ascii="GHEA Grapalat" w:hAnsi="GHEA Grapalat" w:cs="Sylfaen"/>
                <w:sz w:val="20"/>
                <w:szCs w:val="20"/>
              </w:rPr>
            </w:pPr>
          </w:p>
          <w:p w14:paraId="12118110"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449101C1" w14:textId="77777777" w:rsidR="00595213" w:rsidRPr="005E1F72" w:rsidRDefault="00595213" w:rsidP="00CB0ADE">
            <w:pPr>
              <w:jc w:val="right"/>
              <w:rPr>
                <w:rFonts w:ascii="GHEA Grapalat" w:hAnsi="GHEA Grapalat" w:cs="Tahoma"/>
                <w:color w:val="000000"/>
                <w:sz w:val="20"/>
                <w:szCs w:val="20"/>
              </w:rPr>
            </w:pPr>
          </w:p>
          <w:p w14:paraId="09FD12C5" w14:textId="77777777" w:rsidR="00595213" w:rsidRPr="005E1F72" w:rsidRDefault="00595213" w:rsidP="00CB0ADE">
            <w:pPr>
              <w:jc w:val="right"/>
              <w:rPr>
                <w:rFonts w:ascii="GHEA Grapalat" w:hAnsi="GHEA Grapalat" w:cs="Tahoma"/>
                <w:color w:val="000000"/>
                <w:sz w:val="20"/>
                <w:szCs w:val="20"/>
              </w:rPr>
            </w:pPr>
          </w:p>
          <w:p w14:paraId="4CC5D83F"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5D05CA11" w14:textId="77777777" w:rsidR="00595213" w:rsidRPr="005E1F72" w:rsidRDefault="00595213" w:rsidP="00CB0ADE">
            <w:pPr>
              <w:jc w:val="right"/>
              <w:rPr>
                <w:rFonts w:ascii="GHEA Grapalat" w:hAnsi="GHEA Grapalat" w:cs="Sylfaen"/>
                <w:sz w:val="20"/>
                <w:szCs w:val="20"/>
              </w:rPr>
            </w:pPr>
          </w:p>
          <w:p w14:paraId="4225DE9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41D84C33" w14:textId="77777777" w:rsidR="00595213" w:rsidRPr="005E1F72" w:rsidRDefault="00595213" w:rsidP="00CB0ADE">
            <w:pPr>
              <w:jc w:val="right"/>
              <w:rPr>
                <w:rFonts w:ascii="GHEA Grapalat" w:hAnsi="GHEA Grapalat" w:cs="Sylfaen"/>
                <w:sz w:val="20"/>
                <w:szCs w:val="20"/>
              </w:rPr>
            </w:pPr>
          </w:p>
        </w:tc>
      </w:tr>
      <w:tr w:rsidR="00595213" w:rsidRPr="005E1F72" w14:paraId="6CB445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13390B7"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02437009" w14:textId="77777777" w:rsidR="00595213" w:rsidRPr="005E1F72" w:rsidRDefault="00595213"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702DBB8B"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2580BF2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57313AA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16A47842" w14:textId="77777777" w:rsidR="00595213" w:rsidRPr="005E1F72" w:rsidRDefault="00595213" w:rsidP="00CB0ADE">
            <w:pPr>
              <w:rPr>
                <w:rFonts w:ascii="GHEA Grapalat" w:hAnsi="GHEA Grapalat" w:cs="Tahoma"/>
                <w:color w:val="000000"/>
                <w:sz w:val="20"/>
                <w:szCs w:val="20"/>
              </w:rPr>
            </w:pPr>
          </w:p>
          <w:p w14:paraId="3EA6300D" w14:textId="77777777"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88E45C8"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5517C214" w14:textId="77777777" w:rsidR="00595213" w:rsidRPr="005E1F72" w:rsidRDefault="00595213" w:rsidP="00CB0ADE">
            <w:pPr>
              <w:jc w:val="right"/>
              <w:rPr>
                <w:rFonts w:ascii="GHEA Grapalat" w:hAnsi="GHEA Grapalat" w:cs="Tahoma"/>
                <w:color w:val="000000"/>
                <w:sz w:val="20"/>
                <w:szCs w:val="20"/>
              </w:rPr>
            </w:pPr>
          </w:p>
          <w:p w14:paraId="0B7D4A7E" w14:textId="77777777" w:rsidR="00595213" w:rsidRPr="005E1F72" w:rsidRDefault="00595213" w:rsidP="00CB0ADE">
            <w:pPr>
              <w:jc w:val="right"/>
              <w:rPr>
                <w:rFonts w:ascii="GHEA Grapalat" w:hAnsi="GHEA Grapalat" w:cs="Tahoma"/>
                <w:color w:val="000000"/>
                <w:sz w:val="20"/>
                <w:szCs w:val="20"/>
              </w:rPr>
            </w:pPr>
          </w:p>
          <w:p w14:paraId="609F735A"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60192AA5" w14:textId="77777777" w:rsidR="00595213" w:rsidRPr="005E1F72" w:rsidRDefault="00595213"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4085EBCF" w14:textId="77777777" w:rsidR="00595213" w:rsidRPr="005E1F72" w:rsidRDefault="00595213" w:rsidP="00CB0ADE">
            <w:pPr>
              <w:jc w:val="right"/>
              <w:rPr>
                <w:rFonts w:ascii="GHEA Grapalat" w:hAnsi="GHEA Grapalat" w:cs="Arial"/>
                <w:sz w:val="20"/>
                <w:szCs w:val="20"/>
                <w:lang w:val="hy-AM"/>
              </w:rPr>
            </w:pPr>
          </w:p>
        </w:tc>
      </w:tr>
      <w:tr w:rsidR="00595213" w:rsidRPr="005E1F72" w14:paraId="429E9C3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AD3AAC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24.բ.                                                       Կ.Տ.</w:t>
            </w:r>
          </w:p>
          <w:p w14:paraId="054AC433" w14:textId="77777777" w:rsidR="00595213" w:rsidRPr="005E1F72" w:rsidRDefault="00595213" w:rsidP="00CB0ADE">
            <w:pPr>
              <w:rPr>
                <w:rFonts w:ascii="GHEA Grapalat" w:hAnsi="GHEA Grapalat" w:cs="Sylfaen"/>
                <w:sz w:val="20"/>
                <w:szCs w:val="20"/>
              </w:rPr>
            </w:pPr>
          </w:p>
          <w:p w14:paraId="20558556" w14:textId="77777777" w:rsidR="00595213" w:rsidRPr="005E1F72" w:rsidRDefault="00595213" w:rsidP="00CB0ADE">
            <w:pPr>
              <w:rPr>
                <w:rFonts w:ascii="GHEA Grapalat" w:hAnsi="GHEA Grapalat" w:cs="Sylfaen"/>
                <w:sz w:val="20"/>
                <w:szCs w:val="20"/>
              </w:rPr>
            </w:pPr>
          </w:p>
          <w:p w14:paraId="0BE8FF8C"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04A06665" w14:textId="77777777" w:rsidR="00595213" w:rsidRPr="005E1F72" w:rsidRDefault="00595213" w:rsidP="00CB0ADE">
            <w:pPr>
              <w:rPr>
                <w:rFonts w:ascii="GHEA Grapalat" w:hAnsi="GHEA Grapalat" w:cs="Sylfaen"/>
                <w:sz w:val="20"/>
                <w:szCs w:val="20"/>
              </w:rPr>
            </w:pPr>
          </w:p>
          <w:p w14:paraId="1884DD9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3C3522AD" w14:textId="77777777"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D800B41"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143CB699" w14:textId="77777777" w:rsidR="00595213" w:rsidRPr="005E1F72" w:rsidRDefault="00595213" w:rsidP="00CB0ADE">
            <w:pPr>
              <w:rPr>
                <w:rFonts w:ascii="GHEA Grapalat" w:hAnsi="GHEA Grapalat" w:cs="Sylfaen"/>
                <w:sz w:val="20"/>
                <w:szCs w:val="20"/>
              </w:rPr>
            </w:pPr>
          </w:p>
          <w:p w14:paraId="7835DA5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4505C50C" w14:textId="77777777"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09653302" w14:textId="77777777" w:rsidR="00595213" w:rsidRPr="005E1F72" w:rsidRDefault="00595213" w:rsidP="00CB0ADE">
            <w:pPr>
              <w:rPr>
                <w:rFonts w:ascii="GHEA Grapalat" w:hAnsi="GHEA Grapalat" w:cs="Sylfaen"/>
                <w:color w:val="000000"/>
                <w:sz w:val="20"/>
                <w:szCs w:val="20"/>
              </w:rPr>
            </w:pPr>
          </w:p>
          <w:p w14:paraId="0A627872" w14:textId="77777777" w:rsidR="00595213" w:rsidRPr="005E1F72" w:rsidRDefault="00595213" w:rsidP="00CB0ADE">
            <w:pPr>
              <w:rPr>
                <w:rFonts w:ascii="GHEA Grapalat" w:hAnsi="GHEA Grapalat" w:cs="Sylfaen"/>
                <w:sz w:val="20"/>
                <w:szCs w:val="20"/>
              </w:rPr>
            </w:pPr>
          </w:p>
          <w:p w14:paraId="7EB36109" w14:textId="77777777" w:rsidR="00595213" w:rsidRPr="005E1F72" w:rsidRDefault="00595213" w:rsidP="00CB0ADE">
            <w:pPr>
              <w:jc w:val="right"/>
              <w:rPr>
                <w:rFonts w:ascii="GHEA Grapalat" w:hAnsi="GHEA Grapalat" w:cs="Arial"/>
                <w:sz w:val="20"/>
                <w:szCs w:val="20"/>
              </w:rPr>
            </w:pPr>
          </w:p>
        </w:tc>
      </w:tr>
    </w:tbl>
    <w:p w14:paraId="59DCC7AB"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5E4E07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83D394"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589DE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6AE3ED2"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5ACD5F5" w14:textId="77777777" w:rsidR="00595213" w:rsidRPr="004B206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298DF68" w14:textId="77777777"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4B2068">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4B2068">
        <w:rPr>
          <w:rFonts w:ascii="GHEA Grapalat" w:hAnsi="GHEA Grapalat"/>
          <w:b/>
          <w:sz w:val="22"/>
          <w:szCs w:val="22"/>
          <w:lang w:val="hy-AM"/>
        </w:rPr>
        <w:t>ը</w:t>
      </w:r>
    </w:p>
    <w:p w14:paraId="6DBF9CF4" w14:textId="77777777"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14:paraId="5846ABDC" w14:textId="77777777" w:rsidTr="00CB0ADE">
        <w:tc>
          <w:tcPr>
            <w:tcW w:w="720" w:type="dxa"/>
            <w:tcBorders>
              <w:top w:val="single" w:sz="4" w:space="0" w:color="auto"/>
              <w:left w:val="single" w:sz="4" w:space="0" w:color="auto"/>
              <w:bottom w:val="single" w:sz="4" w:space="0" w:color="auto"/>
              <w:right w:val="single" w:sz="4" w:space="0" w:color="auto"/>
            </w:tcBorders>
          </w:tcPr>
          <w:p w14:paraId="6AF5265D"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CDA303"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0F39337"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14:paraId="5B6378C0"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1C3A70" w14:textId="77777777"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5FFAA89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236547"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1EF13142"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25FB6A00"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391E3E3E"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14:paraId="71153E6A" w14:textId="77777777" w:rsidTr="00CB0ADE">
        <w:tc>
          <w:tcPr>
            <w:tcW w:w="720" w:type="dxa"/>
            <w:tcBorders>
              <w:top w:val="single" w:sz="4" w:space="0" w:color="auto"/>
              <w:left w:val="single" w:sz="4" w:space="0" w:color="auto"/>
              <w:bottom w:val="single" w:sz="4" w:space="0" w:color="auto"/>
              <w:right w:val="single" w:sz="4" w:space="0" w:color="auto"/>
            </w:tcBorders>
          </w:tcPr>
          <w:p w14:paraId="2A3C00DF"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AFA3EB5"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D447B79"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741A301"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C17333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14:paraId="422EC787" w14:textId="77777777" w:rsidTr="00CB0ADE">
        <w:tc>
          <w:tcPr>
            <w:tcW w:w="720" w:type="dxa"/>
            <w:tcBorders>
              <w:top w:val="single" w:sz="4" w:space="0" w:color="auto"/>
              <w:left w:val="single" w:sz="4" w:space="0" w:color="auto"/>
              <w:bottom w:val="single" w:sz="4" w:space="0" w:color="auto"/>
              <w:right w:val="single" w:sz="4" w:space="0" w:color="auto"/>
            </w:tcBorders>
          </w:tcPr>
          <w:p w14:paraId="57085C7F"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D154D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7B1B598"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90664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FA3E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14:paraId="0F1E5C8A" w14:textId="77777777" w:rsidTr="00CB0ADE">
        <w:tc>
          <w:tcPr>
            <w:tcW w:w="720" w:type="dxa"/>
            <w:tcBorders>
              <w:top w:val="single" w:sz="4" w:space="0" w:color="auto"/>
              <w:left w:val="single" w:sz="4" w:space="0" w:color="auto"/>
              <w:bottom w:val="single" w:sz="4" w:space="0" w:color="auto"/>
              <w:right w:val="single" w:sz="4" w:space="0" w:color="auto"/>
            </w:tcBorders>
          </w:tcPr>
          <w:p w14:paraId="17A96940" w14:textId="77777777" w:rsidR="00631658" w:rsidRPr="005E1F72"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37829B"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19A63A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EDD45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0F8AD5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14:paraId="3B50F37D" w14:textId="77777777" w:rsidTr="00CB0ADE">
        <w:tc>
          <w:tcPr>
            <w:tcW w:w="720" w:type="dxa"/>
            <w:tcBorders>
              <w:top w:val="single" w:sz="4" w:space="0" w:color="auto"/>
              <w:left w:val="single" w:sz="4" w:space="0" w:color="auto"/>
              <w:bottom w:val="single" w:sz="4" w:space="0" w:color="auto"/>
              <w:right w:val="single" w:sz="4" w:space="0" w:color="auto"/>
            </w:tcBorders>
          </w:tcPr>
          <w:p w14:paraId="1AD0D8B3" w14:textId="77777777" w:rsidR="00631658" w:rsidRPr="005E1F72"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161834"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FAB602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957DA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7E0271AA" w14:textId="77777777"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ECF8C95" w14:textId="77777777"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14:paraId="774AE1D1" w14:textId="77777777" w:rsidTr="00CB0ADE">
        <w:tc>
          <w:tcPr>
            <w:tcW w:w="720" w:type="dxa"/>
            <w:tcBorders>
              <w:top w:val="single" w:sz="4" w:space="0" w:color="auto"/>
              <w:left w:val="single" w:sz="4" w:space="0" w:color="auto"/>
              <w:bottom w:val="single" w:sz="4" w:space="0" w:color="auto"/>
              <w:right w:val="single" w:sz="4" w:space="0" w:color="auto"/>
            </w:tcBorders>
          </w:tcPr>
          <w:p w14:paraId="2B99E791" w14:textId="77777777" w:rsidR="00631658" w:rsidRPr="005E1F72"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556165" w14:textId="77777777"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86309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03D77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16DE7A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05D5320" w14:textId="77777777"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2CF7342" w14:textId="77777777" w:rsidTr="00CB0ADE">
        <w:tc>
          <w:tcPr>
            <w:tcW w:w="720" w:type="dxa"/>
            <w:tcBorders>
              <w:top w:val="single" w:sz="4" w:space="0" w:color="auto"/>
              <w:left w:val="single" w:sz="4" w:space="0" w:color="auto"/>
              <w:bottom w:val="single" w:sz="4" w:space="0" w:color="auto"/>
              <w:right w:val="single" w:sz="4" w:space="0" w:color="auto"/>
            </w:tcBorders>
          </w:tcPr>
          <w:p w14:paraId="0EC5FE0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CAFD43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06D5B95"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5F4AE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C96F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6D32A9EF" w14:textId="77777777" w:rsidTr="00CB0ADE">
        <w:tc>
          <w:tcPr>
            <w:tcW w:w="720" w:type="dxa"/>
            <w:tcBorders>
              <w:top w:val="single" w:sz="4" w:space="0" w:color="auto"/>
              <w:left w:val="single" w:sz="4" w:space="0" w:color="auto"/>
              <w:bottom w:val="single" w:sz="4" w:space="0" w:color="auto"/>
              <w:right w:val="single" w:sz="4" w:space="0" w:color="auto"/>
            </w:tcBorders>
          </w:tcPr>
          <w:p w14:paraId="5B85722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97957C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2A233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E95193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8F4597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11852F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103BC96" w14:textId="77777777" w:rsidTr="00CB0ADE">
        <w:tc>
          <w:tcPr>
            <w:tcW w:w="720" w:type="dxa"/>
            <w:tcBorders>
              <w:top w:val="single" w:sz="4" w:space="0" w:color="auto"/>
              <w:left w:val="single" w:sz="4" w:space="0" w:color="auto"/>
              <w:bottom w:val="single" w:sz="4" w:space="0" w:color="auto"/>
              <w:right w:val="single" w:sz="4" w:space="0" w:color="auto"/>
            </w:tcBorders>
          </w:tcPr>
          <w:p w14:paraId="4BAE337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4F9C0A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61F2F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B284B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F9AF11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61F120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106E48FB" w14:textId="77777777" w:rsidTr="00CB0ADE">
        <w:tc>
          <w:tcPr>
            <w:tcW w:w="720" w:type="dxa"/>
            <w:tcBorders>
              <w:top w:val="single" w:sz="4" w:space="0" w:color="auto"/>
              <w:left w:val="single" w:sz="4" w:space="0" w:color="auto"/>
              <w:bottom w:val="single" w:sz="4" w:space="0" w:color="auto"/>
              <w:right w:val="single" w:sz="4" w:space="0" w:color="auto"/>
            </w:tcBorders>
          </w:tcPr>
          <w:p w14:paraId="77668DB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458CEA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DFB9BE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7D2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37B975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w:t>
            </w:r>
            <w:r w:rsidRPr="005E1F72">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76A9F4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631658" w:rsidRPr="005E1F72" w14:paraId="0B95B20C" w14:textId="77777777" w:rsidTr="00CB0ADE">
        <w:tc>
          <w:tcPr>
            <w:tcW w:w="720" w:type="dxa"/>
            <w:tcBorders>
              <w:top w:val="single" w:sz="4" w:space="0" w:color="auto"/>
              <w:left w:val="single" w:sz="4" w:space="0" w:color="auto"/>
              <w:bottom w:val="single" w:sz="4" w:space="0" w:color="auto"/>
              <w:right w:val="single" w:sz="4" w:space="0" w:color="auto"/>
            </w:tcBorders>
          </w:tcPr>
          <w:p w14:paraId="71F2904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195345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055A3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622EA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DA4464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228356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BFD0DBC" w14:textId="77777777" w:rsidTr="00CB0ADE">
        <w:tc>
          <w:tcPr>
            <w:tcW w:w="720" w:type="dxa"/>
            <w:tcBorders>
              <w:top w:val="single" w:sz="4" w:space="0" w:color="auto"/>
              <w:left w:val="single" w:sz="4" w:space="0" w:color="auto"/>
              <w:bottom w:val="single" w:sz="4" w:space="0" w:color="auto"/>
              <w:right w:val="single" w:sz="4" w:space="0" w:color="auto"/>
            </w:tcBorders>
          </w:tcPr>
          <w:p w14:paraId="08DC332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2A2386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459AE5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F8215E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C8FF92A"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56B8D2"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14:paraId="324C1F76" w14:textId="77777777" w:rsidTr="00CB0ADE">
        <w:tc>
          <w:tcPr>
            <w:tcW w:w="720" w:type="dxa"/>
            <w:tcBorders>
              <w:top w:val="single" w:sz="4" w:space="0" w:color="auto"/>
              <w:left w:val="single" w:sz="4" w:space="0" w:color="auto"/>
              <w:bottom w:val="single" w:sz="4" w:space="0" w:color="auto"/>
              <w:right w:val="single" w:sz="4" w:space="0" w:color="auto"/>
            </w:tcBorders>
          </w:tcPr>
          <w:p w14:paraId="060496A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915393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E41196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27821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35B803E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F79E4D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5F8499C" w14:textId="77777777" w:rsidTr="00CB0ADE">
        <w:tc>
          <w:tcPr>
            <w:tcW w:w="720" w:type="dxa"/>
            <w:tcBorders>
              <w:top w:val="single" w:sz="4" w:space="0" w:color="auto"/>
              <w:left w:val="single" w:sz="4" w:space="0" w:color="auto"/>
              <w:bottom w:val="single" w:sz="4" w:space="0" w:color="auto"/>
              <w:right w:val="single" w:sz="4" w:space="0" w:color="auto"/>
            </w:tcBorders>
          </w:tcPr>
          <w:p w14:paraId="2D5FBD5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CEEC94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FABB3FA"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4773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FDE9A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0736B44" w14:textId="77777777" w:rsidTr="00CB0ADE">
        <w:tc>
          <w:tcPr>
            <w:tcW w:w="720" w:type="dxa"/>
            <w:tcBorders>
              <w:top w:val="single" w:sz="4" w:space="0" w:color="auto"/>
              <w:left w:val="single" w:sz="4" w:space="0" w:color="auto"/>
              <w:bottom w:val="single" w:sz="4" w:space="0" w:color="auto"/>
              <w:right w:val="single" w:sz="4" w:space="0" w:color="auto"/>
            </w:tcBorders>
          </w:tcPr>
          <w:p w14:paraId="312CBF2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AD76E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B7904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26C02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1FA628C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47826C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31581EB" w14:textId="77777777" w:rsidTr="00CB0ADE">
        <w:tc>
          <w:tcPr>
            <w:tcW w:w="720" w:type="dxa"/>
            <w:tcBorders>
              <w:top w:val="single" w:sz="4" w:space="0" w:color="auto"/>
              <w:left w:val="single" w:sz="4" w:space="0" w:color="auto"/>
              <w:bottom w:val="single" w:sz="4" w:space="0" w:color="auto"/>
              <w:right w:val="single" w:sz="4" w:space="0" w:color="auto"/>
            </w:tcBorders>
          </w:tcPr>
          <w:p w14:paraId="76E6EF8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48040D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43A16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94334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880077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2ABC79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31658" w:rsidRPr="003A3B1C" w14:paraId="5B596820" w14:textId="77777777" w:rsidTr="00CB0ADE">
        <w:tc>
          <w:tcPr>
            <w:tcW w:w="720" w:type="dxa"/>
            <w:tcBorders>
              <w:top w:val="single" w:sz="4" w:space="0" w:color="auto"/>
              <w:left w:val="single" w:sz="4" w:space="0" w:color="auto"/>
              <w:bottom w:val="single" w:sz="4" w:space="0" w:color="auto"/>
              <w:right w:val="single" w:sz="4" w:space="0" w:color="auto"/>
            </w:tcBorders>
          </w:tcPr>
          <w:p w14:paraId="6B25CA78"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3D53CF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13C6E" w14:textId="77777777" w:rsidR="00631658" w:rsidRPr="005E1F72" w:rsidRDefault="004823CC" w:rsidP="00CB0ADE">
            <w:pPr>
              <w:jc w:val="center"/>
              <w:rPr>
                <w:rFonts w:ascii="GHEA Grapalat" w:hAnsi="GHEA Grapalat"/>
                <w:sz w:val="20"/>
                <w:szCs w:val="20"/>
                <w:lang w:val="hy-AM"/>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C81A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33A3343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716A8E0"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14:paraId="4CBFE1C2" w14:textId="77777777" w:rsidTr="00CB0ADE">
        <w:tc>
          <w:tcPr>
            <w:tcW w:w="720" w:type="dxa"/>
            <w:tcBorders>
              <w:top w:val="single" w:sz="4" w:space="0" w:color="auto"/>
              <w:left w:val="single" w:sz="4" w:space="0" w:color="auto"/>
              <w:bottom w:val="single" w:sz="4" w:space="0" w:color="auto"/>
              <w:right w:val="single" w:sz="4" w:space="0" w:color="auto"/>
            </w:tcBorders>
          </w:tcPr>
          <w:p w14:paraId="0FFC69C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17366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32615A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19FCF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B0B54C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3A3B1C" w14:paraId="7626F418" w14:textId="77777777" w:rsidTr="00CB0ADE">
        <w:tc>
          <w:tcPr>
            <w:tcW w:w="720" w:type="dxa"/>
            <w:tcBorders>
              <w:top w:val="single" w:sz="4" w:space="0" w:color="auto"/>
              <w:left w:val="single" w:sz="4" w:space="0" w:color="auto"/>
              <w:bottom w:val="single" w:sz="4" w:space="0" w:color="auto"/>
              <w:right w:val="single" w:sz="4" w:space="0" w:color="auto"/>
            </w:tcBorders>
          </w:tcPr>
          <w:p w14:paraId="7844A14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BECC7E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5BF083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AC2C6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101A56">
              <w:rPr>
                <w:rFonts w:ascii="GHEA Grapalat" w:hAnsi="GHEA Grapalat"/>
                <w:sz w:val="20"/>
                <w:szCs w:val="20"/>
                <w:lang w:val="hy-AM"/>
              </w:rPr>
              <w:t xml:space="preserve">որակավորման </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1661C" w14:textId="77777777"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14:paraId="424911F8" w14:textId="77777777" w:rsidTr="00CB0ADE">
        <w:tc>
          <w:tcPr>
            <w:tcW w:w="720" w:type="dxa"/>
            <w:tcBorders>
              <w:top w:val="single" w:sz="4" w:space="0" w:color="auto"/>
              <w:left w:val="single" w:sz="4" w:space="0" w:color="auto"/>
              <w:bottom w:val="single" w:sz="4" w:space="0" w:color="auto"/>
              <w:right w:val="single" w:sz="4" w:space="0" w:color="auto"/>
            </w:tcBorders>
          </w:tcPr>
          <w:p w14:paraId="4F6F383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8CBE38D"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0E58F0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AE0F9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4D98BE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w:t>
            </w:r>
            <w:r w:rsidRPr="005E1F72">
              <w:rPr>
                <w:rFonts w:ascii="GHEA Grapalat" w:hAnsi="GHEA Grapalat"/>
                <w:sz w:val="20"/>
                <w:szCs w:val="20"/>
              </w:rPr>
              <w:lastRenderedPageBreak/>
              <w:t>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7DF0829"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3A3B1C" w14:paraId="43C18584" w14:textId="77777777" w:rsidTr="00CB0ADE">
        <w:tc>
          <w:tcPr>
            <w:tcW w:w="720" w:type="dxa"/>
            <w:tcBorders>
              <w:top w:val="single" w:sz="4" w:space="0" w:color="auto"/>
              <w:left w:val="single" w:sz="4" w:space="0" w:color="auto"/>
              <w:bottom w:val="single" w:sz="4" w:space="0" w:color="auto"/>
              <w:right w:val="single" w:sz="4" w:space="0" w:color="auto"/>
            </w:tcBorders>
          </w:tcPr>
          <w:p w14:paraId="0843215A" w14:textId="77777777"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12632D66"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1D1624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B3BE17"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02906E13"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79DB80B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4E657C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14:paraId="423CDDF4" w14:textId="77777777" w:rsidTr="00CB0ADE">
        <w:tc>
          <w:tcPr>
            <w:tcW w:w="720" w:type="dxa"/>
            <w:tcBorders>
              <w:top w:val="single" w:sz="4" w:space="0" w:color="auto"/>
              <w:left w:val="single" w:sz="4" w:space="0" w:color="auto"/>
              <w:bottom w:val="single" w:sz="4" w:space="0" w:color="auto"/>
              <w:right w:val="single" w:sz="4" w:space="0" w:color="auto"/>
            </w:tcBorders>
          </w:tcPr>
          <w:p w14:paraId="722C034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D868AF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8E0D5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A33DE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A8B1C6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25CCEEC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1F07EC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31658" w:rsidRPr="003A3B1C" w14:paraId="41DC1A83" w14:textId="77777777" w:rsidTr="00CB0ADE">
        <w:tc>
          <w:tcPr>
            <w:tcW w:w="720" w:type="dxa"/>
            <w:tcBorders>
              <w:top w:val="single" w:sz="4" w:space="0" w:color="auto"/>
              <w:left w:val="single" w:sz="4" w:space="0" w:color="auto"/>
              <w:bottom w:val="single" w:sz="4" w:space="0" w:color="auto"/>
              <w:right w:val="single" w:sz="4" w:space="0" w:color="auto"/>
            </w:tcBorders>
          </w:tcPr>
          <w:p w14:paraId="341BB9E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6B87C3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2DA0C"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F3C67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F10ACD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C3EBD4" w14:textId="77777777"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3B0C8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45CF2F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0CE17F44" w14:textId="77777777" w:rsidR="00631658" w:rsidRPr="005E1F72" w:rsidRDefault="00631658" w:rsidP="00CB0ADE">
            <w:pPr>
              <w:jc w:val="center"/>
              <w:rPr>
                <w:rFonts w:ascii="GHEA Grapalat" w:hAnsi="GHEA Grapalat"/>
                <w:sz w:val="20"/>
                <w:szCs w:val="20"/>
                <w:lang w:val="hy-AM"/>
              </w:rPr>
            </w:pPr>
          </w:p>
        </w:tc>
      </w:tr>
      <w:tr w:rsidR="00631658" w:rsidRPr="003A3B1C" w14:paraId="2164006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3F1E005"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12BDDC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AE823C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2BA7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71A7D08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F7A37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3046A6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14:paraId="0E62ADC7" w14:textId="77777777" w:rsidTr="00CB0ADE">
        <w:tc>
          <w:tcPr>
            <w:tcW w:w="720" w:type="dxa"/>
            <w:tcBorders>
              <w:top w:val="single" w:sz="4" w:space="0" w:color="auto"/>
              <w:left w:val="single" w:sz="4" w:space="0" w:color="auto"/>
              <w:bottom w:val="single" w:sz="4" w:space="0" w:color="auto"/>
              <w:right w:val="single" w:sz="4" w:space="0" w:color="auto"/>
            </w:tcBorders>
          </w:tcPr>
          <w:p w14:paraId="1470102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28DD3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BA9B01"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97F6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3BF89C8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9AD82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14:paraId="03E2764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AB176D1"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52833B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2552D8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8C06E6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1958680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9B524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34B0F637"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14:paraId="5B3DB32B" w14:textId="77777777" w:rsidTr="00CB0ADE">
        <w:tc>
          <w:tcPr>
            <w:tcW w:w="720" w:type="dxa"/>
            <w:tcBorders>
              <w:top w:val="single" w:sz="4" w:space="0" w:color="auto"/>
              <w:left w:val="single" w:sz="4" w:space="0" w:color="auto"/>
              <w:bottom w:val="single" w:sz="4" w:space="0" w:color="auto"/>
              <w:right w:val="single" w:sz="4" w:space="0" w:color="auto"/>
            </w:tcBorders>
          </w:tcPr>
          <w:p w14:paraId="21E00A3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F3941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8579E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4A3095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5DAAD1D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D41AAAD" w14:textId="77777777" w:rsidR="00631658" w:rsidRPr="005E1F72" w:rsidRDefault="00631658" w:rsidP="00CB0ADE">
            <w:pPr>
              <w:jc w:val="center"/>
              <w:rPr>
                <w:rFonts w:ascii="GHEA Grapalat" w:hAnsi="GHEA Grapalat"/>
                <w:sz w:val="20"/>
                <w:szCs w:val="20"/>
              </w:rPr>
            </w:pPr>
          </w:p>
        </w:tc>
      </w:tr>
      <w:tr w:rsidR="00631658" w:rsidRPr="005E1F72" w14:paraId="110C4A8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0F706E" w14:textId="77777777" w:rsidR="00631658" w:rsidRPr="005E1F72" w:rsidRDefault="00631658"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5916D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w:t>
            </w:r>
            <w:r w:rsidRPr="005E1F72">
              <w:rPr>
                <w:rFonts w:ascii="GHEA Grapalat" w:hAnsi="GHEA Grapalat"/>
                <w:sz w:val="20"/>
                <w:szCs w:val="20"/>
              </w:rPr>
              <w:lastRenderedPageBreak/>
              <w:t xml:space="preserve">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4CCDDCA"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lastRenderedPageBreak/>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65590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5149EA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w:t>
            </w:r>
            <w:r w:rsidRPr="005E1F72">
              <w:rPr>
                <w:rFonts w:ascii="GHEA Grapalat" w:hAnsi="GHEA Grapalat"/>
                <w:sz w:val="20"/>
                <w:szCs w:val="20"/>
              </w:rPr>
              <w:lastRenderedPageBreak/>
              <w:t>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167ED4" w14:textId="77777777" w:rsidR="00631658" w:rsidRPr="005E1F72" w:rsidRDefault="00631658" w:rsidP="00CB0ADE">
            <w:pPr>
              <w:jc w:val="center"/>
              <w:rPr>
                <w:rFonts w:ascii="GHEA Grapalat" w:hAnsi="GHEA Grapalat"/>
                <w:sz w:val="20"/>
                <w:szCs w:val="20"/>
              </w:rPr>
            </w:pPr>
          </w:p>
        </w:tc>
      </w:tr>
      <w:tr w:rsidR="00631658" w:rsidRPr="005E1F72" w14:paraId="09380E66" w14:textId="77777777" w:rsidTr="00CB0ADE">
        <w:tc>
          <w:tcPr>
            <w:tcW w:w="720" w:type="dxa"/>
            <w:tcBorders>
              <w:top w:val="single" w:sz="4" w:space="0" w:color="auto"/>
              <w:left w:val="single" w:sz="4" w:space="0" w:color="auto"/>
              <w:bottom w:val="single" w:sz="4" w:space="0" w:color="auto"/>
              <w:right w:val="single" w:sz="4" w:space="0" w:color="auto"/>
            </w:tcBorders>
          </w:tcPr>
          <w:p w14:paraId="1F94A8A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51685F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1DE70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234443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A29E20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3CFE2AD" w14:textId="77777777" w:rsidR="00631658" w:rsidRPr="005E1F72" w:rsidRDefault="00631658" w:rsidP="00CB0ADE">
            <w:pPr>
              <w:jc w:val="center"/>
              <w:rPr>
                <w:rFonts w:ascii="GHEA Grapalat" w:hAnsi="GHEA Grapalat"/>
                <w:sz w:val="20"/>
                <w:szCs w:val="20"/>
              </w:rPr>
            </w:pPr>
          </w:p>
        </w:tc>
      </w:tr>
      <w:tr w:rsidR="00631658" w:rsidRPr="005E1F72" w14:paraId="384AB717" w14:textId="77777777" w:rsidTr="00CB0ADE">
        <w:tc>
          <w:tcPr>
            <w:tcW w:w="720" w:type="dxa"/>
            <w:tcBorders>
              <w:top w:val="single" w:sz="4" w:space="0" w:color="auto"/>
              <w:left w:val="single" w:sz="4" w:space="0" w:color="auto"/>
              <w:bottom w:val="single" w:sz="4" w:space="0" w:color="auto"/>
              <w:right w:val="single" w:sz="4" w:space="0" w:color="auto"/>
            </w:tcBorders>
          </w:tcPr>
          <w:p w14:paraId="468D02C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B118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FBA49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E70DA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61047C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1F1A90" w14:textId="77777777" w:rsidR="00631658" w:rsidRPr="005E1F72" w:rsidRDefault="00631658" w:rsidP="00CB0ADE">
            <w:pPr>
              <w:jc w:val="center"/>
              <w:rPr>
                <w:rFonts w:ascii="GHEA Grapalat" w:hAnsi="GHEA Grapalat"/>
                <w:sz w:val="20"/>
                <w:szCs w:val="20"/>
              </w:rPr>
            </w:pPr>
          </w:p>
        </w:tc>
      </w:tr>
      <w:tr w:rsidR="00631658" w:rsidRPr="005E1F72" w14:paraId="2678D9A3" w14:textId="77777777" w:rsidTr="00CB0ADE">
        <w:tc>
          <w:tcPr>
            <w:tcW w:w="720" w:type="dxa"/>
            <w:tcBorders>
              <w:top w:val="single" w:sz="4" w:space="0" w:color="auto"/>
              <w:left w:val="single" w:sz="4" w:space="0" w:color="auto"/>
              <w:bottom w:val="single" w:sz="4" w:space="0" w:color="auto"/>
              <w:right w:val="single" w:sz="4" w:space="0" w:color="auto"/>
            </w:tcBorders>
          </w:tcPr>
          <w:p w14:paraId="255ED0B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79AA6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738B653E"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5B7F95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3DE4E47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D2749" w14:textId="77777777" w:rsidR="00631658" w:rsidRPr="005E1F72" w:rsidRDefault="00631658" w:rsidP="00CB0ADE">
            <w:pPr>
              <w:jc w:val="center"/>
              <w:rPr>
                <w:rFonts w:ascii="GHEA Grapalat" w:hAnsi="GHEA Grapalat"/>
                <w:sz w:val="20"/>
                <w:szCs w:val="20"/>
              </w:rPr>
            </w:pPr>
          </w:p>
        </w:tc>
      </w:tr>
      <w:tr w:rsidR="00631658" w:rsidRPr="000E3911" w14:paraId="42EBC468" w14:textId="77777777" w:rsidTr="00CB0ADE">
        <w:tc>
          <w:tcPr>
            <w:tcW w:w="720" w:type="dxa"/>
            <w:tcBorders>
              <w:top w:val="single" w:sz="4" w:space="0" w:color="auto"/>
              <w:left w:val="single" w:sz="4" w:space="0" w:color="auto"/>
              <w:bottom w:val="single" w:sz="4" w:space="0" w:color="auto"/>
              <w:right w:val="single" w:sz="4" w:space="0" w:color="auto"/>
            </w:tcBorders>
          </w:tcPr>
          <w:p w14:paraId="05420BF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D1129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CC1FB5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D55C4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4C41F7CB" w14:textId="77777777"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CC0515" w14:textId="77777777" w:rsidR="00631658" w:rsidRPr="000E3911" w:rsidRDefault="00631658" w:rsidP="00CB0ADE">
            <w:pPr>
              <w:jc w:val="center"/>
              <w:rPr>
                <w:rFonts w:ascii="GHEA Grapalat" w:hAnsi="GHEA Grapalat"/>
                <w:sz w:val="20"/>
                <w:szCs w:val="20"/>
              </w:rPr>
            </w:pPr>
          </w:p>
        </w:tc>
      </w:tr>
    </w:tbl>
    <w:p w14:paraId="69DA9216" w14:textId="77777777" w:rsidR="00631658" w:rsidRPr="000F4414" w:rsidRDefault="00631658" w:rsidP="00631658">
      <w:pPr>
        <w:pStyle w:val="a3"/>
        <w:jc w:val="right"/>
        <w:rPr>
          <w:rFonts w:ascii="GHEA Grapalat" w:hAnsi="GHEA Grapalat" w:cs="Sylfaen"/>
          <w:i w:val="0"/>
          <w:lang w:val="en-US"/>
        </w:rPr>
      </w:pPr>
    </w:p>
    <w:p w14:paraId="01233AB3" w14:textId="77777777" w:rsidR="00631658" w:rsidRPr="000E3911" w:rsidRDefault="00631658" w:rsidP="00631658">
      <w:pPr>
        <w:pStyle w:val="a3"/>
        <w:jc w:val="right"/>
        <w:rPr>
          <w:rFonts w:ascii="GHEA Grapalat" w:hAnsi="GHEA Grapalat" w:cs="Sylfaen"/>
          <w:i w:val="0"/>
          <w:lang w:val="en-US"/>
        </w:rPr>
      </w:pPr>
    </w:p>
    <w:p w14:paraId="3F8F9D4D" w14:textId="77777777" w:rsidR="00631658" w:rsidRPr="000E3911" w:rsidRDefault="00631658" w:rsidP="00631658">
      <w:pPr>
        <w:pStyle w:val="a3"/>
        <w:jc w:val="right"/>
        <w:rPr>
          <w:rFonts w:ascii="GHEA Grapalat" w:hAnsi="GHEA Grapalat" w:cs="Sylfaen"/>
          <w:i w:val="0"/>
          <w:lang w:val="en-US"/>
        </w:rPr>
      </w:pPr>
    </w:p>
    <w:p w14:paraId="03925643" w14:textId="77777777" w:rsidR="00631658" w:rsidRPr="000E3911" w:rsidRDefault="00631658" w:rsidP="00631658">
      <w:pPr>
        <w:pStyle w:val="a3"/>
        <w:jc w:val="right"/>
        <w:rPr>
          <w:rFonts w:ascii="GHEA Grapalat" w:hAnsi="GHEA Grapalat" w:cs="Sylfaen"/>
          <w:i w:val="0"/>
          <w:lang w:val="en-US"/>
        </w:rPr>
      </w:pPr>
    </w:p>
    <w:p w14:paraId="20040BA1" w14:textId="77777777" w:rsidR="00631658" w:rsidRPr="000E3911" w:rsidRDefault="00631658" w:rsidP="00631658">
      <w:pPr>
        <w:pStyle w:val="a3"/>
        <w:jc w:val="right"/>
        <w:rPr>
          <w:rFonts w:ascii="GHEA Grapalat" w:hAnsi="GHEA Grapalat" w:cs="Sylfaen"/>
          <w:i w:val="0"/>
          <w:lang w:val="en-US"/>
        </w:rPr>
      </w:pPr>
    </w:p>
    <w:p w14:paraId="563ED74F" w14:textId="77777777" w:rsidR="00631658" w:rsidRPr="000F4414" w:rsidRDefault="00631658" w:rsidP="00631658">
      <w:pPr>
        <w:rPr>
          <w:rFonts w:ascii="GHEA Grapalat" w:hAnsi="GHEA Grapalat"/>
        </w:rPr>
      </w:pPr>
    </w:p>
    <w:p w14:paraId="43D6D7E7" w14:textId="77777777" w:rsidR="00631658" w:rsidRPr="00131E9C" w:rsidRDefault="00631658" w:rsidP="00631658">
      <w:pPr>
        <w:jc w:val="center"/>
        <w:rPr>
          <w:rFonts w:ascii="GHEA Grapalat" w:hAnsi="GHEA Grapalat" w:cs="GHEA Grapalat"/>
          <w:sz w:val="22"/>
          <w:szCs w:val="22"/>
          <w:lang w:val="hy-AM"/>
        </w:rPr>
      </w:pPr>
    </w:p>
    <w:p w14:paraId="4537787E" w14:textId="63872581" w:rsidR="00091EBC" w:rsidRPr="005E1F72" w:rsidRDefault="00631658" w:rsidP="00091EBC">
      <w:pPr>
        <w:pStyle w:val="31"/>
        <w:spacing w:line="240" w:lineRule="auto"/>
        <w:jc w:val="right"/>
        <w:rPr>
          <w:rFonts w:ascii="GHEA Grapalat" w:hAnsi="GHEA Grapalat"/>
          <w:szCs w:val="24"/>
          <w:lang w:val="hy-AM"/>
        </w:rPr>
      </w:pPr>
      <w:r>
        <w:rPr>
          <w:rFonts w:ascii="GHEA Grapalat" w:hAnsi="GHEA Grapalat"/>
          <w:b/>
          <w:lang w:val="hy-AM"/>
        </w:rPr>
        <w:br w:type="page"/>
      </w:r>
    </w:p>
    <w:p w14:paraId="7C165D5A" w14:textId="77777777" w:rsidR="00631658" w:rsidRPr="00631658" w:rsidRDefault="00631658" w:rsidP="00631658">
      <w:pPr>
        <w:jc w:val="right"/>
        <w:rPr>
          <w:rFonts w:ascii="GHEA Grapalat" w:hAnsi="GHEA Grapalat" w:cs="GHEA Grapalat"/>
          <w:i/>
          <w:sz w:val="18"/>
          <w:szCs w:val="18"/>
          <w:lang w:val="hy-AM"/>
        </w:rPr>
      </w:pPr>
    </w:p>
    <w:p w14:paraId="01082EE6" w14:textId="77777777" w:rsidR="00631658" w:rsidRPr="00631658" w:rsidRDefault="00631658" w:rsidP="00631658">
      <w:pPr>
        <w:pStyle w:val="31"/>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14:paraId="31FBE1EE" w14:textId="0A3EB9CA" w:rsidR="00631658" w:rsidRPr="00631658" w:rsidRDefault="00631658" w:rsidP="00631658">
      <w:pPr>
        <w:pStyle w:val="31"/>
        <w:spacing w:line="240" w:lineRule="auto"/>
        <w:jc w:val="right"/>
        <w:rPr>
          <w:rFonts w:ascii="GHEA Grapalat" w:hAnsi="GHEA Grapalat" w:cs="Sylfaen"/>
          <w:b/>
          <w:lang w:val="hy-AM"/>
        </w:rPr>
      </w:pPr>
      <w:r w:rsidRPr="00EF1E0E">
        <w:rPr>
          <w:rFonts w:ascii="GHEA Grapalat" w:hAnsi="GHEA Grapalat" w:cs="Sylfaen"/>
          <w:b/>
          <w:lang w:val="hy-AM"/>
        </w:rPr>
        <w:t>«</w:t>
      </w:r>
      <w:r w:rsidR="00B317A1" w:rsidRPr="00B317A1">
        <w:rPr>
          <w:rFonts w:ascii="GHEA Grapalat" w:hAnsi="GHEA Grapalat"/>
          <w:lang w:val="hy-AM"/>
        </w:rPr>
        <w:t>ՀՀ</w:t>
      </w:r>
      <w:r w:rsidR="00B317A1" w:rsidRPr="00B64017">
        <w:rPr>
          <w:rFonts w:ascii="GHEA Grapalat" w:hAnsi="GHEA Grapalat"/>
          <w:lang w:val="es-ES"/>
        </w:rPr>
        <w:t xml:space="preserve"> </w:t>
      </w:r>
      <w:r w:rsidR="00B317A1" w:rsidRPr="00B317A1">
        <w:rPr>
          <w:rFonts w:ascii="GHEA Grapalat" w:hAnsi="GHEA Grapalat"/>
          <w:lang w:val="hy-AM"/>
        </w:rPr>
        <w:t>ՏՄԻՀ</w:t>
      </w:r>
      <w:r w:rsidR="00B317A1" w:rsidRPr="00B64017">
        <w:rPr>
          <w:rFonts w:ascii="GHEA Grapalat" w:hAnsi="GHEA Grapalat"/>
          <w:lang w:val="es-ES"/>
        </w:rPr>
        <w:t>-</w:t>
      </w:r>
      <w:r w:rsidR="00B317A1" w:rsidRPr="00B317A1">
        <w:rPr>
          <w:rFonts w:ascii="GHEA Grapalat" w:hAnsi="GHEA Grapalat"/>
          <w:lang w:val="hy-AM"/>
        </w:rPr>
        <w:t>ԳՀԱՇՁԲ</w:t>
      </w:r>
      <w:r w:rsidR="00B317A1" w:rsidRPr="00B64017">
        <w:rPr>
          <w:rFonts w:ascii="GHEA Grapalat" w:hAnsi="GHEA Grapalat"/>
          <w:lang w:val="es-ES"/>
        </w:rPr>
        <w:t>-22/02</w:t>
      </w:r>
      <w:r w:rsidRPr="00EF1E0E">
        <w:rPr>
          <w:rFonts w:ascii="GHEA Grapalat" w:hAnsi="GHEA Grapalat" w:cs="Sylfaen"/>
          <w:b/>
          <w:lang w:val="hy-AM"/>
        </w:rPr>
        <w:t>»*</w:t>
      </w:r>
      <w:r w:rsidRPr="00631658">
        <w:rPr>
          <w:rFonts w:ascii="GHEA Grapalat" w:hAnsi="GHEA Grapalat" w:cs="Sylfaen"/>
          <w:b/>
          <w:lang w:val="hy-AM"/>
        </w:rPr>
        <w:t xml:space="preserve">  ծածկագրով</w:t>
      </w:r>
    </w:p>
    <w:p w14:paraId="27174007" w14:textId="5F548D68" w:rsidR="00631658" w:rsidRPr="00631658" w:rsidRDefault="00B317A1" w:rsidP="00631658">
      <w:pPr>
        <w:pStyle w:val="31"/>
        <w:spacing w:line="240" w:lineRule="auto"/>
        <w:jc w:val="right"/>
        <w:rPr>
          <w:rFonts w:ascii="GHEA Grapalat" w:hAnsi="GHEA Grapalat" w:cs="Sylfaen"/>
          <w:b/>
          <w:lang w:val="hy-AM"/>
        </w:rPr>
      </w:pPr>
      <w:r w:rsidRPr="00B317A1">
        <w:rPr>
          <w:rFonts w:ascii="GHEA Grapalat" w:hAnsi="GHEA Grapalat" w:cs="Sylfaen"/>
          <w:b/>
          <w:lang w:val="hy-AM"/>
        </w:rPr>
        <w:t xml:space="preserve">Գնանշման հարցման </w:t>
      </w:r>
      <w:r w:rsidR="00631658" w:rsidRPr="00631658">
        <w:rPr>
          <w:rFonts w:ascii="GHEA Grapalat" w:hAnsi="GHEA Grapalat" w:cs="Sylfaen"/>
          <w:b/>
          <w:lang w:val="hy-AM"/>
        </w:rPr>
        <w:t>մրցույթի հրավերի</w:t>
      </w:r>
    </w:p>
    <w:p w14:paraId="42002658" w14:textId="77777777"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14:paraId="1ACBDF57" w14:textId="77777777" w:rsidR="001C7C1A" w:rsidRPr="00260569" w:rsidRDefault="00631658" w:rsidP="001C7C1A">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4B2068">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14:paraId="1A43D4D7" w14:textId="77777777" w:rsidR="00631658" w:rsidRPr="00631658" w:rsidRDefault="00631658" w:rsidP="00631658">
      <w:pPr>
        <w:rPr>
          <w:rFonts w:ascii="GHEA Grapalat" w:hAnsi="GHEA Grapalat" w:cs="GHEA Grapalat"/>
          <w:b/>
          <w:sz w:val="20"/>
          <w:szCs w:val="20"/>
          <w:lang w:val="hy-AM"/>
        </w:rPr>
      </w:pPr>
    </w:p>
    <w:p w14:paraId="3748F37A" w14:textId="77777777"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14:paraId="04B17214" w14:textId="77777777" w:rsidR="00631658" w:rsidRPr="00631658" w:rsidRDefault="00631658" w:rsidP="00631658">
      <w:pPr>
        <w:rPr>
          <w:rFonts w:ascii="GHEA Grapalat" w:hAnsi="GHEA Grapalat" w:cs="GHEA Grapalat"/>
          <w:sz w:val="20"/>
          <w:szCs w:val="20"/>
          <w:lang w:val="hy-AM"/>
        </w:rPr>
      </w:pPr>
    </w:p>
    <w:p w14:paraId="26722C2E" w14:textId="77777777"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5159C0F" w14:textId="77777777"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109988" w14:textId="77777777" w:rsidR="00631658" w:rsidRPr="00631658" w:rsidRDefault="00631658" w:rsidP="00631658">
      <w:pPr>
        <w:ind w:firstLine="708"/>
        <w:jc w:val="both"/>
        <w:rPr>
          <w:rFonts w:ascii="GHEA Grapalat" w:hAnsi="GHEA Grapalat" w:cs="GHEA Grapalat"/>
          <w:sz w:val="20"/>
          <w:szCs w:val="20"/>
          <w:lang w:val="hy-AM"/>
        </w:rPr>
      </w:pPr>
    </w:p>
    <w:p w14:paraId="7CDEC514" w14:textId="77777777" w:rsidR="00631658" w:rsidRPr="00631658" w:rsidRDefault="00F5285F" w:rsidP="00F5285F">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Pr="00F5285F">
        <w:rPr>
          <w:rFonts w:ascii="GHEA Grapalat" w:hAnsi="GHEA Grapalat" w:cs="GHEA Grapalat"/>
          <w:b/>
          <w:sz w:val="20"/>
          <w:szCs w:val="20"/>
          <w:lang w:val="hy-AM"/>
        </w:rPr>
        <w:t>.</w:t>
      </w:r>
      <w:r w:rsidR="00631658" w:rsidRPr="00631658">
        <w:rPr>
          <w:rFonts w:ascii="GHEA Grapalat" w:hAnsi="GHEA Grapalat" w:cs="GHEA Grapalat"/>
          <w:b/>
          <w:sz w:val="20"/>
          <w:szCs w:val="20"/>
          <w:lang w:val="hy-AM"/>
        </w:rPr>
        <w:t xml:space="preserve"> Հ</w:t>
      </w:r>
      <w:r w:rsidR="00631658" w:rsidRPr="00F5285F">
        <w:rPr>
          <w:rFonts w:ascii="GHEA Grapalat" w:hAnsi="GHEA Grapalat" w:cs="GHEA Grapalat"/>
          <w:b/>
          <w:sz w:val="20"/>
          <w:szCs w:val="20"/>
          <w:lang w:val="hy-AM"/>
        </w:rPr>
        <w:t>ամաձայնության առարկան</w:t>
      </w:r>
    </w:p>
    <w:p w14:paraId="093B85D5" w14:textId="77777777"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14:paraId="4B89EFB4" w14:textId="349D3B6B"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00B317A1" w:rsidRPr="000309A9">
        <w:rPr>
          <w:rFonts w:ascii="GHEA Grapalat" w:hAnsi="GHEA Grapalat" w:cs="GHEA Grapalat"/>
          <w:sz w:val="20"/>
          <w:szCs w:val="20"/>
          <w:lang w:val="hy-AM"/>
        </w:rPr>
        <w:t>Իջևանի</w:t>
      </w:r>
      <w:r w:rsidR="00B317A1" w:rsidRPr="00B317A1">
        <w:rPr>
          <w:rFonts w:ascii="GHEA Grapalat" w:hAnsi="GHEA Grapalat" w:cs="GHEA Grapalat"/>
          <w:sz w:val="20"/>
          <w:szCs w:val="20"/>
          <w:lang w:val="pt-BR"/>
        </w:rPr>
        <w:t xml:space="preserve"> </w:t>
      </w:r>
      <w:r w:rsidR="00B317A1" w:rsidRPr="000309A9">
        <w:rPr>
          <w:rFonts w:ascii="GHEA Grapalat" w:hAnsi="GHEA Grapalat" w:cs="GHEA Grapalat"/>
          <w:sz w:val="20"/>
          <w:szCs w:val="20"/>
          <w:lang w:val="hy-AM"/>
        </w:rPr>
        <w:t>համայնքապետարանի</w:t>
      </w:r>
      <w:r w:rsidRPr="00631658">
        <w:rPr>
          <w:rFonts w:ascii="GHEA Grapalat" w:hAnsi="GHEA Grapalat" w:cs="GHEA Grapalat"/>
          <w:sz w:val="20"/>
          <w:szCs w:val="20"/>
          <w:lang w:val="pt-BR"/>
        </w:rPr>
        <w:t xml:space="preserve">*  (այսուհետ` Պատվիրատու) կողմից </w:t>
      </w:r>
    </w:p>
    <w:p w14:paraId="05BDB67E" w14:textId="77777777"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w:t>
      </w:r>
      <w:r w:rsidRPr="00631658">
        <w:rPr>
          <w:rFonts w:ascii="GHEA Grapalat" w:hAnsi="GHEA Grapalat"/>
          <w:sz w:val="20"/>
          <w:szCs w:val="20"/>
          <w:vertAlign w:val="superscript"/>
          <w:lang w:val="hy-AM"/>
        </w:rPr>
        <w:t>պատվիրատուի անվանումը</w:t>
      </w:r>
    </w:p>
    <w:p w14:paraId="5A0EBB0A" w14:textId="3FEC3F4B" w:rsidR="00631658" w:rsidRPr="00631658" w:rsidRDefault="00631658" w:rsidP="00631658">
      <w:pPr>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կազմակերպված` </w:t>
      </w:r>
      <w:r w:rsidR="00B317A1">
        <w:rPr>
          <w:rFonts w:ascii="GHEA Grapalat" w:hAnsi="GHEA Grapalat"/>
          <w:lang w:val="ru-RU"/>
        </w:rPr>
        <w:t>ՀՀ</w:t>
      </w:r>
      <w:r w:rsidR="00B317A1" w:rsidRPr="00B64017">
        <w:rPr>
          <w:rFonts w:ascii="GHEA Grapalat" w:hAnsi="GHEA Grapalat"/>
          <w:lang w:val="es-ES"/>
        </w:rPr>
        <w:t xml:space="preserve"> </w:t>
      </w:r>
      <w:r w:rsidR="00B317A1">
        <w:rPr>
          <w:rFonts w:ascii="GHEA Grapalat" w:hAnsi="GHEA Grapalat"/>
          <w:lang w:val="ru-RU"/>
        </w:rPr>
        <w:t>ՏՄԻՀ</w:t>
      </w:r>
      <w:r w:rsidR="00B317A1" w:rsidRPr="00B64017">
        <w:rPr>
          <w:rFonts w:ascii="GHEA Grapalat" w:hAnsi="GHEA Grapalat"/>
          <w:lang w:val="es-ES"/>
        </w:rPr>
        <w:t>-</w:t>
      </w:r>
      <w:r w:rsidR="00B317A1">
        <w:rPr>
          <w:rFonts w:ascii="GHEA Grapalat" w:hAnsi="GHEA Grapalat"/>
          <w:lang w:val="ru-RU"/>
        </w:rPr>
        <w:t>ԳՀԱՇՁԲ</w:t>
      </w:r>
      <w:r w:rsidR="00B317A1" w:rsidRPr="00B64017">
        <w:rPr>
          <w:rFonts w:ascii="GHEA Grapalat" w:hAnsi="GHEA Grapalat"/>
          <w:lang w:val="es-ES"/>
        </w:rPr>
        <w:t>-22/02</w:t>
      </w:r>
      <w:r w:rsidRPr="00631658">
        <w:rPr>
          <w:rFonts w:ascii="GHEA Grapalat" w:hAnsi="GHEA Grapalat" w:cs="GHEA Grapalat"/>
          <w:sz w:val="20"/>
          <w:szCs w:val="20"/>
          <w:lang w:val="pt-BR"/>
        </w:rPr>
        <w:t>* ծածկագրով գնման ընթացակարգին:</w:t>
      </w:r>
    </w:p>
    <w:p w14:paraId="022A627A" w14:textId="77777777" w:rsidR="00631658" w:rsidRPr="00631658" w:rsidRDefault="00631658" w:rsidP="00631658">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Pr="00631658">
        <w:rPr>
          <w:rFonts w:ascii="GHEA Grapalat" w:hAnsi="GHEA Grapalat"/>
          <w:sz w:val="20"/>
          <w:szCs w:val="20"/>
          <w:vertAlign w:val="superscript"/>
          <w:lang w:val="hy-AM"/>
        </w:rPr>
        <w:t>ընթացակարգի ծածկագիրը</w:t>
      </w:r>
    </w:p>
    <w:p w14:paraId="2F108EC1" w14:textId="77777777"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4150F1" w14:textId="77777777"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14:paraId="49CAFB5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B188DD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14:paraId="480595FE"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9580FE9" w14:textId="77777777"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26720EE" w14:textId="77777777" w:rsidR="00631658" w:rsidRPr="00631658" w:rsidRDefault="00631658" w:rsidP="00631658">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96728A6"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թվային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ստորագրությամբ</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հաստատված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լինելու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դեպքում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են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ներկայացվում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կրիչներով</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ինչպես</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նաև</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դրանցից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արտատպված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թղթային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տարբերակներով</w:t>
      </w:r>
      <w:r w:rsidRPr="00631658">
        <w:rPr>
          <w:rFonts w:ascii="GHEA Grapalat" w:hAnsi="GHEA Grapalat" w:cs="GHEA Grapalat"/>
          <w:sz w:val="20"/>
          <w:szCs w:val="20"/>
          <w:lang w:val="pt-BR"/>
        </w:rPr>
        <w:t>:</w:t>
      </w:r>
    </w:p>
    <w:p w14:paraId="758F2824" w14:textId="77777777" w:rsidR="00631658" w:rsidRPr="00631658" w:rsidRDefault="00631658" w:rsidP="00631658">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003E3FE"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04E44F2"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14:paraId="55B797D5"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F48AEC0" w14:textId="77777777" w:rsidR="00631658" w:rsidRPr="00631658" w:rsidRDefault="00631658" w:rsidP="00631658">
      <w:pPr>
        <w:jc w:val="both"/>
        <w:rPr>
          <w:rFonts w:ascii="GHEA Grapalat" w:hAnsi="GHEA Grapalat" w:cs="GHEA Grapalat"/>
          <w:sz w:val="20"/>
          <w:szCs w:val="20"/>
          <w:lang w:val="hy-AM"/>
        </w:rPr>
      </w:pPr>
    </w:p>
    <w:p w14:paraId="22650B51" w14:textId="77777777" w:rsidR="00631658" w:rsidRPr="00F5285F" w:rsidRDefault="00F5285F" w:rsidP="00F5285F">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Pr="00F5285F">
        <w:rPr>
          <w:rFonts w:ascii="GHEA Grapalat" w:hAnsi="GHEA Grapalat" w:cs="GHEA Grapalat"/>
          <w:b/>
          <w:bCs/>
          <w:sz w:val="20"/>
          <w:szCs w:val="20"/>
          <w:lang w:val="hy-AM"/>
        </w:rPr>
        <w:t>.</w:t>
      </w:r>
      <w:r w:rsidR="000F15C2">
        <w:rPr>
          <w:rFonts w:ascii="GHEA Grapalat" w:hAnsi="GHEA Grapalat" w:cs="GHEA Grapalat"/>
          <w:b/>
          <w:bCs/>
          <w:sz w:val="20"/>
          <w:szCs w:val="20"/>
          <w:lang w:val="hy-AM"/>
        </w:rPr>
        <w:t xml:space="preserve"> </w:t>
      </w:r>
      <w:r w:rsidR="00631658" w:rsidRPr="00F5285F">
        <w:rPr>
          <w:rFonts w:ascii="GHEA Grapalat" w:hAnsi="GHEA Grapalat" w:cs="GHEA Grapalat"/>
          <w:b/>
          <w:bCs/>
          <w:sz w:val="20"/>
          <w:szCs w:val="20"/>
          <w:lang w:val="hy-AM"/>
        </w:rPr>
        <w:t>Այլ պայմաններ</w:t>
      </w:r>
    </w:p>
    <w:p w14:paraId="196FD6CE" w14:textId="77777777" w:rsidR="00334B2F" w:rsidRPr="00180349" w:rsidRDefault="007A5E2D" w:rsidP="007A5E2D">
      <w:pPr>
        <w:ind w:firstLine="567"/>
        <w:jc w:val="both"/>
        <w:rPr>
          <w:rFonts w:ascii="GHEA Grapalat" w:hAnsi="GHEA Grapalat" w:cs="GHEA Grapalat"/>
          <w:sz w:val="20"/>
          <w:szCs w:val="20"/>
          <w:lang w:val="hy-AM"/>
        </w:rPr>
      </w:pPr>
      <w:r w:rsidRPr="00F5285F">
        <w:rPr>
          <w:rFonts w:ascii="GHEA Grapalat" w:hAnsi="GHEA Grapalat" w:cs="GHEA Grapalat"/>
          <w:sz w:val="20"/>
          <w:szCs w:val="20"/>
          <w:lang w:val="hy-AM"/>
        </w:rPr>
        <w:lastRenderedPageBreak/>
        <w:t>2.1 Սույն համաձայնագիրը</w:t>
      </w:r>
      <w:r w:rsidRPr="007862B1">
        <w:rPr>
          <w:rFonts w:ascii="GHEA Grapalat" w:hAnsi="GHEA Grapalat" w:cs="GHEA Grapalat"/>
          <w:sz w:val="20"/>
          <w:szCs w:val="20"/>
          <w:lang w:val="hy-AM"/>
        </w:rPr>
        <w:t xml:space="preserve"> և Պահանջագիրը անհետկանչելի են,</w:t>
      </w:r>
      <w:r w:rsidRPr="00F5285F">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F5285F">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180349">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180349">
        <w:rPr>
          <w:rFonts w:ascii="GHEA Grapalat" w:hAnsi="GHEA Grapalat" w:cs="GHEA Grapalat"/>
          <w:sz w:val="20"/>
          <w:szCs w:val="20"/>
          <w:lang w:val="hy-AM"/>
        </w:rPr>
        <w:t xml:space="preserve"> հաջորդող քսաներորդ աշխատանքային օրը ներառյալ:</w:t>
      </w:r>
    </w:p>
    <w:p w14:paraId="72904F09"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53500EF"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D71A39E" w14:textId="77777777"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B9ED997"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80E2CA0" w14:textId="77777777" w:rsidR="00631658" w:rsidRPr="00631658" w:rsidRDefault="00631658" w:rsidP="00631658">
      <w:pPr>
        <w:ind w:firstLine="567"/>
        <w:jc w:val="both"/>
        <w:rPr>
          <w:rFonts w:ascii="GHEA Grapalat" w:hAnsi="GHEA Grapalat" w:cs="GHEA Grapalat"/>
          <w:sz w:val="20"/>
          <w:szCs w:val="20"/>
          <w:lang w:val="hy-AM"/>
        </w:rPr>
      </w:pPr>
    </w:p>
    <w:p w14:paraId="02D2EDDD" w14:textId="77777777"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14:paraId="70FBF4CC" w14:textId="77777777"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CEB3B30"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14:paraId="374A5B68"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AA17CBF"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14:paraId="603B8EAA"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7DD0372"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14:paraId="24DA17A3"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5DC99F48"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1AF0698C"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140DD1EA"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713ABE5E"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5A61D79"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00C59895"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14:paraId="377B35B7" w14:textId="77777777" w:rsidR="00631658" w:rsidRPr="00631658" w:rsidRDefault="00631658" w:rsidP="00631658">
      <w:pPr>
        <w:jc w:val="both"/>
        <w:rPr>
          <w:rFonts w:ascii="GHEA Grapalat" w:hAnsi="GHEA Grapalat"/>
          <w:sz w:val="20"/>
          <w:szCs w:val="20"/>
          <w:lang w:val="hy-AM"/>
        </w:rPr>
      </w:pPr>
    </w:p>
    <w:p w14:paraId="0CC8800E"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02E55E79" w14:textId="77777777" w:rsidR="00631658" w:rsidRPr="00631658" w:rsidRDefault="00631658" w:rsidP="00631658">
      <w:pPr>
        <w:jc w:val="center"/>
        <w:rPr>
          <w:rFonts w:ascii="GHEA Grapalat" w:hAnsi="GHEA Grapalat" w:cs="GHEA Grapalat"/>
          <w:sz w:val="20"/>
          <w:szCs w:val="20"/>
          <w:lang w:val="hy-AM"/>
        </w:rPr>
      </w:pPr>
    </w:p>
    <w:p w14:paraId="34660314" w14:textId="77777777"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14:paraId="4890D5CF"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76731E0"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F149BF" w14:textId="77777777" w:rsidR="00334B2F" w:rsidRDefault="00631658" w:rsidP="00334B2F">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E1F72" w14:paraId="262B06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70977" w14:textId="77777777"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2622F558" w14:textId="77777777" w:rsidR="00334B2F" w:rsidRPr="005E1F72" w:rsidRDefault="00334B2F" w:rsidP="00CB0ADE">
            <w:pPr>
              <w:jc w:val="center"/>
              <w:rPr>
                <w:rFonts w:ascii="GHEA Grapalat" w:hAnsi="GHEA Grapalat" w:cs="Arial"/>
                <w:bCs/>
                <w:i/>
                <w:sz w:val="20"/>
                <w:szCs w:val="20"/>
              </w:rPr>
            </w:pPr>
          </w:p>
        </w:tc>
      </w:tr>
      <w:tr w:rsidR="00334B2F" w:rsidRPr="005E1F72" w14:paraId="1E71636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928126"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14:paraId="1BFB931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FF1CAA"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14:paraId="2B2D1C7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4640B5"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14:paraId="7F451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A9203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14:paraId="3F0539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03CB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34B2F" w:rsidRPr="005E1F72" w14:paraId="15BF95E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1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14:paraId="2D63E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E65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334B2F" w:rsidRPr="005E1F72" w14:paraId="442C92D1" w14:textId="77777777" w:rsidTr="003A3B1C">
        <w:trPr>
          <w:trHeight w:val="6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5641F0"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p>
        </w:tc>
      </w:tr>
      <w:tr w:rsidR="00334B2F" w:rsidRPr="005E1F72" w14:paraId="653DF36D" w14:textId="77777777" w:rsidTr="003A3B1C">
        <w:trPr>
          <w:trHeight w:val="7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0934DD" w14:textId="77777777" w:rsidR="00334B2F" w:rsidRPr="005E1F72" w:rsidRDefault="00334B2F" w:rsidP="00CB0ADE">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525A65BC" w14:textId="77777777" w:rsidTr="003A3B1C">
        <w:trPr>
          <w:trHeight w:val="6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0813B"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14:paraId="536428FC" w14:textId="77777777" w:rsidTr="003A3B1C">
        <w:trPr>
          <w:trHeight w:val="7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DCB10"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w:t>
            </w:r>
            <w:proofErr w:type="gramStart"/>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w:t>
            </w:r>
            <w:proofErr w:type="gramEnd"/>
            <w:r w:rsidRPr="005E1F72">
              <w:rPr>
                <w:rFonts w:ascii="GHEA Grapalat" w:hAnsi="GHEA Grapalat" w:cs="Sylfaen"/>
                <w:sz w:val="20"/>
                <w:szCs w:val="20"/>
                <w:lang w:val="hy-AM"/>
              </w:rPr>
              <w:t xml:space="preserve">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p>
        </w:tc>
      </w:tr>
      <w:tr w:rsidR="00334B2F" w:rsidRPr="005E1F72" w14:paraId="45597D38" w14:textId="77777777" w:rsidTr="003A3B1C">
        <w:trPr>
          <w:trHeight w:val="11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853545"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proofErr w:type="gramStart"/>
            <w:r w:rsidRPr="005E1F72">
              <w:rPr>
                <w:rFonts w:ascii="GHEA Grapalat" w:hAnsi="GHEA Grapalat" w:cs="Sylfaen"/>
                <w:sz w:val="20"/>
                <w:szCs w:val="20"/>
              </w:rPr>
              <w:t>հշ</w:t>
            </w:r>
            <w:r w:rsidRPr="005E1F72">
              <w:rPr>
                <w:rFonts w:ascii="GHEA Grapalat" w:hAnsi="GHEA Grapalat" w:cs="Arial"/>
                <w:sz w:val="20"/>
                <w:szCs w:val="20"/>
              </w:rPr>
              <w:t>.N</w:t>
            </w:r>
            <w:proofErr w:type="gramEnd"/>
            <w:r w:rsidRPr="005E1F72">
              <w:rPr>
                <w:rFonts w:ascii="GHEA Grapalat" w:hAnsi="GHEA Grapalat" w:cs="Arial"/>
                <w:sz w:val="20"/>
                <w:szCs w:val="20"/>
              </w:rPr>
              <w:t>)</w:t>
            </w:r>
          </w:p>
        </w:tc>
      </w:tr>
      <w:tr w:rsidR="00334B2F" w:rsidRPr="005E1F72" w14:paraId="61C7B985" w14:textId="77777777" w:rsidTr="003A3B1C">
        <w:trPr>
          <w:trHeight w:val="11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5AF6E"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proofErr w:type="gramStart"/>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roofErr w:type="gramEnd"/>
          </w:p>
        </w:tc>
      </w:tr>
      <w:tr w:rsidR="00334B2F" w:rsidRPr="005E1F72" w14:paraId="150DAD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2503C0"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Ակցեպտավորված գումարը</w:t>
            </w:r>
            <w:proofErr w:type="gramStart"/>
            <w:r w:rsidRPr="005E1F72">
              <w:rPr>
                <w:rFonts w:ascii="GHEA Grapalat" w:hAnsi="GHEA Grapalat" w:cs="Sylfaen"/>
                <w:sz w:val="20"/>
                <w:szCs w:val="20"/>
                <w:lang w:val="hy-AM"/>
              </w:rPr>
              <w:t xml:space="preserve">՝ </w:t>
            </w:r>
            <w:r w:rsidRPr="005E1F72">
              <w:rPr>
                <w:rFonts w:ascii="GHEA Grapalat" w:hAnsi="GHEA Grapalat" w:cs="Sylfaen"/>
                <w:sz w:val="20"/>
                <w:szCs w:val="20"/>
              </w:rPr>
              <w:t xml:space="preserve"> (</w:t>
            </w:r>
            <w:proofErr w:type="gramEnd"/>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14:paraId="44E0FF3A" w14:textId="77777777" w:rsidTr="003A3B1C">
        <w:trPr>
          <w:trHeight w:val="23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D23FA9"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proofErr w:type="gramStart"/>
            <w:r w:rsidRPr="005E1F72">
              <w:rPr>
                <w:rFonts w:ascii="GHEA Grapalat" w:hAnsi="GHEA Grapalat" w:cs="Sylfaen"/>
                <w:sz w:val="20"/>
                <w:szCs w:val="20"/>
              </w:rPr>
              <w:t>կոդով</w:t>
            </w:r>
            <w:r w:rsidRPr="005E1F72">
              <w:rPr>
                <w:rFonts w:ascii="GHEA Grapalat" w:hAnsi="GHEA Grapalat" w:cs="Arial"/>
                <w:sz w:val="20"/>
                <w:szCs w:val="20"/>
              </w:rPr>
              <w:t>)`</w:t>
            </w:r>
            <w:proofErr w:type="gramEnd"/>
          </w:p>
        </w:tc>
      </w:tr>
      <w:tr w:rsidR="00334B2F" w:rsidRPr="005E1F72" w14:paraId="13DAB2CE" w14:textId="77777777" w:rsidTr="003A3B1C">
        <w:trPr>
          <w:trHeight w:val="21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AC1CD4" w14:textId="77777777"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proofErr w:type="gramStart"/>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proofErr w:type="gramEnd"/>
            <w:r w:rsidR="00D26DDD">
              <w:rPr>
                <w:rFonts w:ascii="GHEA Grapalat" w:hAnsi="GHEA Grapalat" w:cs="Sylfaen"/>
                <w:bCs/>
                <w:i/>
                <w:sz w:val="20"/>
                <w:szCs w:val="20"/>
                <w:lang w:val="hy-AM"/>
              </w:rPr>
              <w:t>պայմանագրի կատարման</w:t>
            </w:r>
            <w:r w:rsidR="00F5285F">
              <w:rPr>
                <w:rFonts w:ascii="GHEA Grapalat" w:hAnsi="GHEA Grapalat" w:cs="Sylfaen"/>
                <w:bCs/>
                <w:i/>
                <w:sz w:val="20"/>
                <w:szCs w:val="20"/>
              </w:rPr>
              <w:t xml:space="preserve"> </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14:paraId="7BBEB8C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4E7BBAEB" w14:textId="1B2C8401"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proofErr w:type="gramStart"/>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proofErr w:type="gramEnd"/>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tc>
      </w:tr>
      <w:tr w:rsidR="00334B2F" w:rsidRPr="005E1F72" w14:paraId="0B0C9B89" w14:textId="77777777" w:rsidTr="003A3B1C">
        <w:trPr>
          <w:trHeight w:val="21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E165D6" w14:textId="4E512CB2" w:rsidR="00334B2F" w:rsidRPr="003A3B1C"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tc>
      </w:tr>
      <w:tr w:rsidR="00334B2F" w:rsidRPr="005E1F72" w14:paraId="44634F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B7939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06A6B466" w14:textId="77777777" w:rsidR="00334B2F" w:rsidRPr="005E1F72" w:rsidRDefault="00334B2F" w:rsidP="00CB0ADE">
            <w:pPr>
              <w:rPr>
                <w:rFonts w:ascii="GHEA Grapalat" w:hAnsi="GHEA Grapalat" w:cs="Sylfaen"/>
                <w:sz w:val="20"/>
                <w:szCs w:val="20"/>
                <w:lang w:val="hy-AM"/>
              </w:rPr>
            </w:pPr>
          </w:p>
        </w:tc>
      </w:tr>
      <w:tr w:rsidR="00334B2F" w:rsidRPr="005E1F72" w14:paraId="34078EA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F7300C" w14:textId="77777777"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15FB1826" w14:textId="77777777" w:rsidR="00334B2F" w:rsidRPr="005E1F72" w:rsidRDefault="00334B2F" w:rsidP="00CB0ADE">
            <w:pPr>
              <w:rPr>
                <w:rFonts w:ascii="GHEA Grapalat" w:hAnsi="GHEA Grapalat" w:cs="Sylfaen"/>
                <w:sz w:val="20"/>
                <w:szCs w:val="20"/>
              </w:rPr>
            </w:pPr>
          </w:p>
          <w:p w14:paraId="5CDA30D6"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9906313" w14:textId="77777777" w:rsidR="00334B2F" w:rsidRPr="005E1F72" w:rsidRDefault="00334B2F" w:rsidP="00CB0ADE">
            <w:pPr>
              <w:rPr>
                <w:rFonts w:ascii="GHEA Grapalat" w:hAnsi="GHEA Grapalat" w:cs="Tahoma"/>
                <w:color w:val="000000"/>
                <w:sz w:val="20"/>
                <w:szCs w:val="20"/>
              </w:rPr>
            </w:pPr>
          </w:p>
          <w:p w14:paraId="7335A7DE" w14:textId="77777777" w:rsidR="00334B2F" w:rsidRPr="005E1F72" w:rsidRDefault="00334B2F" w:rsidP="00CB0ADE">
            <w:pPr>
              <w:rPr>
                <w:rFonts w:ascii="GHEA Grapalat" w:hAnsi="GHEA Grapalat" w:cs="Sylfaen"/>
                <w:sz w:val="20"/>
                <w:szCs w:val="20"/>
              </w:rPr>
            </w:pPr>
          </w:p>
          <w:p w14:paraId="6C75D2ED"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F29C1DC" w14:textId="77777777" w:rsidR="00334B2F" w:rsidRPr="005E1F72" w:rsidRDefault="00334B2F" w:rsidP="00CB0ADE">
            <w:pPr>
              <w:rPr>
                <w:rFonts w:ascii="GHEA Grapalat" w:hAnsi="GHEA Grapalat" w:cs="Sylfaen"/>
                <w:sz w:val="20"/>
                <w:szCs w:val="20"/>
              </w:rPr>
            </w:pPr>
          </w:p>
          <w:p w14:paraId="7FFF072F"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75C3966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14:paraId="6B6EB347" w14:textId="77777777"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E0A95A" w14:textId="77777777"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15CD8D3B" w14:textId="77777777" w:rsidR="00334B2F" w:rsidRPr="005E1F72" w:rsidRDefault="00334B2F" w:rsidP="00CB0ADE">
            <w:pPr>
              <w:jc w:val="right"/>
              <w:rPr>
                <w:rFonts w:ascii="GHEA Grapalat" w:hAnsi="GHEA Grapalat" w:cs="Sylfaen"/>
                <w:sz w:val="20"/>
                <w:szCs w:val="20"/>
              </w:rPr>
            </w:pPr>
          </w:p>
          <w:p w14:paraId="09AFD85E"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3A0C5003" w14:textId="77777777" w:rsidR="00334B2F" w:rsidRPr="005E1F72" w:rsidRDefault="00334B2F" w:rsidP="00CB0ADE">
            <w:pPr>
              <w:jc w:val="right"/>
              <w:rPr>
                <w:rFonts w:ascii="GHEA Grapalat" w:hAnsi="GHEA Grapalat" w:cs="Tahoma"/>
                <w:color w:val="000000"/>
                <w:sz w:val="20"/>
                <w:szCs w:val="20"/>
              </w:rPr>
            </w:pPr>
          </w:p>
          <w:p w14:paraId="05664FF8" w14:textId="77777777" w:rsidR="00334B2F" w:rsidRPr="005E1F72" w:rsidRDefault="00334B2F" w:rsidP="00CB0ADE">
            <w:pPr>
              <w:jc w:val="right"/>
              <w:rPr>
                <w:rFonts w:ascii="GHEA Grapalat" w:hAnsi="GHEA Grapalat" w:cs="Tahoma"/>
                <w:color w:val="000000"/>
                <w:sz w:val="20"/>
                <w:szCs w:val="20"/>
              </w:rPr>
            </w:pPr>
          </w:p>
          <w:p w14:paraId="41169E82"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1BCBAAA9" w14:textId="77777777" w:rsidR="00334B2F" w:rsidRPr="005E1F72" w:rsidRDefault="00334B2F" w:rsidP="00CB0ADE">
            <w:pPr>
              <w:jc w:val="right"/>
              <w:rPr>
                <w:rFonts w:ascii="GHEA Grapalat" w:hAnsi="GHEA Grapalat" w:cs="Sylfaen"/>
                <w:sz w:val="20"/>
                <w:szCs w:val="20"/>
              </w:rPr>
            </w:pPr>
          </w:p>
          <w:p w14:paraId="6F5EC92B"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2258642B" w14:textId="77777777" w:rsidR="00334B2F" w:rsidRPr="005E1F72" w:rsidRDefault="00334B2F" w:rsidP="00CB0ADE">
            <w:pPr>
              <w:jc w:val="right"/>
              <w:rPr>
                <w:rFonts w:ascii="GHEA Grapalat" w:hAnsi="GHEA Grapalat" w:cs="Sylfaen"/>
                <w:sz w:val="20"/>
                <w:szCs w:val="20"/>
              </w:rPr>
            </w:pPr>
          </w:p>
        </w:tc>
      </w:tr>
      <w:tr w:rsidR="00334B2F" w:rsidRPr="005E1F72" w14:paraId="39609509"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0F96083"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19F83704" w14:textId="77777777" w:rsidR="00334B2F" w:rsidRPr="005E1F72" w:rsidRDefault="00334B2F"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62635B7C"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18B98562"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203EB235"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2047582C" w14:textId="77777777" w:rsidR="00334B2F" w:rsidRPr="005E1F72" w:rsidRDefault="00334B2F" w:rsidP="00CB0ADE">
            <w:pPr>
              <w:rPr>
                <w:rFonts w:ascii="GHEA Grapalat" w:hAnsi="GHEA Grapalat" w:cs="Tahoma"/>
                <w:color w:val="000000"/>
                <w:sz w:val="20"/>
                <w:szCs w:val="20"/>
              </w:rPr>
            </w:pPr>
          </w:p>
          <w:p w14:paraId="6C0E5D4F" w14:textId="77777777"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E1E8AEB"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74C456E0" w14:textId="77777777" w:rsidR="00334B2F" w:rsidRPr="005E1F72" w:rsidRDefault="00334B2F" w:rsidP="00CB0ADE">
            <w:pPr>
              <w:jc w:val="right"/>
              <w:rPr>
                <w:rFonts w:ascii="GHEA Grapalat" w:hAnsi="GHEA Grapalat" w:cs="Tahoma"/>
                <w:color w:val="000000"/>
                <w:sz w:val="20"/>
                <w:szCs w:val="20"/>
              </w:rPr>
            </w:pPr>
          </w:p>
          <w:p w14:paraId="2B45B2CE" w14:textId="77777777" w:rsidR="00334B2F" w:rsidRPr="005E1F72" w:rsidRDefault="00334B2F" w:rsidP="00CB0ADE">
            <w:pPr>
              <w:jc w:val="right"/>
              <w:rPr>
                <w:rFonts w:ascii="GHEA Grapalat" w:hAnsi="GHEA Grapalat" w:cs="Tahoma"/>
                <w:color w:val="000000"/>
                <w:sz w:val="20"/>
                <w:szCs w:val="20"/>
              </w:rPr>
            </w:pPr>
          </w:p>
          <w:p w14:paraId="2BE9642D"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3B4D5EF" w14:textId="77777777" w:rsidR="00334B2F" w:rsidRPr="005E1F72" w:rsidRDefault="00334B2F"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3B800585" w14:textId="77777777" w:rsidR="00334B2F" w:rsidRPr="005E1F72" w:rsidRDefault="00334B2F" w:rsidP="00CB0ADE">
            <w:pPr>
              <w:jc w:val="right"/>
              <w:rPr>
                <w:rFonts w:ascii="GHEA Grapalat" w:hAnsi="GHEA Grapalat" w:cs="Arial"/>
                <w:sz w:val="20"/>
                <w:szCs w:val="20"/>
                <w:lang w:val="hy-AM"/>
              </w:rPr>
            </w:pPr>
          </w:p>
        </w:tc>
      </w:tr>
      <w:tr w:rsidR="00334B2F" w:rsidRPr="005E1F72" w14:paraId="2B4B1BC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9424C51"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24.բ.                                                       Կ.Տ.</w:t>
            </w:r>
          </w:p>
          <w:p w14:paraId="0F76954C" w14:textId="77777777" w:rsidR="00334B2F" w:rsidRPr="005E1F72" w:rsidRDefault="00334B2F" w:rsidP="00CB0ADE">
            <w:pPr>
              <w:rPr>
                <w:rFonts w:ascii="GHEA Grapalat" w:hAnsi="GHEA Grapalat" w:cs="Sylfaen"/>
                <w:sz w:val="20"/>
                <w:szCs w:val="20"/>
              </w:rPr>
            </w:pPr>
          </w:p>
          <w:p w14:paraId="534A3E3A" w14:textId="77777777" w:rsidR="00334B2F" w:rsidRPr="005E1F72" w:rsidRDefault="00334B2F" w:rsidP="00CB0ADE">
            <w:pPr>
              <w:rPr>
                <w:rFonts w:ascii="GHEA Grapalat" w:hAnsi="GHEA Grapalat" w:cs="Sylfaen"/>
                <w:sz w:val="20"/>
                <w:szCs w:val="20"/>
              </w:rPr>
            </w:pPr>
          </w:p>
          <w:p w14:paraId="62422B0F"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1F7ABF2F" w14:textId="77777777" w:rsidR="00334B2F" w:rsidRPr="005E1F72" w:rsidRDefault="00334B2F" w:rsidP="00CB0ADE">
            <w:pPr>
              <w:rPr>
                <w:rFonts w:ascii="GHEA Grapalat" w:hAnsi="GHEA Grapalat" w:cs="Sylfaen"/>
                <w:sz w:val="20"/>
                <w:szCs w:val="20"/>
              </w:rPr>
            </w:pPr>
          </w:p>
          <w:p w14:paraId="430534A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39C1EEEB" w14:textId="77777777"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777B3"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33B7EF10" w14:textId="77777777" w:rsidR="00334B2F" w:rsidRPr="005E1F72" w:rsidRDefault="00334B2F" w:rsidP="00CB0ADE">
            <w:pPr>
              <w:rPr>
                <w:rFonts w:ascii="GHEA Grapalat" w:hAnsi="GHEA Grapalat" w:cs="Sylfaen"/>
                <w:sz w:val="20"/>
                <w:szCs w:val="20"/>
              </w:rPr>
            </w:pPr>
          </w:p>
          <w:p w14:paraId="325AF4E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667235AE" w14:textId="77777777"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46824667" w14:textId="77777777" w:rsidR="00334B2F" w:rsidRPr="005E1F72" w:rsidRDefault="00334B2F" w:rsidP="00CB0ADE">
            <w:pPr>
              <w:rPr>
                <w:rFonts w:ascii="GHEA Grapalat" w:hAnsi="GHEA Grapalat" w:cs="Sylfaen"/>
                <w:color w:val="000000"/>
                <w:sz w:val="20"/>
                <w:szCs w:val="20"/>
              </w:rPr>
            </w:pPr>
          </w:p>
          <w:p w14:paraId="0ED3B05E" w14:textId="77777777" w:rsidR="00334B2F" w:rsidRPr="005E1F72" w:rsidRDefault="00334B2F" w:rsidP="00CB0ADE">
            <w:pPr>
              <w:rPr>
                <w:rFonts w:ascii="GHEA Grapalat" w:hAnsi="GHEA Grapalat" w:cs="Sylfaen"/>
                <w:sz w:val="20"/>
                <w:szCs w:val="20"/>
              </w:rPr>
            </w:pPr>
          </w:p>
          <w:p w14:paraId="6A21BC8B" w14:textId="77777777" w:rsidR="00334B2F" w:rsidRPr="005E1F72" w:rsidRDefault="00334B2F" w:rsidP="00CB0ADE">
            <w:pPr>
              <w:jc w:val="right"/>
              <w:rPr>
                <w:rFonts w:ascii="GHEA Grapalat" w:hAnsi="GHEA Grapalat" w:cs="Arial"/>
                <w:sz w:val="20"/>
                <w:szCs w:val="20"/>
              </w:rPr>
            </w:pPr>
          </w:p>
        </w:tc>
      </w:tr>
    </w:tbl>
    <w:p w14:paraId="7B748D3B"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FD8C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9AC6FBC" w14:textId="77777777" w:rsidR="00334B2F" w:rsidRPr="004B206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7475B89" w14:textId="77777777"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14:paraId="178F6140" w14:textId="77777777"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1F72" w14:paraId="77A23CDA" w14:textId="77777777" w:rsidTr="00CB0ADE">
        <w:tc>
          <w:tcPr>
            <w:tcW w:w="720" w:type="dxa"/>
            <w:tcBorders>
              <w:top w:val="single" w:sz="4" w:space="0" w:color="auto"/>
              <w:left w:val="single" w:sz="4" w:space="0" w:color="auto"/>
              <w:bottom w:val="single" w:sz="4" w:space="0" w:color="auto"/>
              <w:right w:val="single" w:sz="4" w:space="0" w:color="auto"/>
            </w:tcBorders>
          </w:tcPr>
          <w:p w14:paraId="72929CDA"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D9857C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86C151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14:paraId="45718B7D"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001117A" w14:textId="77777777"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340851B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E33652B"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54BD0959"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731C764B"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25F308B8"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14:paraId="4E9FCC38" w14:textId="77777777" w:rsidTr="00CB0ADE">
        <w:tc>
          <w:tcPr>
            <w:tcW w:w="720" w:type="dxa"/>
            <w:tcBorders>
              <w:top w:val="single" w:sz="4" w:space="0" w:color="auto"/>
              <w:left w:val="single" w:sz="4" w:space="0" w:color="auto"/>
              <w:bottom w:val="single" w:sz="4" w:space="0" w:color="auto"/>
              <w:right w:val="single" w:sz="4" w:space="0" w:color="auto"/>
            </w:tcBorders>
          </w:tcPr>
          <w:p w14:paraId="26057860"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AE7B40C"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5F2FA89"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582533B"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3BFC2C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14:paraId="7090E45D" w14:textId="77777777" w:rsidTr="00CB0ADE">
        <w:tc>
          <w:tcPr>
            <w:tcW w:w="720" w:type="dxa"/>
            <w:tcBorders>
              <w:top w:val="single" w:sz="4" w:space="0" w:color="auto"/>
              <w:left w:val="single" w:sz="4" w:space="0" w:color="auto"/>
              <w:bottom w:val="single" w:sz="4" w:space="0" w:color="auto"/>
              <w:right w:val="single" w:sz="4" w:space="0" w:color="auto"/>
            </w:tcBorders>
          </w:tcPr>
          <w:p w14:paraId="636A53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1073AC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D6696F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B993A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162A64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14:paraId="6C4E5EF2" w14:textId="77777777" w:rsidTr="00CB0ADE">
        <w:tc>
          <w:tcPr>
            <w:tcW w:w="720" w:type="dxa"/>
            <w:tcBorders>
              <w:top w:val="single" w:sz="4" w:space="0" w:color="auto"/>
              <w:left w:val="single" w:sz="4" w:space="0" w:color="auto"/>
              <w:bottom w:val="single" w:sz="4" w:space="0" w:color="auto"/>
              <w:right w:val="single" w:sz="4" w:space="0" w:color="auto"/>
            </w:tcBorders>
          </w:tcPr>
          <w:p w14:paraId="0195B6CE" w14:textId="77777777" w:rsidR="00334B2F" w:rsidRPr="005E1F72"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92A96B"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7A4AA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E093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A0426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14:paraId="3966735B" w14:textId="77777777" w:rsidTr="00CB0ADE">
        <w:tc>
          <w:tcPr>
            <w:tcW w:w="720" w:type="dxa"/>
            <w:tcBorders>
              <w:top w:val="single" w:sz="4" w:space="0" w:color="auto"/>
              <w:left w:val="single" w:sz="4" w:space="0" w:color="auto"/>
              <w:bottom w:val="single" w:sz="4" w:space="0" w:color="auto"/>
              <w:right w:val="single" w:sz="4" w:space="0" w:color="auto"/>
            </w:tcBorders>
          </w:tcPr>
          <w:p w14:paraId="159D5EA8" w14:textId="77777777" w:rsidR="00334B2F" w:rsidRPr="005E1F72"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1450682"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0177AE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D2A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4EC1EC23" w14:textId="77777777"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08CECD6" w14:textId="77777777"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14:paraId="4C0314FC" w14:textId="77777777" w:rsidTr="00CB0ADE">
        <w:tc>
          <w:tcPr>
            <w:tcW w:w="720" w:type="dxa"/>
            <w:tcBorders>
              <w:top w:val="single" w:sz="4" w:space="0" w:color="auto"/>
              <w:left w:val="single" w:sz="4" w:space="0" w:color="auto"/>
              <w:bottom w:val="single" w:sz="4" w:space="0" w:color="auto"/>
              <w:right w:val="single" w:sz="4" w:space="0" w:color="auto"/>
            </w:tcBorders>
          </w:tcPr>
          <w:p w14:paraId="2A644AF2" w14:textId="77777777" w:rsidR="00334B2F" w:rsidRPr="005E1F72"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49BDF88" w14:textId="77777777"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DB586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DAFB6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AEC4B2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60D0198" w14:textId="77777777"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1722B6FA" w14:textId="77777777" w:rsidTr="00CB0ADE">
        <w:tc>
          <w:tcPr>
            <w:tcW w:w="720" w:type="dxa"/>
            <w:tcBorders>
              <w:top w:val="single" w:sz="4" w:space="0" w:color="auto"/>
              <w:left w:val="single" w:sz="4" w:space="0" w:color="auto"/>
              <w:bottom w:val="single" w:sz="4" w:space="0" w:color="auto"/>
              <w:right w:val="single" w:sz="4" w:space="0" w:color="auto"/>
            </w:tcBorders>
          </w:tcPr>
          <w:p w14:paraId="2D48EF8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21AAC3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4CC7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9F30D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622264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34F85C6A" w14:textId="77777777" w:rsidTr="00CB0ADE">
        <w:tc>
          <w:tcPr>
            <w:tcW w:w="720" w:type="dxa"/>
            <w:tcBorders>
              <w:top w:val="single" w:sz="4" w:space="0" w:color="auto"/>
              <w:left w:val="single" w:sz="4" w:space="0" w:color="auto"/>
              <w:bottom w:val="single" w:sz="4" w:space="0" w:color="auto"/>
              <w:right w:val="single" w:sz="4" w:space="0" w:color="auto"/>
            </w:tcBorders>
          </w:tcPr>
          <w:p w14:paraId="29D263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7486DF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0AED08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82AF4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298BD1C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FC669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76521C73" w14:textId="77777777" w:rsidTr="00CB0ADE">
        <w:tc>
          <w:tcPr>
            <w:tcW w:w="720" w:type="dxa"/>
            <w:tcBorders>
              <w:top w:val="single" w:sz="4" w:space="0" w:color="auto"/>
              <w:left w:val="single" w:sz="4" w:space="0" w:color="auto"/>
              <w:bottom w:val="single" w:sz="4" w:space="0" w:color="auto"/>
              <w:right w:val="single" w:sz="4" w:space="0" w:color="auto"/>
            </w:tcBorders>
          </w:tcPr>
          <w:p w14:paraId="36FE12C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C22D54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F5BCF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2A5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62BCC41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7EBB665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63CBE6AE" w14:textId="77777777" w:rsidTr="00CB0ADE">
        <w:tc>
          <w:tcPr>
            <w:tcW w:w="720" w:type="dxa"/>
            <w:tcBorders>
              <w:top w:val="single" w:sz="4" w:space="0" w:color="auto"/>
              <w:left w:val="single" w:sz="4" w:space="0" w:color="auto"/>
              <w:bottom w:val="single" w:sz="4" w:space="0" w:color="auto"/>
              <w:right w:val="single" w:sz="4" w:space="0" w:color="auto"/>
            </w:tcBorders>
          </w:tcPr>
          <w:p w14:paraId="471A69E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B5E969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6C320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D4EA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013B5F6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w:t>
            </w:r>
            <w:r w:rsidRPr="005E1F72">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DC82F5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34B2F" w:rsidRPr="005E1F72" w14:paraId="5D1D725E" w14:textId="77777777" w:rsidTr="00CB0ADE">
        <w:tc>
          <w:tcPr>
            <w:tcW w:w="720" w:type="dxa"/>
            <w:tcBorders>
              <w:top w:val="single" w:sz="4" w:space="0" w:color="auto"/>
              <w:left w:val="single" w:sz="4" w:space="0" w:color="auto"/>
              <w:bottom w:val="single" w:sz="4" w:space="0" w:color="auto"/>
              <w:right w:val="single" w:sz="4" w:space="0" w:color="auto"/>
            </w:tcBorders>
          </w:tcPr>
          <w:p w14:paraId="205D8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EDBC12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F8E15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E1F77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FDE9E5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4A6D45D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0304BBD3" w14:textId="77777777" w:rsidTr="00CB0ADE">
        <w:tc>
          <w:tcPr>
            <w:tcW w:w="720" w:type="dxa"/>
            <w:tcBorders>
              <w:top w:val="single" w:sz="4" w:space="0" w:color="auto"/>
              <w:left w:val="single" w:sz="4" w:space="0" w:color="auto"/>
              <w:bottom w:val="single" w:sz="4" w:space="0" w:color="auto"/>
              <w:right w:val="single" w:sz="4" w:space="0" w:color="auto"/>
            </w:tcBorders>
          </w:tcPr>
          <w:p w14:paraId="4DB9668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C9E1AF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87E114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68F76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70E80FD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1B5B59B"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1B98AA00" w14:textId="77777777" w:rsidTr="00CB0ADE">
        <w:tc>
          <w:tcPr>
            <w:tcW w:w="720" w:type="dxa"/>
            <w:tcBorders>
              <w:top w:val="single" w:sz="4" w:space="0" w:color="auto"/>
              <w:left w:val="single" w:sz="4" w:space="0" w:color="auto"/>
              <w:bottom w:val="single" w:sz="4" w:space="0" w:color="auto"/>
              <w:right w:val="single" w:sz="4" w:space="0" w:color="auto"/>
            </w:tcBorders>
          </w:tcPr>
          <w:p w14:paraId="67A650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25F26A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75B47C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DEBA6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62A0B71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A9D9CE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2FE76B33" w14:textId="77777777" w:rsidTr="00CB0ADE">
        <w:tc>
          <w:tcPr>
            <w:tcW w:w="720" w:type="dxa"/>
            <w:tcBorders>
              <w:top w:val="single" w:sz="4" w:space="0" w:color="auto"/>
              <w:left w:val="single" w:sz="4" w:space="0" w:color="auto"/>
              <w:bottom w:val="single" w:sz="4" w:space="0" w:color="auto"/>
              <w:right w:val="single" w:sz="4" w:space="0" w:color="auto"/>
            </w:tcBorders>
          </w:tcPr>
          <w:p w14:paraId="4ABE8D4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B3FB1D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9764E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06777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F21D4A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36576FB7" w14:textId="77777777" w:rsidTr="00CB0ADE">
        <w:tc>
          <w:tcPr>
            <w:tcW w:w="720" w:type="dxa"/>
            <w:tcBorders>
              <w:top w:val="single" w:sz="4" w:space="0" w:color="auto"/>
              <w:left w:val="single" w:sz="4" w:space="0" w:color="auto"/>
              <w:bottom w:val="single" w:sz="4" w:space="0" w:color="auto"/>
              <w:right w:val="single" w:sz="4" w:space="0" w:color="auto"/>
            </w:tcBorders>
          </w:tcPr>
          <w:p w14:paraId="5C08524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64943F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3C109D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A4206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67CD7D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E70BE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5852ED74" w14:textId="77777777" w:rsidTr="00CB0ADE">
        <w:tc>
          <w:tcPr>
            <w:tcW w:w="720" w:type="dxa"/>
            <w:tcBorders>
              <w:top w:val="single" w:sz="4" w:space="0" w:color="auto"/>
              <w:left w:val="single" w:sz="4" w:space="0" w:color="auto"/>
              <w:bottom w:val="single" w:sz="4" w:space="0" w:color="auto"/>
              <w:right w:val="single" w:sz="4" w:space="0" w:color="auto"/>
            </w:tcBorders>
          </w:tcPr>
          <w:p w14:paraId="53659F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C9AC63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8B42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40A3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25D8EEC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4DC38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34B2F" w:rsidRPr="003A3B1C" w14:paraId="736D635A" w14:textId="77777777" w:rsidTr="00CB0ADE">
        <w:tc>
          <w:tcPr>
            <w:tcW w:w="720" w:type="dxa"/>
            <w:tcBorders>
              <w:top w:val="single" w:sz="4" w:space="0" w:color="auto"/>
              <w:left w:val="single" w:sz="4" w:space="0" w:color="auto"/>
              <w:bottom w:val="single" w:sz="4" w:space="0" w:color="auto"/>
              <w:right w:val="single" w:sz="4" w:space="0" w:color="auto"/>
            </w:tcBorders>
          </w:tcPr>
          <w:p w14:paraId="006C6C1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A7A4B0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09CFB4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60866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2F11967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C6BDD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14:paraId="0E084CB1" w14:textId="77777777" w:rsidTr="00CB0ADE">
        <w:tc>
          <w:tcPr>
            <w:tcW w:w="720" w:type="dxa"/>
            <w:tcBorders>
              <w:top w:val="single" w:sz="4" w:space="0" w:color="auto"/>
              <w:left w:val="single" w:sz="4" w:space="0" w:color="auto"/>
              <w:bottom w:val="single" w:sz="4" w:space="0" w:color="auto"/>
              <w:right w:val="single" w:sz="4" w:space="0" w:color="auto"/>
            </w:tcBorders>
          </w:tcPr>
          <w:p w14:paraId="46895EC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0574C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D952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303FC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A0C89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3A3B1C" w14:paraId="660DDB68" w14:textId="77777777" w:rsidTr="00CB0ADE">
        <w:tc>
          <w:tcPr>
            <w:tcW w:w="720" w:type="dxa"/>
            <w:tcBorders>
              <w:top w:val="single" w:sz="4" w:space="0" w:color="auto"/>
              <w:left w:val="single" w:sz="4" w:space="0" w:color="auto"/>
              <w:bottom w:val="single" w:sz="4" w:space="0" w:color="auto"/>
              <w:right w:val="single" w:sz="4" w:space="0" w:color="auto"/>
            </w:tcBorders>
          </w:tcPr>
          <w:p w14:paraId="6F72D10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2CAED1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DF7421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AF039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22950CE" w14:textId="77777777"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14:paraId="596685DA" w14:textId="77777777" w:rsidTr="00CB0ADE">
        <w:tc>
          <w:tcPr>
            <w:tcW w:w="720" w:type="dxa"/>
            <w:tcBorders>
              <w:top w:val="single" w:sz="4" w:space="0" w:color="auto"/>
              <w:left w:val="single" w:sz="4" w:space="0" w:color="auto"/>
              <w:bottom w:val="single" w:sz="4" w:space="0" w:color="auto"/>
              <w:right w:val="single" w:sz="4" w:space="0" w:color="auto"/>
            </w:tcBorders>
          </w:tcPr>
          <w:p w14:paraId="3CA706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EA53E5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456A1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85115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DF6DF8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w:t>
            </w:r>
            <w:r w:rsidRPr="005E1F72">
              <w:rPr>
                <w:rFonts w:ascii="GHEA Grapalat" w:hAnsi="GHEA Grapalat"/>
                <w:sz w:val="20"/>
                <w:szCs w:val="20"/>
              </w:rPr>
              <w:lastRenderedPageBreak/>
              <w:t>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2E9AB8A"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3A3B1C" w14:paraId="018A8BE1" w14:textId="77777777" w:rsidTr="00CB0ADE">
        <w:tc>
          <w:tcPr>
            <w:tcW w:w="720" w:type="dxa"/>
            <w:tcBorders>
              <w:top w:val="single" w:sz="4" w:space="0" w:color="auto"/>
              <w:left w:val="single" w:sz="4" w:space="0" w:color="auto"/>
              <w:bottom w:val="single" w:sz="4" w:space="0" w:color="auto"/>
              <w:right w:val="single" w:sz="4" w:space="0" w:color="auto"/>
            </w:tcBorders>
          </w:tcPr>
          <w:p w14:paraId="4D29E94B" w14:textId="77777777"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5BE7BEB5"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8C052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ADF251"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2E360F21"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6AEF2892"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3F4631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14:paraId="5942783E" w14:textId="77777777" w:rsidTr="00CB0ADE">
        <w:tc>
          <w:tcPr>
            <w:tcW w:w="720" w:type="dxa"/>
            <w:tcBorders>
              <w:top w:val="single" w:sz="4" w:space="0" w:color="auto"/>
              <w:left w:val="single" w:sz="4" w:space="0" w:color="auto"/>
              <w:bottom w:val="single" w:sz="4" w:space="0" w:color="auto"/>
              <w:right w:val="single" w:sz="4" w:space="0" w:color="auto"/>
            </w:tcBorders>
          </w:tcPr>
          <w:p w14:paraId="3B24E97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21D52F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A03F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F270D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73E0862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07887FE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9ECD9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34B2F" w:rsidRPr="003A3B1C" w14:paraId="5F9900DD" w14:textId="77777777" w:rsidTr="00CB0ADE">
        <w:tc>
          <w:tcPr>
            <w:tcW w:w="720" w:type="dxa"/>
            <w:tcBorders>
              <w:top w:val="single" w:sz="4" w:space="0" w:color="auto"/>
              <w:left w:val="single" w:sz="4" w:space="0" w:color="auto"/>
              <w:bottom w:val="single" w:sz="4" w:space="0" w:color="auto"/>
              <w:right w:val="single" w:sz="4" w:space="0" w:color="auto"/>
            </w:tcBorders>
          </w:tcPr>
          <w:p w14:paraId="660BC08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BE7063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E644C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E91CD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0E047E2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D68AFC1" w14:textId="77777777"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42B562F"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D95FF1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5E683A7F" w14:textId="77777777" w:rsidR="00334B2F" w:rsidRPr="005E1F72" w:rsidRDefault="00334B2F" w:rsidP="00CB0ADE">
            <w:pPr>
              <w:jc w:val="center"/>
              <w:rPr>
                <w:rFonts w:ascii="GHEA Grapalat" w:hAnsi="GHEA Grapalat"/>
                <w:sz w:val="20"/>
                <w:szCs w:val="20"/>
                <w:lang w:val="hy-AM"/>
              </w:rPr>
            </w:pPr>
          </w:p>
        </w:tc>
      </w:tr>
      <w:tr w:rsidR="00334B2F" w:rsidRPr="003A3B1C" w14:paraId="116B89E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BC2F940"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1E0D35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919325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ADC74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23C25F5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2D1163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5A4E85B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14:paraId="3559DDBB" w14:textId="77777777" w:rsidTr="00CB0ADE">
        <w:tc>
          <w:tcPr>
            <w:tcW w:w="720" w:type="dxa"/>
            <w:tcBorders>
              <w:top w:val="single" w:sz="4" w:space="0" w:color="auto"/>
              <w:left w:val="single" w:sz="4" w:space="0" w:color="auto"/>
              <w:bottom w:val="single" w:sz="4" w:space="0" w:color="auto"/>
              <w:right w:val="single" w:sz="4" w:space="0" w:color="auto"/>
            </w:tcBorders>
          </w:tcPr>
          <w:p w14:paraId="6595478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E5776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023A70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CC93B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6D4C705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87F43D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14:paraId="3C5C00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9C0DDF"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4CD140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A863F9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423EA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776B3C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80B48E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13F86C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14:paraId="52FB5886" w14:textId="77777777" w:rsidTr="00CB0ADE">
        <w:tc>
          <w:tcPr>
            <w:tcW w:w="720" w:type="dxa"/>
            <w:tcBorders>
              <w:top w:val="single" w:sz="4" w:space="0" w:color="auto"/>
              <w:left w:val="single" w:sz="4" w:space="0" w:color="auto"/>
              <w:bottom w:val="single" w:sz="4" w:space="0" w:color="auto"/>
              <w:right w:val="single" w:sz="4" w:space="0" w:color="auto"/>
            </w:tcBorders>
          </w:tcPr>
          <w:p w14:paraId="307DA16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A65EE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F92FC3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E283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0EDD7E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F816B39" w14:textId="77777777" w:rsidR="00334B2F" w:rsidRPr="005E1F72" w:rsidRDefault="00334B2F" w:rsidP="00CB0ADE">
            <w:pPr>
              <w:jc w:val="center"/>
              <w:rPr>
                <w:rFonts w:ascii="GHEA Grapalat" w:hAnsi="GHEA Grapalat"/>
                <w:sz w:val="20"/>
                <w:szCs w:val="20"/>
              </w:rPr>
            </w:pPr>
          </w:p>
        </w:tc>
      </w:tr>
      <w:tr w:rsidR="00334B2F" w:rsidRPr="005E1F72" w14:paraId="789ECE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7FFF66" w14:textId="77777777" w:rsidR="00334B2F" w:rsidRPr="005E1F72" w:rsidRDefault="00334B2F"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C75A30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w:t>
            </w:r>
            <w:r w:rsidRPr="005E1F72">
              <w:rPr>
                <w:rFonts w:ascii="GHEA Grapalat" w:hAnsi="GHEA Grapalat"/>
                <w:sz w:val="20"/>
                <w:szCs w:val="20"/>
              </w:rPr>
              <w:lastRenderedPageBreak/>
              <w:t xml:space="preserve">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7FD100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25BA78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13652C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w:t>
            </w:r>
            <w:r w:rsidRPr="005E1F72">
              <w:rPr>
                <w:rFonts w:ascii="GHEA Grapalat" w:hAnsi="GHEA Grapalat"/>
                <w:sz w:val="20"/>
                <w:szCs w:val="20"/>
              </w:rPr>
              <w:lastRenderedPageBreak/>
              <w:t>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C12CF12" w14:textId="77777777" w:rsidR="00334B2F" w:rsidRPr="005E1F72" w:rsidRDefault="00334B2F" w:rsidP="00CB0ADE">
            <w:pPr>
              <w:jc w:val="center"/>
              <w:rPr>
                <w:rFonts w:ascii="GHEA Grapalat" w:hAnsi="GHEA Grapalat"/>
                <w:sz w:val="20"/>
                <w:szCs w:val="20"/>
              </w:rPr>
            </w:pPr>
          </w:p>
        </w:tc>
      </w:tr>
      <w:tr w:rsidR="00334B2F" w:rsidRPr="005E1F72" w14:paraId="7D4B6C75" w14:textId="77777777" w:rsidTr="00CB0ADE">
        <w:tc>
          <w:tcPr>
            <w:tcW w:w="720" w:type="dxa"/>
            <w:tcBorders>
              <w:top w:val="single" w:sz="4" w:space="0" w:color="auto"/>
              <w:left w:val="single" w:sz="4" w:space="0" w:color="auto"/>
              <w:bottom w:val="single" w:sz="4" w:space="0" w:color="auto"/>
              <w:right w:val="single" w:sz="4" w:space="0" w:color="auto"/>
            </w:tcBorders>
          </w:tcPr>
          <w:p w14:paraId="7F6563D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B4DAE4"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3E534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0E1E7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AB39A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730FC4B" w14:textId="77777777" w:rsidR="00334B2F" w:rsidRPr="005E1F72" w:rsidRDefault="00334B2F" w:rsidP="00CB0ADE">
            <w:pPr>
              <w:jc w:val="center"/>
              <w:rPr>
                <w:rFonts w:ascii="GHEA Grapalat" w:hAnsi="GHEA Grapalat"/>
                <w:sz w:val="20"/>
                <w:szCs w:val="20"/>
              </w:rPr>
            </w:pPr>
          </w:p>
        </w:tc>
      </w:tr>
      <w:tr w:rsidR="00334B2F" w:rsidRPr="005E1F72" w14:paraId="00819812" w14:textId="77777777" w:rsidTr="00CB0ADE">
        <w:tc>
          <w:tcPr>
            <w:tcW w:w="720" w:type="dxa"/>
            <w:tcBorders>
              <w:top w:val="single" w:sz="4" w:space="0" w:color="auto"/>
              <w:left w:val="single" w:sz="4" w:space="0" w:color="auto"/>
              <w:bottom w:val="single" w:sz="4" w:space="0" w:color="auto"/>
              <w:right w:val="single" w:sz="4" w:space="0" w:color="auto"/>
            </w:tcBorders>
          </w:tcPr>
          <w:p w14:paraId="518CD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2854CE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E5171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36B8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2F31E1D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B25C09" w14:textId="77777777" w:rsidR="00334B2F" w:rsidRPr="005E1F72" w:rsidRDefault="00334B2F" w:rsidP="00CB0ADE">
            <w:pPr>
              <w:jc w:val="center"/>
              <w:rPr>
                <w:rFonts w:ascii="GHEA Grapalat" w:hAnsi="GHEA Grapalat"/>
                <w:sz w:val="20"/>
                <w:szCs w:val="20"/>
              </w:rPr>
            </w:pPr>
          </w:p>
        </w:tc>
      </w:tr>
      <w:tr w:rsidR="00334B2F" w:rsidRPr="005E1F72" w14:paraId="0F7EB805" w14:textId="77777777" w:rsidTr="00CB0ADE">
        <w:tc>
          <w:tcPr>
            <w:tcW w:w="720" w:type="dxa"/>
            <w:tcBorders>
              <w:top w:val="single" w:sz="4" w:space="0" w:color="auto"/>
              <w:left w:val="single" w:sz="4" w:space="0" w:color="auto"/>
              <w:bottom w:val="single" w:sz="4" w:space="0" w:color="auto"/>
              <w:right w:val="single" w:sz="4" w:space="0" w:color="auto"/>
            </w:tcBorders>
          </w:tcPr>
          <w:p w14:paraId="06B3930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B442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B11CF9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55A00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0E8BE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F34A86" w14:textId="77777777" w:rsidR="00334B2F" w:rsidRPr="005E1F72" w:rsidRDefault="00334B2F" w:rsidP="00CB0ADE">
            <w:pPr>
              <w:jc w:val="center"/>
              <w:rPr>
                <w:rFonts w:ascii="GHEA Grapalat" w:hAnsi="GHEA Grapalat"/>
                <w:sz w:val="20"/>
                <w:szCs w:val="20"/>
              </w:rPr>
            </w:pPr>
          </w:p>
        </w:tc>
      </w:tr>
      <w:tr w:rsidR="00334B2F" w:rsidRPr="000E3911" w14:paraId="7376C1A9" w14:textId="77777777" w:rsidTr="00CB0ADE">
        <w:tc>
          <w:tcPr>
            <w:tcW w:w="720" w:type="dxa"/>
            <w:tcBorders>
              <w:top w:val="single" w:sz="4" w:space="0" w:color="auto"/>
              <w:left w:val="single" w:sz="4" w:space="0" w:color="auto"/>
              <w:bottom w:val="single" w:sz="4" w:space="0" w:color="auto"/>
              <w:right w:val="single" w:sz="4" w:space="0" w:color="auto"/>
            </w:tcBorders>
          </w:tcPr>
          <w:p w14:paraId="0B665A4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0A2340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9B3C3E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6EF4B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BAE1599" w14:textId="77777777"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07F6C9E" w14:textId="77777777" w:rsidR="00334B2F" w:rsidRPr="000E3911" w:rsidRDefault="00334B2F" w:rsidP="00CB0ADE">
            <w:pPr>
              <w:jc w:val="center"/>
              <w:rPr>
                <w:rFonts w:ascii="GHEA Grapalat" w:hAnsi="GHEA Grapalat"/>
                <w:sz w:val="20"/>
                <w:szCs w:val="20"/>
              </w:rPr>
            </w:pPr>
          </w:p>
        </w:tc>
      </w:tr>
    </w:tbl>
    <w:p w14:paraId="2DF06F8D" w14:textId="77777777" w:rsidR="00334B2F" w:rsidRPr="000F4414" w:rsidRDefault="00334B2F" w:rsidP="00334B2F">
      <w:pPr>
        <w:pStyle w:val="a3"/>
        <w:jc w:val="right"/>
        <w:rPr>
          <w:rFonts w:ascii="GHEA Grapalat" w:hAnsi="GHEA Grapalat" w:cs="Sylfaen"/>
          <w:i w:val="0"/>
          <w:lang w:val="en-US"/>
        </w:rPr>
      </w:pPr>
    </w:p>
    <w:p w14:paraId="7BF43123" w14:textId="77777777" w:rsidR="00334B2F" w:rsidRPr="000E3911" w:rsidRDefault="00334B2F" w:rsidP="00334B2F">
      <w:pPr>
        <w:pStyle w:val="a3"/>
        <w:jc w:val="right"/>
        <w:rPr>
          <w:rFonts w:ascii="GHEA Grapalat" w:hAnsi="GHEA Grapalat" w:cs="Sylfaen"/>
          <w:i w:val="0"/>
          <w:lang w:val="en-US"/>
        </w:rPr>
      </w:pPr>
    </w:p>
    <w:p w14:paraId="620DFF67" w14:textId="77777777" w:rsidR="00334B2F" w:rsidRPr="000E3911" w:rsidRDefault="00334B2F" w:rsidP="00334B2F">
      <w:pPr>
        <w:pStyle w:val="a3"/>
        <w:jc w:val="right"/>
        <w:rPr>
          <w:rFonts w:ascii="GHEA Grapalat" w:hAnsi="GHEA Grapalat" w:cs="Sylfaen"/>
          <w:i w:val="0"/>
          <w:lang w:val="en-US"/>
        </w:rPr>
      </w:pPr>
    </w:p>
    <w:p w14:paraId="4E0BFDA4" w14:textId="77777777" w:rsidR="00334B2F" w:rsidRPr="000E3911" w:rsidRDefault="00334B2F" w:rsidP="00334B2F">
      <w:pPr>
        <w:pStyle w:val="a3"/>
        <w:jc w:val="right"/>
        <w:rPr>
          <w:rFonts w:ascii="GHEA Grapalat" w:hAnsi="GHEA Grapalat" w:cs="Sylfaen"/>
          <w:i w:val="0"/>
          <w:lang w:val="en-US"/>
        </w:rPr>
      </w:pPr>
    </w:p>
    <w:p w14:paraId="12883DD8" w14:textId="7EAF501D" w:rsidR="00F02279" w:rsidRPr="00FB1EC7" w:rsidRDefault="00334B2F" w:rsidP="00B317A1">
      <w:pPr>
        <w:pStyle w:val="31"/>
        <w:spacing w:line="240" w:lineRule="auto"/>
        <w:jc w:val="right"/>
        <w:rPr>
          <w:rFonts w:ascii="GHEA Grapalat" w:hAnsi="GHEA Grapalat"/>
        </w:rPr>
      </w:pPr>
      <w:r>
        <w:rPr>
          <w:rFonts w:ascii="GHEA Grapalat" w:hAnsi="GHEA Grapalat"/>
          <w:b/>
          <w:lang w:val="hy-AM"/>
        </w:rPr>
        <w:br w:type="page"/>
      </w:r>
    </w:p>
    <w:p w14:paraId="0FB93DDF" w14:textId="77777777" w:rsidR="00F02279" w:rsidRPr="00FB1EC7" w:rsidRDefault="00F02279" w:rsidP="00F02279">
      <w:pPr>
        <w:jc w:val="right"/>
        <w:rPr>
          <w:rFonts w:ascii="GHEA Grapalat" w:hAnsi="GHEA Grapalat"/>
        </w:rPr>
      </w:pPr>
    </w:p>
    <w:p w14:paraId="5087428B" w14:textId="77777777" w:rsidR="00F02279" w:rsidRPr="00785E88" w:rsidRDefault="00F02279" w:rsidP="00F02279">
      <w:pPr>
        <w:pStyle w:val="31"/>
        <w:spacing w:line="240" w:lineRule="auto"/>
        <w:jc w:val="right"/>
        <w:rPr>
          <w:rFonts w:ascii="GHEA Grapalat" w:hAnsi="GHEA Grapalat" w:cs="Sylfaen"/>
          <w:b/>
        </w:rPr>
      </w:pPr>
      <w:r w:rsidRPr="00785E88">
        <w:rPr>
          <w:rFonts w:ascii="GHEA Grapalat" w:hAnsi="GHEA Grapalat" w:cs="Sylfaen"/>
          <w:b/>
          <w:lang w:val="hy-AM"/>
        </w:rPr>
        <w:t xml:space="preserve">Հավելված </w:t>
      </w:r>
      <w:r w:rsidR="0019419E" w:rsidRPr="00785E88">
        <w:rPr>
          <w:rFonts w:ascii="GHEA Grapalat" w:hAnsi="GHEA Grapalat" w:cs="Sylfaen"/>
          <w:b/>
        </w:rPr>
        <w:t>7</w:t>
      </w:r>
      <w:r w:rsidR="00B23361">
        <w:rPr>
          <w:rFonts w:ascii="GHEA Grapalat" w:hAnsi="GHEA Grapalat" w:cs="Sylfaen"/>
          <w:b/>
          <w:vertAlign w:val="superscript"/>
        </w:rPr>
        <w:t>26</w:t>
      </w:r>
      <w:r w:rsidRPr="00785E88">
        <w:rPr>
          <w:rStyle w:val="af6"/>
          <w:rFonts w:ascii="GHEA Grapalat" w:hAnsi="GHEA Grapalat" w:cs="Sylfaen"/>
          <w:b/>
          <w:color w:val="FFFFFF"/>
        </w:rPr>
        <w:footnoteReference w:id="10"/>
      </w:r>
    </w:p>
    <w:p w14:paraId="7010A09D" w14:textId="2A61090F" w:rsidR="00F02279" w:rsidRPr="00FB1EC7" w:rsidRDefault="00F02279" w:rsidP="00F02279">
      <w:pPr>
        <w:pStyle w:val="31"/>
        <w:spacing w:line="240" w:lineRule="auto"/>
        <w:jc w:val="right"/>
        <w:rPr>
          <w:rFonts w:ascii="GHEA Grapalat" w:hAnsi="GHEA Grapalat" w:cs="Sylfaen"/>
          <w:b/>
          <w:lang w:val="hy-AM"/>
        </w:rPr>
      </w:pPr>
      <w:r w:rsidRPr="00785E88">
        <w:rPr>
          <w:rFonts w:ascii="GHEA Grapalat" w:hAnsi="GHEA Grapalat" w:cs="Sylfaen"/>
          <w:b/>
          <w:lang w:val="hy-AM"/>
        </w:rPr>
        <w:t>«</w:t>
      </w:r>
      <w:r w:rsidR="00B317A1">
        <w:rPr>
          <w:rFonts w:ascii="GHEA Grapalat" w:hAnsi="GHEA Grapalat"/>
          <w:lang w:val="ru-RU"/>
        </w:rPr>
        <w:t>ՀՀ</w:t>
      </w:r>
      <w:r w:rsidR="00B317A1" w:rsidRPr="00B64017">
        <w:rPr>
          <w:rFonts w:ascii="GHEA Grapalat" w:hAnsi="GHEA Grapalat"/>
          <w:lang w:val="es-ES"/>
        </w:rPr>
        <w:t xml:space="preserve"> </w:t>
      </w:r>
      <w:r w:rsidR="00B317A1">
        <w:rPr>
          <w:rFonts w:ascii="GHEA Grapalat" w:hAnsi="GHEA Grapalat"/>
          <w:lang w:val="ru-RU"/>
        </w:rPr>
        <w:t>ՏՄԻՀ</w:t>
      </w:r>
      <w:r w:rsidR="00B317A1" w:rsidRPr="00B64017">
        <w:rPr>
          <w:rFonts w:ascii="GHEA Grapalat" w:hAnsi="GHEA Grapalat"/>
          <w:lang w:val="es-ES"/>
        </w:rPr>
        <w:t>-</w:t>
      </w:r>
      <w:r w:rsidR="00B317A1">
        <w:rPr>
          <w:rFonts w:ascii="GHEA Grapalat" w:hAnsi="GHEA Grapalat"/>
          <w:lang w:val="ru-RU"/>
        </w:rPr>
        <w:t>ԳՀԱՇՁԲ</w:t>
      </w:r>
      <w:r w:rsidR="00B317A1" w:rsidRPr="00B64017">
        <w:rPr>
          <w:rFonts w:ascii="GHEA Grapalat" w:hAnsi="GHEA Grapalat"/>
          <w:lang w:val="es-ES"/>
        </w:rPr>
        <w:t>-22/02</w:t>
      </w:r>
      <w:r w:rsidRPr="00785E88">
        <w:rPr>
          <w:rFonts w:ascii="GHEA Grapalat" w:hAnsi="GHEA Grapalat" w:cs="Sylfaen"/>
          <w:b/>
          <w:lang w:val="hy-AM"/>
        </w:rPr>
        <w:t>»*  ծածկագրով</w:t>
      </w:r>
    </w:p>
    <w:p w14:paraId="48EEAA3C" w14:textId="61A172ED" w:rsidR="00F02279" w:rsidRPr="00FB1EC7" w:rsidRDefault="00B317A1" w:rsidP="00F02279">
      <w:pPr>
        <w:pStyle w:val="31"/>
        <w:spacing w:line="240" w:lineRule="auto"/>
        <w:jc w:val="right"/>
        <w:rPr>
          <w:rFonts w:ascii="GHEA Grapalat" w:hAnsi="GHEA Grapalat" w:cs="Sylfaen"/>
          <w:b/>
          <w:lang w:val="hy-AM"/>
        </w:rPr>
      </w:pPr>
      <w:r w:rsidRPr="00B317A1">
        <w:rPr>
          <w:rFonts w:ascii="GHEA Grapalat" w:hAnsi="GHEA Grapalat" w:cs="Sylfaen"/>
          <w:b/>
          <w:lang w:val="hy-AM"/>
        </w:rPr>
        <w:t>Գնանշման հարցման մ</w:t>
      </w:r>
      <w:r w:rsidR="00F02279" w:rsidRPr="00FB1EC7">
        <w:rPr>
          <w:rFonts w:ascii="GHEA Grapalat" w:hAnsi="GHEA Grapalat" w:cs="Sylfaen"/>
          <w:b/>
          <w:lang w:val="hy-AM"/>
        </w:rPr>
        <w:t>րցույթի հրավերի</w:t>
      </w:r>
    </w:p>
    <w:p w14:paraId="07059BBD" w14:textId="77777777" w:rsidR="00F02279" w:rsidRPr="00FB1EC7" w:rsidRDefault="00F02279" w:rsidP="00F02279">
      <w:pPr>
        <w:jc w:val="right"/>
        <w:rPr>
          <w:rFonts w:ascii="GHEA Grapalat" w:hAnsi="GHEA Grapalat"/>
          <w:lang w:val="es-ES"/>
        </w:rPr>
      </w:pPr>
    </w:p>
    <w:p w14:paraId="7D345043" w14:textId="77777777" w:rsidR="00F02279" w:rsidRPr="00FB1EC7" w:rsidRDefault="00F02279" w:rsidP="00F02279">
      <w:pPr>
        <w:tabs>
          <w:tab w:val="left" w:pos="2268"/>
        </w:tabs>
        <w:ind w:left="-284" w:firstLine="284"/>
        <w:jc w:val="right"/>
        <w:rPr>
          <w:rFonts w:ascii="GHEA Grapalat" w:hAnsi="GHEA Grapalat"/>
          <w:lang w:val="es-ES"/>
        </w:rPr>
      </w:pPr>
    </w:p>
    <w:p w14:paraId="5AF819CB" w14:textId="1C150623" w:rsidR="00F02279" w:rsidRPr="00FB1EC7" w:rsidRDefault="00B317A1" w:rsidP="00F02279">
      <w:pPr>
        <w:ind w:left="-142" w:firstLine="142"/>
        <w:jc w:val="center"/>
        <w:rPr>
          <w:rFonts w:ascii="GHEA Grapalat" w:hAnsi="GHEA Grapalat"/>
          <w:b/>
          <w:sz w:val="20"/>
          <w:szCs w:val="20"/>
          <w:lang w:val="es-ES"/>
        </w:rPr>
      </w:pPr>
      <w:r w:rsidRPr="00B317A1">
        <w:rPr>
          <w:rFonts w:ascii="GHEA Grapalat" w:hAnsi="GHEA Grapalat" w:cs="Sylfaen"/>
          <w:b/>
          <w:sz w:val="20"/>
          <w:szCs w:val="20"/>
          <w:lang w:val="hy-AM"/>
        </w:rPr>
        <w:t>ԻՋԵՎԱՆԻ ՀԱՄԱՅՆՔԱՊԵՏԱՐԱՆԻ</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ԿԱՐԻՔՆԵՐԻ</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ՀԱՄԱՐ</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ԿԱՊԱԼԱՅԻՆ</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ԱՇԽԱՏԱՆՔՆԵՐԻ</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ԿԱՏԱՐՄԱՆ</w:t>
      </w:r>
    </w:p>
    <w:p w14:paraId="7B025988" w14:textId="77777777" w:rsidR="00F02279" w:rsidRPr="00FB1EC7" w:rsidRDefault="00F02279" w:rsidP="00F02279">
      <w:pPr>
        <w:ind w:left="-142" w:firstLine="142"/>
        <w:jc w:val="center"/>
        <w:rPr>
          <w:rFonts w:ascii="GHEA Grapalat" w:hAnsi="GHEA Grapalat" w:cs="Times Armenian"/>
          <w:b/>
          <w:sz w:val="20"/>
          <w:szCs w:val="20"/>
          <w:lang w:val="es-ES"/>
        </w:rPr>
      </w:pPr>
      <w:r w:rsidRPr="00FB1EC7">
        <w:rPr>
          <w:rFonts w:ascii="GHEA Grapalat" w:hAnsi="GHEA Grapalat" w:cs="Sylfaen"/>
          <w:b/>
          <w:sz w:val="20"/>
          <w:szCs w:val="20"/>
          <w:lang w:val="pt-BR"/>
        </w:rPr>
        <w:t>ՊԵՏԱԿԱՆ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ԳՆՄԱՆ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ՊԱՅՄԱՆԱԳԻՐ</w:t>
      </w:r>
      <w:r w:rsidRPr="00FB1EC7">
        <w:rPr>
          <w:rFonts w:ascii="GHEA Grapalat" w:hAnsi="GHEA Grapalat" w:cs="Times Armenian"/>
          <w:b/>
          <w:sz w:val="20"/>
          <w:szCs w:val="20"/>
          <w:lang w:val="es-ES"/>
        </w:rPr>
        <w:t xml:space="preserve">   </w:t>
      </w:r>
    </w:p>
    <w:p w14:paraId="2431BFFA" w14:textId="38591F1B" w:rsidR="00F02279" w:rsidRPr="00FB1EC7" w:rsidRDefault="00F02279" w:rsidP="00F02279">
      <w:pPr>
        <w:ind w:left="-142" w:firstLine="142"/>
        <w:jc w:val="center"/>
        <w:rPr>
          <w:rFonts w:ascii="GHEA Grapalat" w:hAnsi="GHEA Grapalat"/>
          <w:b/>
          <w:sz w:val="20"/>
          <w:szCs w:val="20"/>
          <w:u w:val="single"/>
          <w:lang w:val="es-ES"/>
        </w:rPr>
      </w:pPr>
      <w:r w:rsidRPr="00FB1EC7">
        <w:rPr>
          <w:rFonts w:ascii="GHEA Grapalat" w:hAnsi="GHEA Grapalat"/>
          <w:b/>
          <w:sz w:val="20"/>
          <w:szCs w:val="20"/>
          <w:lang w:val="hy-AM"/>
        </w:rPr>
        <w:t>N</w:t>
      </w:r>
      <w:r w:rsidRPr="00FB1EC7">
        <w:rPr>
          <w:rFonts w:ascii="GHEA Grapalat" w:hAnsi="GHEA Grapalat"/>
          <w:b/>
          <w:sz w:val="20"/>
          <w:szCs w:val="20"/>
          <w:lang w:val="es-ES"/>
        </w:rPr>
        <w:t xml:space="preserve"> </w:t>
      </w:r>
      <w:r w:rsidR="00B317A1">
        <w:rPr>
          <w:rFonts w:ascii="GHEA Grapalat" w:hAnsi="GHEA Grapalat"/>
          <w:lang w:val="ru-RU"/>
        </w:rPr>
        <w:t>ՀՀ</w:t>
      </w:r>
      <w:r w:rsidR="00B317A1" w:rsidRPr="00B64017">
        <w:rPr>
          <w:rFonts w:ascii="GHEA Grapalat" w:hAnsi="GHEA Grapalat"/>
          <w:lang w:val="es-ES"/>
        </w:rPr>
        <w:t xml:space="preserve"> </w:t>
      </w:r>
      <w:r w:rsidR="00B317A1">
        <w:rPr>
          <w:rFonts w:ascii="GHEA Grapalat" w:hAnsi="GHEA Grapalat"/>
          <w:lang w:val="ru-RU"/>
        </w:rPr>
        <w:t>ՏՄԻՀ</w:t>
      </w:r>
      <w:r w:rsidR="00B317A1" w:rsidRPr="00B64017">
        <w:rPr>
          <w:rFonts w:ascii="GHEA Grapalat" w:hAnsi="GHEA Grapalat"/>
          <w:lang w:val="es-ES"/>
        </w:rPr>
        <w:t>-</w:t>
      </w:r>
      <w:r w:rsidR="00B317A1">
        <w:rPr>
          <w:rFonts w:ascii="GHEA Grapalat" w:hAnsi="GHEA Grapalat"/>
          <w:lang w:val="ru-RU"/>
        </w:rPr>
        <w:t>ԳՀԱՇՁԲ</w:t>
      </w:r>
      <w:r w:rsidR="00B317A1" w:rsidRPr="00B64017">
        <w:rPr>
          <w:rFonts w:ascii="GHEA Grapalat" w:hAnsi="GHEA Grapalat"/>
          <w:lang w:val="es-ES"/>
        </w:rPr>
        <w:t>-22/02</w:t>
      </w:r>
    </w:p>
    <w:p w14:paraId="239EA02E" w14:textId="7F535AF1" w:rsidR="00F02279" w:rsidRPr="00FB1EC7" w:rsidRDefault="00F02279" w:rsidP="00F02279">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00B317A1" w:rsidRPr="000309A9">
        <w:rPr>
          <w:rFonts w:ascii="GHEA Grapalat" w:hAnsi="GHEA Grapalat" w:cs="Sylfaen"/>
          <w:sz w:val="20"/>
          <w:lang w:val="hy-AM"/>
        </w:rPr>
        <w:t>Իջևան</w:t>
      </w:r>
      <w:r w:rsidRPr="00FB1EC7">
        <w:rPr>
          <w:rFonts w:ascii="GHEA Grapalat" w:hAnsi="GHEA Grapalat" w:cs="Sylfaen"/>
          <w:sz w:val="20"/>
          <w:lang w:val="hy-AM"/>
        </w:rPr>
        <w:t xml:space="preserve">                                                                                         </w:t>
      </w:r>
      <w:r w:rsidRPr="00FB1EC7">
        <w:rPr>
          <w:rFonts w:ascii="GHEA Grapalat" w:hAnsi="GHEA Grapalat" w:cs="Sylfaen"/>
          <w:sz w:val="20"/>
          <w:lang w:val="es-ES"/>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14:paraId="50A6D5FE" w14:textId="77777777" w:rsidR="00F02279" w:rsidRPr="00FB1EC7" w:rsidRDefault="00F02279" w:rsidP="00F02279">
      <w:pPr>
        <w:jc w:val="both"/>
        <w:rPr>
          <w:rFonts w:ascii="GHEA Grapalat" w:hAnsi="GHEA Grapalat"/>
          <w:lang w:val="es-ES"/>
        </w:rPr>
      </w:pPr>
    </w:p>
    <w:p w14:paraId="75733EBB" w14:textId="0C5BCFCB" w:rsidR="00F02279" w:rsidRPr="003A3B1C" w:rsidRDefault="00F02279" w:rsidP="003A3B1C">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613A70C9" w14:textId="77777777" w:rsidR="00F02279" w:rsidRPr="00FB1EC7" w:rsidRDefault="00F02279" w:rsidP="00F02279">
      <w:pPr>
        <w:ind w:firstLine="720"/>
        <w:jc w:val="both"/>
        <w:rPr>
          <w:rFonts w:ascii="GHEA Grapalat" w:hAnsi="GHEA Grapalat"/>
          <w:b/>
          <w:sz w:val="20"/>
          <w:szCs w:val="20"/>
          <w:lang w:val="es-ES"/>
        </w:rPr>
      </w:pPr>
      <w:r w:rsidRPr="00FB1EC7">
        <w:rPr>
          <w:rFonts w:ascii="GHEA Grapalat" w:hAnsi="GHEA Grapalat"/>
          <w:b/>
          <w:sz w:val="20"/>
          <w:szCs w:val="20"/>
          <w:lang w:val="es-ES"/>
        </w:rPr>
        <w:t xml:space="preserve">1. </w:t>
      </w:r>
      <w:r w:rsidRPr="00FB1EC7">
        <w:rPr>
          <w:rFonts w:ascii="GHEA Grapalat" w:hAnsi="GHEA Grapalat" w:cs="Sylfaen"/>
          <w:b/>
          <w:sz w:val="20"/>
          <w:szCs w:val="20"/>
          <w:lang w:val="pt-BR"/>
        </w:rPr>
        <w:t>ՊԱՅՄԱՆԱԳՐԻ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ԱՌԱՐԿԱՆ</w:t>
      </w:r>
    </w:p>
    <w:p w14:paraId="4764CA0E" w14:textId="74BA2C79" w:rsidR="00F02279" w:rsidRPr="00FB1EC7" w:rsidRDefault="00F02279" w:rsidP="00B317A1">
      <w:pPr>
        <w:ind w:firstLine="720"/>
        <w:jc w:val="both"/>
        <w:rPr>
          <w:rFonts w:ascii="GHEA Grapalat" w:hAnsi="GHEA Grapalat"/>
          <w:sz w:val="20"/>
          <w:szCs w:val="20"/>
          <w:lang w:val="es-ES"/>
        </w:rPr>
      </w:pPr>
      <w:r w:rsidRPr="00FB1EC7">
        <w:rPr>
          <w:rFonts w:ascii="GHEA Grapalat" w:hAnsi="GHEA Grapalat"/>
          <w:sz w:val="20"/>
          <w:szCs w:val="20"/>
          <w:lang w:val="es-ES"/>
        </w:rPr>
        <w:t>1.1</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ծավալներով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ձևով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պայմանագրի (այսուհետ` պայմանագիր)</w:t>
      </w:r>
      <w:r w:rsidRPr="00FB1EC7">
        <w:rPr>
          <w:rFonts w:ascii="GHEA Grapalat" w:hAnsi="GHEA Grapalat"/>
          <w:sz w:val="20"/>
          <w:szCs w:val="20"/>
          <w:lang w:val="es-ES"/>
        </w:rPr>
        <w:t xml:space="preserve"> N 1 </w:t>
      </w:r>
      <w:r w:rsidRPr="00FB1EC7">
        <w:rPr>
          <w:rFonts w:ascii="GHEA Grapalat" w:hAnsi="GHEA Grapalat" w:cs="Sylfaen"/>
          <w:sz w:val="20"/>
          <w:szCs w:val="20"/>
          <w:lang w:val="pt-BR"/>
        </w:rPr>
        <w:t>Հավելվածով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sz w:val="20"/>
          <w:szCs w:val="20"/>
          <w:lang w:val="es-ES"/>
        </w:rPr>
        <w:t>-</w:t>
      </w:r>
      <w:r w:rsidRPr="00FB1EC7">
        <w:rPr>
          <w:rFonts w:ascii="GHEA Grapalat" w:hAnsi="GHEA Grapalat" w:cs="Sylfaen"/>
          <w:sz w:val="20"/>
          <w:szCs w:val="20"/>
          <w:lang w:val="pt-BR"/>
        </w:rPr>
        <w:t>նախահաշվով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lang w:val="es-ES"/>
        </w:rPr>
        <w:t xml:space="preserve"> </w:t>
      </w:r>
      <w:r w:rsidR="00B317A1">
        <w:rPr>
          <w:rFonts w:ascii="GHEA Grapalat" w:hAnsi="GHEA Grapalat"/>
          <w:lang w:val="ru-RU"/>
        </w:rPr>
        <w:t>ՀՀ</w:t>
      </w:r>
      <w:r w:rsidR="00B317A1" w:rsidRPr="00B317A1">
        <w:rPr>
          <w:rFonts w:ascii="GHEA Grapalat" w:hAnsi="GHEA Grapalat"/>
          <w:lang w:val="es-ES"/>
        </w:rPr>
        <w:t xml:space="preserve"> </w:t>
      </w:r>
      <w:r w:rsidR="00B317A1">
        <w:rPr>
          <w:rFonts w:ascii="GHEA Grapalat" w:hAnsi="GHEA Grapalat"/>
          <w:lang w:val="ru-RU"/>
        </w:rPr>
        <w:t>Տավուշի</w:t>
      </w:r>
      <w:r w:rsidR="00B317A1" w:rsidRPr="00B317A1">
        <w:rPr>
          <w:rFonts w:ascii="GHEA Grapalat" w:hAnsi="GHEA Grapalat"/>
          <w:lang w:val="es-ES"/>
        </w:rPr>
        <w:t xml:space="preserve"> </w:t>
      </w:r>
      <w:r w:rsidR="00B317A1">
        <w:rPr>
          <w:rFonts w:ascii="GHEA Grapalat" w:hAnsi="GHEA Grapalat"/>
          <w:lang w:val="ru-RU"/>
        </w:rPr>
        <w:t>մարզի</w:t>
      </w:r>
      <w:r w:rsidR="00B317A1" w:rsidRPr="00B317A1">
        <w:rPr>
          <w:rFonts w:ascii="GHEA Grapalat" w:hAnsi="GHEA Grapalat"/>
          <w:lang w:val="es-ES"/>
        </w:rPr>
        <w:t xml:space="preserve"> </w:t>
      </w:r>
      <w:r w:rsidR="00B317A1">
        <w:rPr>
          <w:rFonts w:ascii="GHEA Grapalat" w:hAnsi="GHEA Grapalat"/>
          <w:lang w:val="ru-RU"/>
        </w:rPr>
        <w:t>Իջևան</w:t>
      </w:r>
      <w:r w:rsidR="00B317A1" w:rsidRPr="00B317A1">
        <w:rPr>
          <w:rFonts w:ascii="GHEA Grapalat" w:hAnsi="GHEA Grapalat"/>
          <w:lang w:val="es-ES"/>
        </w:rPr>
        <w:t xml:space="preserve"> </w:t>
      </w:r>
      <w:r w:rsidR="00B317A1">
        <w:rPr>
          <w:rFonts w:ascii="GHEA Grapalat" w:hAnsi="GHEA Grapalat"/>
          <w:lang w:val="ru-RU"/>
        </w:rPr>
        <w:t>համայնքի</w:t>
      </w:r>
      <w:r w:rsidR="00B317A1" w:rsidRPr="00B317A1">
        <w:rPr>
          <w:rFonts w:ascii="GHEA Grapalat" w:hAnsi="GHEA Grapalat"/>
          <w:lang w:val="es-ES"/>
        </w:rPr>
        <w:t xml:space="preserve"> </w:t>
      </w:r>
      <w:r w:rsidR="00B317A1">
        <w:rPr>
          <w:rFonts w:ascii="GHEA Grapalat" w:hAnsi="GHEA Grapalat"/>
          <w:lang w:val="ru-RU"/>
        </w:rPr>
        <w:t>Իջևան</w:t>
      </w:r>
      <w:r w:rsidR="00B317A1" w:rsidRPr="00B317A1">
        <w:rPr>
          <w:rFonts w:ascii="GHEA Grapalat" w:hAnsi="GHEA Grapalat"/>
          <w:lang w:val="es-ES"/>
        </w:rPr>
        <w:t xml:space="preserve"> </w:t>
      </w:r>
      <w:r w:rsidR="00B317A1">
        <w:rPr>
          <w:rFonts w:ascii="GHEA Grapalat" w:hAnsi="GHEA Grapalat"/>
          <w:lang w:val="ru-RU"/>
        </w:rPr>
        <w:t>քաղաքի</w:t>
      </w:r>
      <w:r w:rsidR="00B317A1" w:rsidRPr="00B317A1">
        <w:rPr>
          <w:rFonts w:ascii="GHEA Grapalat" w:hAnsi="GHEA Grapalat"/>
          <w:lang w:val="es-ES"/>
        </w:rPr>
        <w:t xml:space="preserve"> </w:t>
      </w:r>
      <w:r w:rsidR="00B317A1">
        <w:rPr>
          <w:rFonts w:ascii="GHEA Grapalat" w:hAnsi="GHEA Grapalat"/>
          <w:lang w:val="ru-RU"/>
        </w:rPr>
        <w:t>Ժանետ</w:t>
      </w:r>
      <w:r w:rsidR="00B317A1" w:rsidRPr="00B317A1">
        <w:rPr>
          <w:rFonts w:ascii="GHEA Grapalat" w:hAnsi="GHEA Grapalat"/>
          <w:lang w:val="es-ES"/>
        </w:rPr>
        <w:t xml:space="preserve"> </w:t>
      </w:r>
      <w:r w:rsidR="00B317A1">
        <w:rPr>
          <w:rFonts w:ascii="GHEA Grapalat" w:hAnsi="GHEA Grapalat"/>
          <w:lang w:val="ru-RU"/>
        </w:rPr>
        <w:t>Մարդիգյանի</w:t>
      </w:r>
      <w:r w:rsidR="00B317A1" w:rsidRPr="00B317A1">
        <w:rPr>
          <w:rFonts w:ascii="GHEA Grapalat" w:hAnsi="GHEA Grapalat"/>
          <w:lang w:val="es-ES"/>
        </w:rPr>
        <w:t xml:space="preserve"> </w:t>
      </w:r>
      <w:r w:rsidR="00B317A1">
        <w:rPr>
          <w:rFonts w:ascii="GHEA Grapalat" w:hAnsi="GHEA Grapalat"/>
          <w:lang w:val="ru-RU"/>
        </w:rPr>
        <w:t>անվան</w:t>
      </w:r>
      <w:r w:rsidR="00B317A1" w:rsidRPr="00B317A1">
        <w:rPr>
          <w:rFonts w:ascii="GHEA Grapalat" w:hAnsi="GHEA Grapalat"/>
          <w:lang w:val="es-ES"/>
        </w:rPr>
        <w:t xml:space="preserve"> </w:t>
      </w:r>
      <w:r w:rsidR="00B317A1">
        <w:rPr>
          <w:rFonts w:ascii="GHEA Grapalat" w:hAnsi="GHEA Grapalat"/>
          <w:lang w:val="ru-RU"/>
        </w:rPr>
        <w:t>մանկապարտեզ</w:t>
      </w:r>
      <w:r w:rsidR="00B317A1" w:rsidRPr="00B317A1">
        <w:rPr>
          <w:rFonts w:ascii="GHEA Grapalat" w:hAnsi="GHEA Grapalat"/>
          <w:lang w:val="es-ES"/>
        </w:rPr>
        <w:t xml:space="preserve"> </w:t>
      </w:r>
      <w:r w:rsidR="00B317A1">
        <w:rPr>
          <w:rFonts w:ascii="GHEA Grapalat" w:hAnsi="GHEA Grapalat"/>
          <w:lang w:val="ru-RU"/>
        </w:rPr>
        <w:t>ՀՈԱԿ</w:t>
      </w:r>
      <w:r w:rsidR="00B317A1" w:rsidRPr="00B317A1">
        <w:rPr>
          <w:rFonts w:ascii="GHEA Grapalat" w:hAnsi="GHEA Grapalat"/>
          <w:lang w:val="es-ES"/>
        </w:rPr>
        <w:t>-</w:t>
      </w:r>
      <w:r w:rsidR="00B317A1">
        <w:rPr>
          <w:rFonts w:ascii="GHEA Grapalat" w:hAnsi="GHEA Grapalat"/>
          <w:lang w:val="ru-RU"/>
        </w:rPr>
        <w:t>ի</w:t>
      </w:r>
      <w:r w:rsidR="00B317A1" w:rsidRPr="00B317A1">
        <w:rPr>
          <w:rFonts w:ascii="GHEA Grapalat" w:hAnsi="GHEA Grapalat"/>
          <w:lang w:val="es-ES"/>
        </w:rPr>
        <w:t xml:space="preserve"> </w:t>
      </w:r>
      <w:r w:rsidR="00B317A1">
        <w:rPr>
          <w:rFonts w:ascii="GHEA Grapalat" w:hAnsi="GHEA Grapalat"/>
          <w:lang w:val="ru-RU"/>
        </w:rPr>
        <w:t>բակի</w:t>
      </w:r>
      <w:r w:rsidR="00B317A1" w:rsidRPr="00B317A1">
        <w:rPr>
          <w:rFonts w:ascii="GHEA Grapalat" w:hAnsi="GHEA Grapalat"/>
          <w:lang w:val="es-ES"/>
        </w:rPr>
        <w:t xml:space="preserve"> </w:t>
      </w:r>
      <w:r w:rsidR="00B317A1">
        <w:rPr>
          <w:rFonts w:ascii="GHEA Grapalat" w:hAnsi="GHEA Grapalat"/>
          <w:lang w:val="ru-RU"/>
        </w:rPr>
        <w:t>բարեկարգման</w:t>
      </w:r>
      <w:r w:rsidR="00B317A1" w:rsidRPr="00B317A1">
        <w:rPr>
          <w:rFonts w:ascii="GHEA Grapalat" w:hAnsi="GHEA Grapalat"/>
          <w:lang w:val="es-ES"/>
        </w:rPr>
        <w:t xml:space="preserve"> </w:t>
      </w:r>
      <w:r w:rsidR="00B317A1">
        <w:rPr>
          <w:rFonts w:ascii="GHEA Grapalat" w:hAnsi="GHEA Grapalat"/>
          <w:lang w:val="ru-RU"/>
        </w:rPr>
        <w:t>աշխատանքները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այսուհետ</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աշխատանք</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Պատվիրատուն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վարձատրել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0A85B00" w14:textId="77777777"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sz w:val="20"/>
          <w:szCs w:val="20"/>
          <w:lang w:val="es-ES"/>
        </w:rPr>
        <w:t>1.2</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ստանդարտներին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անբաժանելի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կազմող</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cs="Times Armenian"/>
          <w:sz w:val="20"/>
          <w:szCs w:val="20"/>
          <w:lang w:val="es-ES"/>
        </w:rPr>
        <w:t>-</w:t>
      </w:r>
      <w:r w:rsidRPr="00FB1EC7">
        <w:rPr>
          <w:rFonts w:ascii="GHEA Grapalat" w:hAnsi="GHEA Grapalat" w:cs="Sylfaen"/>
          <w:sz w:val="20"/>
          <w:szCs w:val="20"/>
          <w:lang w:val="pt-BR"/>
        </w:rPr>
        <w:t>նախահաշվին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55B7AF4B" w14:textId="77777777" w:rsidR="00F02279" w:rsidRPr="00FB1EC7" w:rsidRDefault="00F02279" w:rsidP="00F02279">
      <w:pPr>
        <w:tabs>
          <w:tab w:val="left" w:pos="1134"/>
        </w:tabs>
        <w:ind w:firstLine="720"/>
        <w:jc w:val="both"/>
        <w:rPr>
          <w:rFonts w:ascii="GHEA Grapalat" w:hAnsi="GHEA Grapalat" w:cs="Times Armenian"/>
          <w:lang w:val="es-ES"/>
        </w:rPr>
      </w:pPr>
      <w:r w:rsidRPr="00FB1EC7">
        <w:rPr>
          <w:rFonts w:ascii="GHEA Grapalat" w:hAnsi="GHEA Grapalat"/>
          <w:sz w:val="20"/>
          <w:szCs w:val="20"/>
          <w:lang w:val="es-ES"/>
        </w:rPr>
        <w:t>1.3</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պ</w:t>
      </w:r>
      <w:r w:rsidRPr="00FB1EC7">
        <w:rPr>
          <w:rFonts w:ascii="GHEA Grapalat" w:hAnsi="GHEA Grapalat" w:cs="Sylfaen"/>
          <w:sz w:val="20"/>
          <w:szCs w:val="20"/>
          <w:lang w:val="pt-BR"/>
        </w:rPr>
        <w:t>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հետո</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w:t>
      </w:r>
      <w:r w:rsidRPr="00FB1EC7">
        <w:rPr>
          <w:rFonts w:ascii="GHEA Grapalat" w:hAnsi="GHEA Grapalat" w:cs="Times Armenian"/>
          <w:lang w:val="es-ES"/>
        </w:rPr>
        <w:t xml:space="preserve">  ____________________________:</w:t>
      </w:r>
    </w:p>
    <w:p w14:paraId="02CCB51B" w14:textId="77777777" w:rsidR="00F02279" w:rsidRPr="00FB1EC7" w:rsidRDefault="00F02279" w:rsidP="00F02279">
      <w:pPr>
        <w:tabs>
          <w:tab w:val="left" w:pos="1134"/>
        </w:tabs>
        <w:ind w:firstLine="720"/>
        <w:jc w:val="both"/>
        <w:rPr>
          <w:rFonts w:ascii="GHEA Grapalat" w:hAnsi="GHEA Grapalat" w:cs="Times Armenian"/>
          <w:vertAlign w:val="superscript"/>
          <w:lang w:val="es-ES"/>
        </w:rPr>
      </w:pPr>
      <w:r w:rsidRPr="00FB1EC7">
        <w:rPr>
          <w:rFonts w:ascii="GHEA Grapalat" w:hAnsi="GHEA Grapalat" w:cs="Sylfaen"/>
          <w:vertAlign w:val="superscript"/>
          <w:lang w:val="pt-BR"/>
        </w:rPr>
        <w:t xml:space="preserve">                                                                                            աշխատանքների</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կատարման</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վերջնաժամկետը</w:t>
      </w:r>
    </w:p>
    <w:p w14:paraId="4AA8F04A" w14:textId="393F4DE0" w:rsidR="00F02279" w:rsidRPr="003A3B1C" w:rsidRDefault="00F02279" w:rsidP="003A3B1C">
      <w:pPr>
        <w:tabs>
          <w:tab w:val="left" w:pos="1134"/>
        </w:tabs>
        <w:ind w:firstLine="720"/>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որոշվում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համաձայնեցված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Հավելված</w:t>
      </w:r>
      <w:r w:rsidRPr="00FB1EC7">
        <w:rPr>
          <w:rFonts w:ascii="GHEA Grapalat" w:hAnsi="GHEA Grapalat" w:cs="Sylfaen"/>
          <w:sz w:val="20"/>
          <w:szCs w:val="20"/>
          <w:lang w:val="es-ES"/>
        </w:rPr>
        <w:t xml:space="preserve"> N 2)</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E172C1B"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2. </w:t>
      </w:r>
      <w:r w:rsidRPr="00FB1EC7">
        <w:rPr>
          <w:rFonts w:ascii="GHEA Grapalat" w:hAnsi="GHEA Grapalat" w:cs="Sylfaen"/>
          <w:b/>
          <w:sz w:val="20"/>
          <w:szCs w:val="20"/>
          <w:lang w:val="pt-BR"/>
        </w:rPr>
        <w:t>ԿԱՊԱԼԱՌՈՒԻ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ՄԻՋՈՑՆԵՐՈՎ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ԿԱՏԱՐԵԼԸ</w:t>
      </w:r>
    </w:p>
    <w:p w14:paraId="6A03E937" w14:textId="77777777" w:rsidR="00F02279" w:rsidRPr="00FB1EC7" w:rsidRDefault="00F02279" w:rsidP="00F02279">
      <w:pPr>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2.1   </w:t>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0B1A0D2C" w14:textId="4C9B6DE1" w:rsidR="00F02279" w:rsidRPr="003A3B1C" w:rsidRDefault="00F02279" w:rsidP="003A3B1C">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2.2</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պատասխանատվություն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սարքավորումների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177F853"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 </w:t>
      </w:r>
      <w:r w:rsidRPr="00FB1EC7">
        <w:rPr>
          <w:rFonts w:ascii="GHEA Grapalat" w:hAnsi="GHEA Grapalat" w:cs="Sylfaen"/>
          <w:b/>
          <w:sz w:val="20"/>
          <w:szCs w:val="20"/>
          <w:lang w:val="pt-BR"/>
        </w:rPr>
        <w:t>ԿՈՂՄԵՐԻ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ՊԱՐՏԱԿԱՆՈՒԹՅՈՒՆՆԵՐԸ</w:t>
      </w:r>
      <w:r w:rsidRPr="00FB1EC7">
        <w:rPr>
          <w:rFonts w:ascii="GHEA Grapalat" w:hAnsi="GHEA Grapalat" w:cs="Times Armenian"/>
          <w:b/>
          <w:sz w:val="20"/>
          <w:szCs w:val="20"/>
          <w:lang w:val="es-ES"/>
        </w:rPr>
        <w:tab/>
      </w:r>
    </w:p>
    <w:p w14:paraId="727E497D"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3.1.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71D6293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3.1.1</w:t>
      </w:r>
      <w:r w:rsidRPr="00FB1EC7">
        <w:rPr>
          <w:rFonts w:ascii="GHEA Grapalat" w:hAnsi="GHEA Grapalat"/>
          <w:sz w:val="20"/>
          <w:szCs w:val="20"/>
          <w:lang w:val="es-ES"/>
        </w:rPr>
        <w:tab/>
      </w:r>
      <w:r w:rsidRPr="00FB1EC7">
        <w:rPr>
          <w:rFonts w:ascii="GHEA Grapalat" w:hAnsi="GHEA Grapalat" w:cs="Sylfaen"/>
          <w:sz w:val="20"/>
          <w:szCs w:val="20"/>
          <w:lang w:val="pt-BR"/>
        </w:rPr>
        <w:t>Ցանկացած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ստուգել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միջամտելու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գործունեությանը</w:t>
      </w:r>
      <w:r w:rsidRPr="00FB1EC7">
        <w:rPr>
          <w:rFonts w:ascii="GHEA Grapalat" w:hAnsi="GHEA Grapalat" w:cs="Times Armenian"/>
          <w:sz w:val="20"/>
          <w:szCs w:val="20"/>
          <w:lang w:val="es-ES"/>
        </w:rPr>
        <w:t>.</w:t>
      </w:r>
    </w:p>
    <w:p w14:paraId="3FF8CCA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3.1.2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46D0AF4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Չընդունել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դրույթներին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չհամապատասխանելու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EE1645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3.1.4</w:t>
      </w:r>
      <w:r w:rsidRPr="00FB1EC7">
        <w:rPr>
          <w:rFonts w:ascii="GHEA Grapalat" w:hAnsi="GHEA Grapalat"/>
          <w:sz w:val="20"/>
          <w:szCs w:val="20"/>
          <w:lang w:val="es-ES"/>
        </w:rPr>
        <w:tab/>
        <w:t xml:space="preserve"> </w:t>
      </w:r>
      <w:r w:rsidRPr="00FB1EC7">
        <w:rPr>
          <w:rFonts w:ascii="GHEA Grapalat" w:hAnsi="GHEA Grapalat"/>
          <w:sz w:val="20"/>
          <w:szCs w:val="20"/>
          <w:lang w:val="es-ES"/>
        </w:rPr>
        <w:tab/>
      </w:r>
      <w:r w:rsidRPr="00FB1EC7">
        <w:rPr>
          <w:rFonts w:ascii="GHEA Grapalat" w:hAnsi="GHEA Grapalat" w:cs="Sylfaen"/>
          <w:sz w:val="20"/>
          <w:szCs w:val="20"/>
          <w:lang w:val="pt-BR"/>
        </w:rPr>
        <w:t>Միակողմանի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w:t>
      </w:r>
    </w:p>
    <w:p w14:paraId="37D2B81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ա</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այնքան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դանդաղ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ավարտը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դառնում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ակնհայտ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անհնար</w:t>
      </w:r>
      <w:r w:rsidRPr="00FB1EC7">
        <w:rPr>
          <w:rFonts w:ascii="GHEA Grapalat" w:hAnsi="GHEA Grapalat" w:cs="Times Armenian"/>
          <w:sz w:val="20"/>
          <w:szCs w:val="20"/>
          <w:lang w:val="es-ES"/>
        </w:rPr>
        <w:t xml:space="preserve">, </w:t>
      </w:r>
    </w:p>
    <w:p w14:paraId="29EC3DF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բ</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w:t>
      </w:r>
    </w:p>
    <w:p w14:paraId="6711114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lastRenderedPageBreak/>
        <w:t>գ</w:t>
      </w:r>
      <w:r w:rsidRPr="00FB1EC7">
        <w:rPr>
          <w:rFonts w:ascii="GHEA Grapalat" w:hAnsi="GHEA Grapalat"/>
          <w:sz w:val="20"/>
          <w:szCs w:val="20"/>
          <w:lang w:val="es-ES"/>
        </w:rPr>
        <w:t>)</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նախագծանախահաշվային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w:t>
      </w:r>
    </w:p>
    <w:p w14:paraId="14CFC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դ</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3.1.3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w:t>
      </w:r>
    </w:p>
    <w:p w14:paraId="023D417B"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3.1.5</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ahoma"/>
          <w:sz w:val="20"/>
          <w:szCs w:val="20"/>
          <w:lang w:val="es-ES"/>
        </w:rPr>
        <w:t>։</w:t>
      </w:r>
    </w:p>
    <w:p w14:paraId="0305B49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3.1.6</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Լիազորել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անձի</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նկատմամբ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հսկողություն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նպատակով</w:t>
      </w:r>
      <w:r w:rsidRPr="00FB1EC7">
        <w:rPr>
          <w:rFonts w:ascii="GHEA Grapalat" w:hAnsi="GHEA Grapalat" w:cs="Times Armenian"/>
          <w:sz w:val="20"/>
          <w:szCs w:val="20"/>
          <w:lang w:val="es-ES"/>
        </w:rPr>
        <w:t>.</w:t>
      </w:r>
    </w:p>
    <w:p w14:paraId="2347AD7B" w14:textId="01D332F9" w:rsidR="00F02279" w:rsidRPr="003A3B1C" w:rsidRDefault="00F02279" w:rsidP="003A3B1C">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3.1.7</w:t>
      </w:r>
      <w:r w:rsidRPr="00FB1EC7">
        <w:rPr>
          <w:rFonts w:ascii="GHEA Grapalat" w:hAnsi="GHEA Grapalat"/>
          <w:sz w:val="20"/>
          <w:szCs w:val="20"/>
          <w:lang w:val="es-ES"/>
        </w:rPr>
        <w:tab/>
      </w:r>
      <w:r w:rsidRPr="00FB1EC7">
        <w:rPr>
          <w:rFonts w:ascii="GHEA Grapalat" w:hAnsi="GHEA Grapalat" w:cs="Sylfaen"/>
          <w:sz w:val="20"/>
          <w:szCs w:val="20"/>
          <w:lang w:val="pt-BR"/>
        </w:rPr>
        <w:t>Մինչև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անավարտ</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proofErr w:type="gramStart"/>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պայմանագիրն</w:t>
      </w:r>
      <w:proofErr w:type="gramEnd"/>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օրենքով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ahoma"/>
          <w:sz w:val="20"/>
          <w:szCs w:val="20"/>
          <w:lang w:val="es-ES"/>
        </w:rPr>
        <w:t>։</w:t>
      </w:r>
    </w:p>
    <w:p w14:paraId="0FD71D20" w14:textId="77777777" w:rsidR="00F02279" w:rsidRPr="00FB1EC7" w:rsidRDefault="00F02279" w:rsidP="00F02279">
      <w:pPr>
        <w:tabs>
          <w:tab w:val="left" w:pos="1276"/>
        </w:tabs>
        <w:ind w:firstLine="720"/>
        <w:jc w:val="both"/>
        <w:rPr>
          <w:rFonts w:ascii="GHEA Grapalat" w:hAnsi="GHEA Grapalat" w:cs="Times Armenian"/>
          <w:b/>
          <w:sz w:val="20"/>
          <w:szCs w:val="20"/>
          <w:lang w:val="es-ES"/>
        </w:rPr>
      </w:pPr>
      <w:r w:rsidRPr="00FB1EC7">
        <w:rPr>
          <w:rFonts w:ascii="GHEA Grapalat" w:hAnsi="GHEA Grapalat"/>
          <w:b/>
          <w:sz w:val="20"/>
          <w:szCs w:val="20"/>
          <w:lang w:val="es-ES"/>
        </w:rPr>
        <w:t xml:space="preserve">3.2.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4A8502E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3.2.1</w:t>
      </w:r>
      <w:r w:rsidRPr="00FB1EC7">
        <w:rPr>
          <w:rFonts w:ascii="GHEA Grapalat" w:hAnsi="GHEA Grapalat"/>
          <w:sz w:val="20"/>
          <w:szCs w:val="20"/>
          <w:lang w:val="es-ES"/>
        </w:rPr>
        <w:tab/>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աջակցել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w:t>
      </w:r>
    </w:p>
    <w:p w14:paraId="6BCE480A" w14:textId="77777777" w:rsidR="00F02279" w:rsidRPr="00FB1EC7" w:rsidRDefault="00F02279" w:rsidP="00F02279">
      <w:pPr>
        <w:ind w:firstLine="720"/>
        <w:jc w:val="both"/>
        <w:rPr>
          <w:rFonts w:ascii="GHEA Grapalat" w:hAnsi="GHEA Grapalat"/>
          <w:sz w:val="20"/>
          <w:szCs w:val="20"/>
          <w:lang w:val="es-ES"/>
        </w:rPr>
      </w:pPr>
      <w:r w:rsidRPr="00FB1EC7">
        <w:rPr>
          <w:rFonts w:ascii="GHEA Grapalat" w:hAnsi="GHEA Grapalat"/>
          <w:sz w:val="20"/>
          <w:szCs w:val="20"/>
          <w:lang w:val="es-ES"/>
        </w:rPr>
        <w:t>3.2.2 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զննել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վատթարացնող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շեղումներ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հայտնաբերելու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անհապաղ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w:t>
      </w:r>
    </w:p>
    <w:p w14:paraId="63AE90D5"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3.2.3</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պահից</w:t>
      </w:r>
      <w:r w:rsidRPr="00FB1EC7">
        <w:rPr>
          <w:rFonts w:ascii="GHEA Grapalat" w:hAnsi="GHEA Grapalat" w:cs="Times Armenian"/>
          <w:sz w:val="20"/>
          <w:szCs w:val="20"/>
          <w:lang w:val="es-ES"/>
        </w:rPr>
        <w:t xml:space="preserve"> 5 </w:t>
      </w:r>
      <w:r w:rsidRPr="00FB1EC7">
        <w:rPr>
          <w:rFonts w:ascii="GHEA Grapalat" w:hAnsi="GHEA Grapalat" w:cs="Sylfaen"/>
          <w:sz w:val="20"/>
          <w:szCs w:val="20"/>
          <w:lang w:val="pt-BR"/>
        </w:rPr>
        <w:t>աշխատանքային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տարածք</w:t>
      </w:r>
      <w:r w:rsidRPr="00FB1EC7">
        <w:rPr>
          <w:rFonts w:ascii="GHEA Grapalat" w:hAnsi="GHEA Grapalat" w:cs="Times Armenian"/>
          <w:sz w:val="20"/>
          <w:szCs w:val="20"/>
          <w:lang w:val="es-ES"/>
        </w:rPr>
        <w:t>.</w:t>
      </w:r>
    </w:p>
    <w:p w14:paraId="34185577" w14:textId="1E5732F5" w:rsidR="00F02279" w:rsidRPr="003A3B1C" w:rsidRDefault="00F02279" w:rsidP="003A3B1C">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3.2.4 </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24938488"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3.3.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4A502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3.3.1</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5.1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գումարը</w:t>
      </w:r>
      <w:r w:rsidRPr="00FB1EC7">
        <w:rPr>
          <w:rFonts w:ascii="GHEA Grapalat" w:hAnsi="GHEA Grapalat" w:cs="Tahoma"/>
          <w:sz w:val="20"/>
          <w:szCs w:val="20"/>
          <w:lang w:val="es-ES"/>
        </w:rPr>
        <w:t>։</w:t>
      </w:r>
    </w:p>
    <w:p w14:paraId="708ADCB9" w14:textId="124A92D6" w:rsidR="00F02279" w:rsidRPr="003A3B1C" w:rsidRDefault="00F02279" w:rsidP="003A3B1C">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3.3.2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5.4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6.5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r w:rsidRPr="00FB1EC7">
        <w:rPr>
          <w:rFonts w:ascii="GHEA Grapalat" w:hAnsi="GHEA Grapalat"/>
          <w:b/>
          <w:i/>
          <w:sz w:val="20"/>
          <w:szCs w:val="20"/>
          <w:lang w:val="es-ES"/>
        </w:rPr>
        <w:tab/>
      </w:r>
    </w:p>
    <w:p w14:paraId="1A429C92"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3.4.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087D5C8B"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3.4.1</w:t>
      </w:r>
      <w:r w:rsidRPr="00FB1EC7">
        <w:rPr>
          <w:rFonts w:ascii="GHEA Grapalat" w:hAnsi="GHEA Grapalat"/>
          <w:sz w:val="20"/>
          <w:szCs w:val="20"/>
          <w:lang w:val="es-ES"/>
        </w:rPr>
        <w:tab/>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առնվազն</w:t>
      </w:r>
      <w:r w:rsidRPr="00FB1EC7">
        <w:rPr>
          <w:rFonts w:ascii="GHEA Grapalat" w:hAnsi="GHEA Grapalat" w:cs="Times Armenian"/>
          <w:sz w:val="20"/>
          <w:szCs w:val="20"/>
          <w:lang w:val="es-ES"/>
        </w:rPr>
        <w:t xml:space="preserve"> ----- </w:t>
      </w:r>
      <w:r w:rsidRPr="00FB1EC7">
        <w:rPr>
          <w:rFonts w:ascii="GHEA Grapalat" w:hAnsi="GHEA Grapalat" w:cs="Sylfaen"/>
          <w:sz w:val="20"/>
          <w:szCs w:val="20"/>
          <w:lang w:val="pt-BR"/>
        </w:rPr>
        <w:t>տոկոսը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գործիքներով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մեխանիզմներով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պատշաճ</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4C53E942" w14:textId="77777777" w:rsidR="00F02279" w:rsidRPr="00FB1EC7" w:rsidRDefault="00F02279" w:rsidP="00F02279">
      <w:pPr>
        <w:ind w:firstLine="709"/>
        <w:jc w:val="both"/>
        <w:rPr>
          <w:rFonts w:ascii="GHEA Grapalat" w:hAnsi="GHEA Grapalat"/>
          <w:sz w:val="20"/>
          <w:szCs w:val="20"/>
          <w:lang w:val="es-ES"/>
        </w:rPr>
      </w:pPr>
      <w:r w:rsidRPr="00FB1EC7">
        <w:rPr>
          <w:rFonts w:ascii="GHEA Grapalat" w:hAnsi="GHEA Grapalat"/>
          <w:sz w:val="20"/>
          <w:szCs w:val="20"/>
          <w:lang w:val="es-ES"/>
        </w:rPr>
        <w:t>3.4.2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վերաբերյալ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ցուցումները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դրանք</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հակասում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r w:rsidRPr="00FB1EC7">
        <w:rPr>
          <w:rFonts w:ascii="GHEA Grapalat" w:hAnsi="GHEA Grapalat" w:cs="Times Armenian"/>
          <w:sz w:val="20"/>
          <w:szCs w:val="20"/>
          <w:lang w:val="es-ES"/>
        </w:rPr>
        <w:tab/>
      </w:r>
    </w:p>
    <w:p w14:paraId="4A285B9F"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շինմոնտաժային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մոնտաժված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էլեկտրական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ջեռուցման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ջրամատակարարման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կոյուղու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օդափոխիչ</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համալիր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փորձարկմանը</w:t>
      </w:r>
      <w:r w:rsidRPr="00FB1EC7">
        <w:rPr>
          <w:rFonts w:ascii="GHEA Grapalat" w:hAnsi="GHEA Grapalat" w:cs="Tahoma"/>
          <w:sz w:val="20"/>
          <w:szCs w:val="20"/>
          <w:lang w:val="es-ES"/>
        </w:rPr>
        <w:t>։</w:t>
      </w:r>
    </w:p>
    <w:p w14:paraId="094FCA0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3.4.4 </w:t>
      </w:r>
      <w:r w:rsidRPr="00FB1EC7">
        <w:rPr>
          <w:rFonts w:ascii="GHEA Grapalat" w:hAnsi="GHEA Grapalat"/>
          <w:sz w:val="20"/>
          <w:szCs w:val="20"/>
          <w:lang w:val="es-ES"/>
        </w:rPr>
        <w:tab/>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նրան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պահպանումն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արդյունավետ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անվտանգ</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օգտագործման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հաղորդել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չպահպանելու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հնարավոր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հետևանքների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ahoma"/>
          <w:sz w:val="20"/>
          <w:szCs w:val="20"/>
          <w:lang w:val="es-ES"/>
        </w:rPr>
        <w:t>։</w:t>
      </w:r>
    </w:p>
    <w:p w14:paraId="5505BA78"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3.4.5</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յուրաքանչյուր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ուշացված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57CF5E3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3.4.6</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3.1.4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Sylfae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p>
    <w:p w14:paraId="495E4EE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3.4.7 </w:t>
      </w:r>
      <w:r w:rsidRPr="00FB1EC7">
        <w:rPr>
          <w:rFonts w:ascii="GHEA Grapalat" w:hAnsi="GHEA Grapalat"/>
          <w:sz w:val="20"/>
          <w:szCs w:val="20"/>
          <w:lang w:val="es-ES"/>
        </w:rPr>
        <w:tab/>
      </w:r>
      <w:r w:rsidRPr="00FB1EC7">
        <w:rPr>
          <w:rFonts w:ascii="GHEA Grapalat" w:hAnsi="GHEA Grapalat" w:cs="Sylfaen"/>
          <w:sz w:val="20"/>
          <w:szCs w:val="20"/>
          <w:lang w:val="pt-BR"/>
        </w:rPr>
        <w:t>Շինարարության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օբյեկտի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ծագման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շինարարությունը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անհրաժեշտությունից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բխող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ծախսերը</w:t>
      </w:r>
      <w:r w:rsidRPr="00FB1EC7">
        <w:rPr>
          <w:rFonts w:ascii="GHEA Grapalat" w:hAnsi="GHEA Grapalat" w:cs="Tahoma"/>
          <w:sz w:val="20"/>
          <w:szCs w:val="20"/>
          <w:lang w:val="es-ES"/>
        </w:rPr>
        <w:t>։</w:t>
      </w:r>
    </w:p>
    <w:p w14:paraId="4205D57A"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3.4.8 </w:t>
      </w:r>
      <w:r w:rsidRPr="00FB1EC7">
        <w:rPr>
          <w:rFonts w:ascii="GHEA Grapalat" w:hAnsi="GHEA Grapalat" w:cs="Sylfaen"/>
          <w:sz w:val="20"/>
          <w:szCs w:val="20"/>
          <w:lang w:val="hy-AM"/>
        </w:rPr>
        <w:t>Եթե</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շինարարական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ծրագրերի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արդյունքի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բաղադրիչի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ընթացքում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հայտ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Arial"/>
          <w:sz w:val="20"/>
          <w:szCs w:val="20"/>
          <w:lang w:val="hy-AM"/>
        </w:rPr>
        <w:t xml:space="preserve"> </w:t>
      </w:r>
      <w:r w:rsidRPr="00FB1EC7">
        <w:rPr>
          <w:rFonts w:ascii="GHEA Grapalat" w:hAnsi="GHEA Grapalat" w:cs="Arial"/>
          <w:sz w:val="20"/>
          <w:szCs w:val="20"/>
        </w:rPr>
        <w:t>եկել</w:t>
      </w:r>
      <w:r w:rsidRPr="00FB1EC7">
        <w:rPr>
          <w:rFonts w:ascii="GHEA Grapalat" w:hAnsi="GHEA Grapalat"/>
          <w:sz w:val="20"/>
          <w:szCs w:val="20"/>
          <w:lang w:val="hy-AM"/>
        </w:rPr>
        <w:t xml:space="preserve"> </w:t>
      </w:r>
      <w:r w:rsidRPr="00FB1EC7">
        <w:rPr>
          <w:rFonts w:ascii="GHEA Grapalat" w:hAnsi="GHEA Grapalat"/>
          <w:sz w:val="20"/>
          <w:szCs w:val="20"/>
        </w:rPr>
        <w:t>կատարված</w:t>
      </w:r>
      <w:r w:rsidRPr="00FB1EC7">
        <w:rPr>
          <w:rFonts w:ascii="GHEA Grapalat" w:hAnsi="GHEA Grapalat"/>
          <w:sz w:val="20"/>
          <w:szCs w:val="20"/>
          <w:lang w:val="es-ES"/>
        </w:rPr>
        <w:t xml:space="preserve"> </w:t>
      </w:r>
      <w:r w:rsidRPr="00FB1EC7">
        <w:rPr>
          <w:rFonts w:ascii="GHEA Grapalat" w:hAnsi="GHEA Grapalat"/>
          <w:sz w:val="20"/>
          <w:szCs w:val="20"/>
        </w:rPr>
        <w:t>աշխատանքի</w:t>
      </w:r>
      <w:r w:rsidRPr="00FB1EC7">
        <w:rPr>
          <w:rFonts w:ascii="GHEA Grapalat" w:hAnsi="GHEA Grapalat"/>
          <w:sz w:val="20"/>
          <w:szCs w:val="20"/>
          <w:lang w:val="es-ES"/>
        </w:rPr>
        <w:t xml:space="preserve"> </w:t>
      </w:r>
      <w:r w:rsidRPr="00FB1EC7">
        <w:rPr>
          <w:rFonts w:ascii="GHEA Grapalat" w:hAnsi="GHEA Grapalat" w:cs="Sylfaen"/>
          <w:sz w:val="20"/>
          <w:szCs w:val="20"/>
          <w:lang w:val="hy-AM"/>
        </w:rPr>
        <w:t>թերություններ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Arial"/>
          <w:sz w:val="20"/>
          <w:szCs w:val="20"/>
          <w:lang w:val="hy-AM"/>
        </w:rPr>
        <w:t xml:space="preserve"> </w:t>
      </w:r>
      <w:r w:rsidRPr="00FB1EC7">
        <w:rPr>
          <w:rFonts w:ascii="GHEA Grapalat" w:hAnsi="GHEA Grapalat" w:cs="Sylfaen"/>
          <w:sz w:val="20"/>
          <w:szCs w:val="20"/>
        </w:rPr>
        <w:t>Կ</w:t>
      </w:r>
      <w:r w:rsidRPr="00FB1EC7">
        <w:rPr>
          <w:rFonts w:ascii="GHEA Grapalat" w:hAnsi="GHEA Grapalat" w:cs="Sylfaen"/>
          <w:sz w:val="20"/>
          <w:szCs w:val="20"/>
          <w:lang w:val="hy-AM"/>
        </w:rPr>
        <w:t>ապալառուն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Arial"/>
          <w:sz w:val="20"/>
          <w:szCs w:val="20"/>
          <w:lang w:val="hy-AM"/>
        </w:rPr>
        <w:t xml:space="preserve">, </w:t>
      </w:r>
      <w:r w:rsidRPr="00FB1EC7">
        <w:rPr>
          <w:rFonts w:ascii="GHEA Grapalat" w:hAnsi="GHEA Grapalat" w:cs="Sylfaen"/>
          <w:sz w:val="20"/>
          <w:szCs w:val="20"/>
        </w:rPr>
        <w:t>Պ</w:t>
      </w:r>
      <w:r w:rsidRPr="00FB1EC7">
        <w:rPr>
          <w:rFonts w:ascii="GHEA Grapalat" w:hAnsi="GHEA Grapalat" w:cs="Sylfaen"/>
          <w:sz w:val="20"/>
          <w:szCs w:val="20"/>
          <w:lang w:val="hy-AM"/>
        </w:rPr>
        <w:t>ատվիրատուի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ողջամիտ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վերացնել</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թերությունները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p>
    <w:p w14:paraId="74DB6FD3"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es-ES"/>
        </w:rPr>
        <w:t>3.4.9 Պ</w:t>
      </w:r>
      <w:r w:rsidRPr="00FB1EC7">
        <w:rPr>
          <w:rFonts w:ascii="GHEA Grapalat" w:hAnsi="GHEA Grapalat" w:cs="Sylfaen"/>
          <w:sz w:val="20"/>
          <w:szCs w:val="20"/>
          <w:lang w:val="hy-AM"/>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hy-AM"/>
        </w:rPr>
        <w:t>շխատանքն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ընդունվելու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հաջորդող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հաշված</w:t>
      </w:r>
      <w:r w:rsidRPr="00FB1EC7">
        <w:rPr>
          <w:rFonts w:ascii="GHEA Grapalat" w:hAnsi="GHEA Grapalat" w:cs="Sylfaen"/>
          <w:sz w:val="20"/>
          <w:szCs w:val="20"/>
          <w:lang w:val="es-ES"/>
        </w:rPr>
        <w:t xml:space="preserve"> ---------------- </w:t>
      </w:r>
      <w:r w:rsidRPr="00FB1EC7">
        <w:rPr>
          <w:rFonts w:ascii="GHEA Grapalat" w:hAnsi="GHEA Grapalat" w:cs="Sylfaen"/>
          <w:sz w:val="20"/>
          <w:szCs w:val="20"/>
          <w:lang w:val="hy-AM"/>
        </w:rPr>
        <w:t xml:space="preserve">օր (առնվազն 365 օրացուցային </w:t>
      </w:r>
      <w:proofErr w:type="gramStart"/>
      <w:r w:rsidRPr="00FB1EC7">
        <w:rPr>
          <w:rFonts w:ascii="GHEA Grapalat" w:hAnsi="GHEA Grapalat" w:cs="Sylfaen"/>
          <w:sz w:val="20"/>
          <w:szCs w:val="20"/>
          <w:lang w:val="hy-AM"/>
        </w:rPr>
        <w:t>օր)։</w:t>
      </w:r>
      <w:proofErr w:type="gramEnd"/>
      <w:r w:rsidRPr="00FB1EC7">
        <w:rPr>
          <w:rFonts w:ascii="GHEA Grapalat" w:hAnsi="GHEA Grapalat" w:cs="Sylfaen"/>
          <w:sz w:val="20"/>
          <w:szCs w:val="20"/>
          <w:lang w:val="hy-AM"/>
        </w:rPr>
        <w:t xml:space="preserve"> Եթե երաշխիքային ժամկետի ընթացքում ի հայտ են եկել </w:t>
      </w:r>
      <w:r w:rsidRPr="00FB1EC7">
        <w:rPr>
          <w:rFonts w:ascii="GHEA Grapalat" w:hAnsi="GHEA Grapalat"/>
          <w:sz w:val="20"/>
          <w:szCs w:val="20"/>
          <w:lang w:val="hy-AM"/>
        </w:rPr>
        <w:t xml:space="preserve">կատարված Աշխատանքի </w:t>
      </w:r>
      <w:r w:rsidRPr="00FB1EC7">
        <w:rPr>
          <w:rFonts w:ascii="GHEA Grapalat" w:hAnsi="GHEA Grapalat" w:cs="Sylfaen"/>
          <w:sz w:val="20"/>
          <w:szCs w:val="20"/>
          <w:lang w:val="hy-AM"/>
        </w:rPr>
        <w:t xml:space="preserve">թերություններ, ապա </w:t>
      </w:r>
      <w:r w:rsidRPr="00FB1EC7">
        <w:rPr>
          <w:rFonts w:ascii="GHEA Grapalat" w:hAnsi="GHEA Grapalat" w:cs="Sylfaen"/>
          <w:sz w:val="20"/>
          <w:szCs w:val="20"/>
          <w:lang w:val="hy-AM"/>
        </w:rPr>
        <w:lastRenderedPageBreak/>
        <w:t>Կապալառուն պարտավոր է իր հաշվին, Պատվիրատուի կողմից սահմանված ողջամիտ ժամկետում վերացնել թերությունները</w:t>
      </w:r>
      <w:r w:rsidRPr="004B2068">
        <w:rPr>
          <w:rFonts w:ascii="GHEA Grapalat" w:hAnsi="GHEA Grapalat" w:cs="Sylfaen"/>
          <w:sz w:val="20"/>
          <w:szCs w:val="20"/>
          <w:lang w:val="hy-AM"/>
        </w:rPr>
        <w:t>:</w:t>
      </w:r>
      <w:r w:rsidR="002253C6" w:rsidRPr="002253C6">
        <w:rPr>
          <w:rFonts w:ascii="GHEA Grapalat" w:hAnsi="GHEA Grapalat" w:cs="Sylfaen"/>
          <w:sz w:val="20"/>
          <w:szCs w:val="20"/>
          <w:vertAlign w:val="superscript"/>
          <w:lang w:val="hy-AM"/>
        </w:rPr>
        <w:t>27</w:t>
      </w:r>
      <w:r w:rsidRPr="0085441B">
        <w:rPr>
          <w:rStyle w:val="af6"/>
          <w:rFonts w:ascii="GHEA Grapalat" w:hAnsi="GHEA Grapalat" w:cs="Sylfaen"/>
          <w:color w:val="FFFFFF"/>
          <w:sz w:val="20"/>
          <w:szCs w:val="20"/>
          <w:lang w:val="hy-AM"/>
        </w:rPr>
        <w:footnoteReference w:id="11"/>
      </w:r>
    </w:p>
    <w:p w14:paraId="215DEEEF"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cs="Times Armenian"/>
          <w:sz w:val="20"/>
          <w:szCs w:val="20"/>
          <w:lang w:val="es-ES"/>
        </w:rPr>
        <w:t xml:space="preserve">3.4.10 </w:t>
      </w:r>
      <w:r w:rsidRPr="00FB1EC7">
        <w:rPr>
          <w:rFonts w:ascii="GHEA Grapalat" w:hAnsi="GHEA Grapalat" w:cs="Sylfaen"/>
          <w:sz w:val="20"/>
          <w:szCs w:val="20"/>
          <w:lang w:val="hy-AM"/>
        </w:rPr>
        <w:t>Կապալի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օբյեկտի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մասերի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կոնստրուկցիաներ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proofErr w:type="gramStart"/>
      <w:r w:rsidRPr="00FB1EC7">
        <w:rPr>
          <w:rFonts w:ascii="GHEA Grapalat" w:hAnsi="GHEA Grapalat" w:cs="Sylfaen"/>
          <w:sz w:val="20"/>
          <w:szCs w:val="20"/>
          <w:lang w:val="hy-AM"/>
        </w:rPr>
        <w:t>օգտագործվ</w:t>
      </w:r>
      <w:r w:rsidR="0019419E" w:rsidRPr="004B2068">
        <w:rPr>
          <w:rFonts w:ascii="GHEA Grapalat" w:hAnsi="GHEA Grapalat" w:cs="Sylfaen"/>
          <w:sz w:val="20"/>
          <w:szCs w:val="20"/>
          <w:lang w:val="hy-AM"/>
        </w:rPr>
        <w:t xml:space="preserve">ելիք </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նյութերի</w:t>
      </w:r>
      <w:proofErr w:type="gramEnd"/>
      <w:r w:rsidRPr="00FB1EC7">
        <w:rPr>
          <w:rFonts w:ascii="GHEA Grapalat" w:hAnsi="GHEA Grapalat" w:cs="Arial"/>
          <w:sz w:val="20"/>
          <w:szCs w:val="20"/>
          <w:lang w:val="hy-AM"/>
        </w:rPr>
        <w:t xml:space="preserve"> </w:t>
      </w:r>
      <w:r w:rsidR="0019419E" w:rsidRPr="004B2068">
        <w:rPr>
          <w:rFonts w:ascii="GHEA Grapalat" w:hAnsi="GHEA Grapalat" w:cs="Arial"/>
          <w:sz w:val="20"/>
          <w:szCs w:val="20"/>
          <w:lang w:val="hy-AM"/>
        </w:rPr>
        <w:t xml:space="preserve">և (կամ) սարքերի ու սարքավորումների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ժամկետներին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ներկայացվող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նվազագույն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N – </w:t>
      </w:r>
      <w:r w:rsidRPr="00FB1EC7">
        <w:rPr>
          <w:rFonts w:ascii="GHEA Grapalat" w:hAnsi="GHEA Grapalat" w:cs="Sylfaen"/>
          <w:sz w:val="20"/>
          <w:szCs w:val="20"/>
          <w:lang w:val="pt-BR"/>
        </w:rPr>
        <w:t>Հավելվածում</w:t>
      </w:r>
      <w:r>
        <w:rPr>
          <w:rFonts w:ascii="GHEA Grapalat" w:hAnsi="GHEA Grapalat" w:cs="Sylfaen"/>
          <w:sz w:val="20"/>
          <w:szCs w:val="20"/>
          <w:lang w:val="pt-BR"/>
        </w:rPr>
        <w:t>:</w:t>
      </w:r>
      <w:r w:rsidR="00932E8F">
        <w:rPr>
          <w:rFonts w:ascii="GHEA Grapalat" w:hAnsi="GHEA Grapalat" w:cs="Sylfaen"/>
          <w:sz w:val="20"/>
          <w:szCs w:val="20"/>
          <w:vertAlign w:val="superscript"/>
          <w:lang w:val="hy-AM"/>
        </w:rPr>
        <w:t>2</w:t>
      </w:r>
      <w:r w:rsidR="00E520F5" w:rsidRPr="00E520F5">
        <w:rPr>
          <w:rFonts w:ascii="GHEA Grapalat" w:hAnsi="GHEA Grapalat" w:cs="Sylfaen"/>
          <w:sz w:val="20"/>
          <w:szCs w:val="20"/>
          <w:vertAlign w:val="superscript"/>
          <w:lang w:val="hy-AM"/>
        </w:rPr>
        <w:t>8</w:t>
      </w:r>
      <w:r w:rsidRPr="0085441B">
        <w:rPr>
          <w:rStyle w:val="af6"/>
          <w:rFonts w:ascii="GHEA Grapalat" w:hAnsi="GHEA Grapalat" w:cs="Sylfaen"/>
          <w:color w:val="FFFFFF"/>
          <w:sz w:val="20"/>
          <w:szCs w:val="20"/>
          <w:lang w:val="pt-BR"/>
        </w:rPr>
        <w:footnoteReference w:id="12"/>
      </w:r>
      <w:r w:rsidRPr="0085441B">
        <w:rPr>
          <w:rFonts w:ascii="GHEA Grapalat" w:hAnsi="GHEA Grapalat" w:cs="Times Armenian"/>
          <w:color w:val="FFFFFF"/>
          <w:sz w:val="20"/>
          <w:szCs w:val="20"/>
          <w:lang w:val="es-ES"/>
        </w:rPr>
        <w:t xml:space="preserve"> </w:t>
      </w:r>
    </w:p>
    <w:p w14:paraId="35377F67" w14:textId="10E551FA" w:rsidR="00F02279" w:rsidRPr="003A3B1C" w:rsidRDefault="00F02279" w:rsidP="003A3B1C">
      <w:pPr>
        <w:tabs>
          <w:tab w:val="left" w:pos="1276"/>
        </w:tabs>
        <w:ind w:firstLine="720"/>
        <w:jc w:val="both"/>
        <w:rPr>
          <w:rFonts w:ascii="GHEA Grapalat" w:hAnsi="GHEA Grapalat" w:cs="Tahoma"/>
          <w:sz w:val="20"/>
          <w:szCs w:val="20"/>
          <w:lang w:val="hy-AM"/>
        </w:rPr>
      </w:pPr>
      <w:r w:rsidRPr="00FB1EC7">
        <w:rPr>
          <w:rFonts w:ascii="GHEA Grapalat" w:hAnsi="GHEA Grapalat" w:cs="Times Armenian"/>
          <w:sz w:val="20"/>
          <w:szCs w:val="20"/>
          <w:lang w:val="es-ES"/>
        </w:rPr>
        <w:t xml:space="preserve">3.4.11 </w:t>
      </w:r>
      <w:r w:rsidR="0019419E">
        <w:rPr>
          <w:rFonts w:ascii="GHEA Grapalat" w:hAnsi="GHEA Grapalat" w:cs="Times Armenian"/>
          <w:sz w:val="20"/>
          <w:szCs w:val="20"/>
          <w:lang w:val="es-ES"/>
        </w:rPr>
        <w:t>Որակավորման և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գործողության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սնանկացման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գործընթաց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p>
    <w:p w14:paraId="2D1F509C"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4. </w:t>
      </w:r>
      <w:r w:rsidRPr="00FB1EC7">
        <w:rPr>
          <w:rFonts w:ascii="GHEA Grapalat" w:hAnsi="GHEA Grapalat" w:cs="Sylfaen"/>
          <w:b/>
          <w:sz w:val="20"/>
          <w:szCs w:val="20"/>
          <w:lang w:val="pt-BR"/>
        </w:rPr>
        <w:t>ԱՇԽԱՏԱՆՔԻ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ՀԱՆՁՆՄԱՆ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ԸՆԴՈՒՆՄԱՆ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ԿԱՐԳԸ</w:t>
      </w:r>
    </w:p>
    <w:p w14:paraId="2564415F"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14:paraId="122CA50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55C44E11"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14:paraId="66F3CF6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14:paraId="326935A1"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FB1EC7">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FB1EC7">
        <w:rPr>
          <w:rFonts w:ascii="GHEA Grapalat" w:hAnsi="GHEA Grapalat" w:cs="Sylfaen"/>
          <w:sz w:val="20"/>
          <w:szCs w:val="20"/>
          <w:lang w:val="pt-BR"/>
        </w:rPr>
        <w:softHyphen/>
        <w:t xml:space="preserve">գրությունը: </w:t>
      </w:r>
    </w:p>
    <w:p w14:paraId="093B41B3" w14:textId="77777777" w:rsidR="00F02279" w:rsidRPr="00FB1EC7" w:rsidRDefault="00F02279" w:rsidP="00F02279">
      <w:pPr>
        <w:ind w:firstLine="720"/>
        <w:jc w:val="both"/>
        <w:rPr>
          <w:rFonts w:ascii="GHEA Grapalat" w:hAnsi="GHEA Grapalat" w:cs="Times Armenian"/>
          <w:sz w:val="20"/>
          <w:szCs w:val="20"/>
          <w:lang w:val="hy-AM"/>
        </w:rPr>
      </w:pPr>
      <w:r w:rsidRPr="00FB1EC7">
        <w:rPr>
          <w:rFonts w:ascii="GHEA Grapalat" w:hAnsi="GHEA Grapalat"/>
          <w:sz w:val="20"/>
          <w:szCs w:val="20"/>
          <w:lang w:val="hy-AM"/>
        </w:rPr>
        <w:t>4.</w:t>
      </w:r>
      <w:r w:rsidRPr="00FB1EC7">
        <w:rPr>
          <w:rFonts w:ascii="GHEA Grapalat" w:hAnsi="GHEA Grapalat"/>
          <w:sz w:val="20"/>
          <w:szCs w:val="20"/>
          <w:lang w:val="pt-BR"/>
        </w:rPr>
        <w:t>5</w:t>
      </w:r>
      <w:r w:rsidRPr="00FB1EC7">
        <w:rPr>
          <w:rFonts w:ascii="GHEA Grapalat" w:hAnsi="GHEA Grapalat"/>
          <w:sz w:val="20"/>
          <w:szCs w:val="20"/>
          <w:lang w:val="hy-AM"/>
        </w:rPr>
        <w:tab/>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տեսակի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փուլերի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արդյունքները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նախագծանախահաշվային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փաստաթղթերին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չհամապատասխանելու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երկկողմ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թվարկելով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վերացման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սահմաններում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անհրաժեշտ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w:t>
      </w:r>
      <w:r w:rsidRPr="00FB1EC7">
        <w:rPr>
          <w:rFonts w:ascii="GHEA Grapalat" w:hAnsi="GHEA Grapalat" w:cs="Tahoma"/>
          <w:sz w:val="20"/>
          <w:szCs w:val="20"/>
          <w:lang w:val="hy-AM"/>
        </w:rPr>
        <w:t>։</w:t>
      </w:r>
    </w:p>
    <w:p w14:paraId="41542C32" w14:textId="77777777" w:rsidR="00F02279" w:rsidRPr="00FB1EC7" w:rsidRDefault="00F02279" w:rsidP="00F02279">
      <w:pPr>
        <w:pStyle w:val="norm"/>
        <w:spacing w:line="240" w:lineRule="auto"/>
        <w:ind w:firstLine="0"/>
        <w:rPr>
          <w:rFonts w:ascii="GHEA Mariam" w:hAnsi="GHEA Mariam"/>
          <w:spacing w:val="-8"/>
          <w:sz w:val="20"/>
          <w:lang w:val="pt-BR"/>
        </w:rPr>
      </w:pPr>
      <w:r w:rsidRPr="00FB1EC7">
        <w:rPr>
          <w:rFonts w:ascii="GHEA Grapalat" w:hAnsi="GHEA Grapalat" w:cs="Sylfaen"/>
          <w:sz w:val="20"/>
          <w:lang w:val="hy-AM"/>
        </w:rPr>
        <w:t xml:space="preserve">         4.6 Աշխատանքն</w:t>
      </w:r>
      <w:r w:rsidRPr="00FB1EC7">
        <w:rPr>
          <w:rFonts w:ascii="GHEA Grapalat" w:hAnsi="GHEA Grapalat" w:cs="Arial"/>
          <w:sz w:val="20"/>
          <w:lang w:val="hy-AM"/>
        </w:rPr>
        <w:t xml:space="preserve"> </w:t>
      </w:r>
      <w:r w:rsidRPr="00FB1EC7">
        <w:rPr>
          <w:rFonts w:ascii="GHEA Grapalat" w:hAnsi="GHEA Grapalat" w:cs="Sylfaen"/>
          <w:sz w:val="20"/>
          <w:lang w:val="hy-AM"/>
        </w:rPr>
        <w:t>ընդունելիս կիրառվում են նաև հետևյալ պայմանները`</w:t>
      </w:r>
      <w:r w:rsidRPr="00FB1EC7">
        <w:rPr>
          <w:rFonts w:ascii="GHEA Mariam" w:hAnsi="GHEA Mariam"/>
          <w:spacing w:val="-8"/>
          <w:sz w:val="20"/>
          <w:lang w:val="pt-BR"/>
        </w:rPr>
        <w:t xml:space="preserve"> </w:t>
      </w:r>
    </w:p>
    <w:p w14:paraId="55304E88"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1) </w:t>
      </w:r>
      <w:r w:rsidRPr="00FB1EC7">
        <w:rPr>
          <w:rFonts w:ascii="GHEA Grapalat" w:hAnsi="GHEA Grapalat" w:cs="Sylfaen"/>
          <w:sz w:val="20"/>
        </w:rPr>
        <w:t>Կ</w:t>
      </w:r>
      <w:r w:rsidRPr="00FB1EC7">
        <w:rPr>
          <w:rFonts w:ascii="GHEA Grapalat" w:hAnsi="GHEA Grapalat" w:cs="Sylfaen"/>
          <w:sz w:val="20"/>
          <w:lang w:val="hy-AM"/>
        </w:rPr>
        <w:t xml:space="preserve">ապալառուի կողմից շինարարության ավարտի մասին տեղեկություն ստանալուց հետո </w:t>
      </w:r>
      <w:r w:rsidRPr="00FB1EC7">
        <w:rPr>
          <w:rFonts w:ascii="GHEA Grapalat" w:hAnsi="GHEA Grapalat" w:cs="Sylfaen"/>
          <w:sz w:val="20"/>
        </w:rPr>
        <w:t>Պ</w:t>
      </w:r>
      <w:r w:rsidRPr="00FB1EC7">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14:paraId="3941A57A"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14:paraId="26760CA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lastRenderedPageBreak/>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19CFC8D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5357E09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6D4F61C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բ. չի համապատասխանում պայմանագրի պայմաններին, ապա արձանագրություն չի ստորագրվում.</w:t>
      </w:r>
    </w:p>
    <w:p w14:paraId="1966411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02DB111B" w14:textId="77777777" w:rsidR="00F02279" w:rsidRPr="00FB1EC7" w:rsidRDefault="00F02279" w:rsidP="00F02279">
      <w:pPr>
        <w:tabs>
          <w:tab w:val="left" w:pos="1276"/>
        </w:tabs>
        <w:ind w:firstLine="720"/>
        <w:jc w:val="both"/>
        <w:rPr>
          <w:rFonts w:ascii="GHEA Grapalat" w:hAnsi="GHEA Grapalat"/>
          <w:lang w:val="hy-AM"/>
        </w:rPr>
      </w:pPr>
    </w:p>
    <w:p w14:paraId="292BE9D0"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5. </w:t>
      </w:r>
      <w:r w:rsidRPr="00FB1EC7">
        <w:rPr>
          <w:rFonts w:ascii="GHEA Grapalat" w:hAnsi="GHEA Grapalat" w:cs="Sylfaen"/>
          <w:b/>
          <w:sz w:val="20"/>
          <w:szCs w:val="20"/>
          <w:lang w:val="hy-AM"/>
        </w:rPr>
        <w:t>ԱՇԽԱՏԱՆՔԻ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ԳԻՆԸ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ՎԱՐՁԱՏՐՈՒԹՅՈՒՆԸ</w:t>
      </w:r>
    </w:p>
    <w:p w14:paraId="14B5A277" w14:textId="77777777" w:rsidR="00F02279" w:rsidRPr="00FB1EC7" w:rsidRDefault="00F02279" w:rsidP="00F02279">
      <w:pPr>
        <w:tabs>
          <w:tab w:val="left" w:pos="1276"/>
        </w:tabs>
        <w:ind w:firstLine="720"/>
        <w:jc w:val="both"/>
        <w:rPr>
          <w:rFonts w:ascii="GHEA Grapalat" w:hAnsi="GHEA Grapalat"/>
          <w:sz w:val="20"/>
          <w:szCs w:val="20"/>
          <w:lang w:val="hy-AM"/>
        </w:rPr>
      </w:pPr>
    </w:p>
    <w:p w14:paraId="172667CE"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5.1 Սույն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ընդհանուր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իրականացվող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բոլոր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ծախսերը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որում</w:t>
      </w:r>
      <w:r w:rsidRPr="00FB1EC7">
        <w:rPr>
          <w:rFonts w:ascii="GHEA Grapalat" w:hAnsi="GHEA Grapalat" w:cs="Times Armenian"/>
          <w:sz w:val="20"/>
          <w:szCs w:val="20"/>
          <w:lang w:val="hy-AM"/>
        </w:rPr>
        <w:t xml:space="preserve">` </w:t>
      </w:r>
    </w:p>
    <w:p w14:paraId="5454A64B" w14:textId="77777777" w:rsidR="00F02279" w:rsidRPr="00FB1EC7" w:rsidRDefault="00F02279" w:rsidP="00F02279">
      <w:pPr>
        <w:tabs>
          <w:tab w:val="num" w:pos="0"/>
          <w:tab w:val="left" w:pos="720"/>
          <w:tab w:val="num" w:pos="900"/>
        </w:tabs>
        <w:jc w:val="both"/>
        <w:rPr>
          <w:rFonts w:ascii="GHEA Grapalat" w:hAnsi="GHEA Grapalat"/>
          <w:sz w:val="20"/>
          <w:szCs w:val="20"/>
          <w:lang w:val="hy-AM"/>
        </w:rPr>
      </w:pPr>
      <w:r w:rsidRPr="00FB1EC7">
        <w:rPr>
          <w:rFonts w:ascii="GHEA Grapalat" w:hAnsi="GHEA Grapalat" w:cs="Sylfaen"/>
          <w:sz w:val="20"/>
          <w:szCs w:val="20"/>
          <w:lang w:val="hy-AM"/>
        </w:rPr>
        <w:t xml:space="preserve">        </w:t>
      </w:r>
      <w:r w:rsidRPr="00FB1EC7">
        <w:rPr>
          <w:rFonts w:ascii="GHEA Grapalat" w:hAnsi="GHEA Grapalat"/>
          <w:sz w:val="20"/>
          <w:szCs w:val="20"/>
          <w:lang w:val="hy-AM"/>
        </w:rPr>
        <w:t xml:space="preserve">5.2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ավելացնելու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իսկ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նվազեցնելու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ahoma"/>
          <w:sz w:val="20"/>
          <w:szCs w:val="20"/>
          <w:lang w:val="hy-AM"/>
        </w:rPr>
        <w:t>։</w:t>
      </w:r>
    </w:p>
    <w:p w14:paraId="694ABCD2" w14:textId="6770E48A" w:rsidR="009D092B" w:rsidRDefault="00F02279" w:rsidP="00F02279">
      <w:pPr>
        <w:tabs>
          <w:tab w:val="num" w:pos="0"/>
          <w:tab w:val="left" w:pos="720"/>
          <w:tab w:val="num" w:pos="900"/>
        </w:tabs>
        <w:jc w:val="both"/>
        <w:rPr>
          <w:rFonts w:ascii="GHEA Grapalat" w:hAnsi="GHEA Grapalat" w:cs="Sylfaen"/>
          <w:sz w:val="20"/>
          <w:szCs w:val="20"/>
          <w:lang w:val="hy-AM"/>
        </w:rPr>
      </w:pPr>
      <w:r w:rsidRPr="00FB1EC7">
        <w:rPr>
          <w:rFonts w:ascii="GHEA Grapalat" w:hAnsi="GHEA Grapalat" w:cs="Sylfaen"/>
          <w:sz w:val="20"/>
          <w:szCs w:val="20"/>
          <w:lang w:val="hy-AM"/>
        </w:rPr>
        <w:t xml:space="preserve">       5.3</w:t>
      </w:r>
      <w:r w:rsidRPr="00FB1EC7">
        <w:rPr>
          <w:rFonts w:ascii="GHEA Grapalat" w:hAnsi="GHEA Grapalat" w:cs="Sylfaen"/>
          <w:sz w:val="20"/>
          <w:szCs w:val="20"/>
          <w:lang w:val="hy-AM"/>
        </w:rPr>
        <w:tab/>
        <w:t xml:space="preserve"> 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9D092B">
        <w:rPr>
          <w:rFonts w:ascii="GHEA Grapalat" w:hAnsi="GHEA Grapalat" w:cs="Sylfaen"/>
          <w:sz w:val="20"/>
          <w:szCs w:val="20"/>
          <w:lang w:val="hy-AM"/>
        </w:rPr>
        <w:t>--</w:t>
      </w:r>
      <w:r w:rsidRPr="00FB1EC7">
        <w:rPr>
          <w:rFonts w:ascii="GHEA Grapalat" w:hAnsi="GHEA Grapalat" w:cs="Sylfaen"/>
          <w:sz w:val="20"/>
          <w:szCs w:val="20"/>
          <w:lang w:val="hy-AM"/>
        </w:rPr>
        <w:t>-ը։</w:t>
      </w:r>
    </w:p>
    <w:p w14:paraId="5150D904" w14:textId="70FC7B70" w:rsidR="009D092B" w:rsidRDefault="00F02279" w:rsidP="009D092B">
      <w:pPr>
        <w:ind w:firstLine="709"/>
        <w:jc w:val="both"/>
        <w:rPr>
          <w:rFonts w:ascii="GHEA Grapalat" w:hAnsi="GHEA Grapalat"/>
          <w:sz w:val="20"/>
          <w:lang w:val="hy-AM"/>
        </w:rPr>
      </w:pPr>
      <w:r w:rsidRPr="00FB1EC7">
        <w:rPr>
          <w:rFonts w:ascii="GHEA Grapalat" w:hAnsi="GHEA Grapalat" w:cs="Sylfaen"/>
          <w:sz w:val="20"/>
          <w:szCs w:val="20"/>
          <w:lang w:val="hy-AM"/>
        </w:rPr>
        <w:t xml:space="preserve"> </w:t>
      </w:r>
      <w:r w:rsidR="009D092B">
        <w:rPr>
          <w:rFonts w:ascii="GHEA Grapalat" w:hAnsi="GHEA Grapalat"/>
          <w:sz w:val="20"/>
          <w:lang w:val="hy-AM"/>
        </w:rPr>
        <w:t xml:space="preserve">Ընդ որում վճարում կատարելու նպատակով հանձնման-ընդունման </w:t>
      </w:r>
      <w:r w:rsidR="009D092B" w:rsidRPr="00D97A26">
        <w:rPr>
          <w:rFonts w:ascii="GHEA Grapalat" w:hAnsi="GHEA Grapalat"/>
          <w:sz w:val="20"/>
          <w:lang w:val="hy-AM"/>
        </w:rPr>
        <w:t xml:space="preserve">արձանագրությունն ստորագրվելու օրվանից հետո 3 աշխատանքային օրվա ընթացքում </w:t>
      </w:r>
      <w:r w:rsidR="009D092B">
        <w:rPr>
          <w:rFonts w:ascii="GHEA Grapalat" w:hAnsi="GHEA Grapalat"/>
          <w:sz w:val="20"/>
          <w:lang w:val="hy-AM"/>
        </w:rPr>
        <w:t>պատվիրատուն</w:t>
      </w:r>
      <w:r w:rsidR="009D092B" w:rsidRPr="00D97A26">
        <w:rPr>
          <w:rFonts w:ascii="GHEA Grapalat" w:hAnsi="GHEA Grapalat"/>
          <w:sz w:val="20"/>
          <w:lang w:val="hy-AM"/>
        </w:rPr>
        <w:t xml:space="preserve"> վճարման </w:t>
      </w:r>
      <w:r w:rsidR="009D092B" w:rsidRPr="00931573">
        <w:rPr>
          <w:rFonts w:ascii="GHEA Grapalat" w:hAnsi="GHEA Grapalat"/>
          <w:sz w:val="20"/>
          <w:lang w:val="hy-AM"/>
        </w:rPr>
        <w:t>հանձնարարագիրը և հանձնման-ընդունման արձանագրության պատճենը</w:t>
      </w:r>
      <w:r w:rsidR="009D092B" w:rsidRPr="00D97A26">
        <w:rPr>
          <w:rFonts w:ascii="GHEA Grapalat" w:hAnsi="GHEA Grapalat"/>
          <w:sz w:val="20"/>
          <w:lang w:val="hy-AM"/>
        </w:rPr>
        <w:t xml:space="preserve"> մուտքագրում է լիազորված մարմնի գանձապետական համակարգ</w:t>
      </w:r>
      <w:r w:rsidR="009D092B">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D092B">
        <w:rPr>
          <w:rFonts w:ascii="GHEA Grapalat" w:hAnsi="GHEA Grapalat"/>
          <w:sz w:val="20"/>
          <w:vertAlign w:val="superscript"/>
          <w:lang w:val="hy-AM"/>
        </w:rPr>
        <w:t>30.</w:t>
      </w:r>
      <w:r w:rsidR="009D092B" w:rsidRPr="00931573">
        <w:rPr>
          <w:rFonts w:ascii="GHEA Grapalat" w:hAnsi="GHEA Grapalat"/>
          <w:sz w:val="20"/>
          <w:vertAlign w:val="superscript"/>
          <w:lang w:val="hy-AM"/>
        </w:rPr>
        <w:t>1</w:t>
      </w:r>
      <w:r w:rsidR="009D092B">
        <w:rPr>
          <w:rFonts w:ascii="GHEA Grapalat" w:hAnsi="GHEA Grapalat"/>
          <w:sz w:val="20"/>
          <w:lang w:val="hy-AM"/>
        </w:rPr>
        <w:t>:</w:t>
      </w:r>
    </w:p>
    <w:p w14:paraId="4E7C79EA" w14:textId="733ABF3E" w:rsidR="00F02279" w:rsidRDefault="00F02279" w:rsidP="00F02279">
      <w:pPr>
        <w:tabs>
          <w:tab w:val="num" w:pos="0"/>
          <w:tab w:val="left" w:pos="720"/>
          <w:tab w:val="num" w:pos="900"/>
        </w:tabs>
        <w:jc w:val="both"/>
        <w:rPr>
          <w:rFonts w:ascii="GHEA Grapalat" w:hAnsi="GHEA Grapalat" w:cs="Sylfaen"/>
          <w:sz w:val="20"/>
          <w:szCs w:val="20"/>
          <w:lang w:val="hy-AM"/>
        </w:rPr>
      </w:pPr>
    </w:p>
    <w:p w14:paraId="7B957D65" w14:textId="7D3801EF" w:rsidR="00F02279" w:rsidRPr="00FB1EC7" w:rsidRDefault="00634909" w:rsidP="00487E0D">
      <w:pPr>
        <w:tabs>
          <w:tab w:val="num" w:pos="0"/>
          <w:tab w:val="left" w:pos="720"/>
          <w:tab w:val="num" w:pos="900"/>
        </w:tabs>
        <w:jc w:val="both"/>
        <w:rPr>
          <w:rFonts w:ascii="GHEA Grapalat" w:hAnsi="GHEA Grapalat"/>
          <w:b/>
          <w:sz w:val="20"/>
          <w:szCs w:val="20"/>
          <w:lang w:val="hy-AM"/>
        </w:rPr>
      </w:pPr>
      <w:r>
        <w:rPr>
          <w:rFonts w:ascii="GHEA Grapalat" w:hAnsi="GHEA Grapalat" w:cs="Sylfaen"/>
          <w:sz w:val="20"/>
          <w:szCs w:val="20"/>
          <w:lang w:val="hy-AM"/>
        </w:rPr>
        <w:tab/>
      </w:r>
      <w:r w:rsidR="00F02279" w:rsidRPr="00FB1EC7">
        <w:rPr>
          <w:rFonts w:ascii="GHEA Grapalat" w:hAnsi="GHEA Grapalat"/>
          <w:b/>
          <w:sz w:val="20"/>
          <w:szCs w:val="20"/>
          <w:lang w:val="hy-AM"/>
        </w:rPr>
        <w:t xml:space="preserve">6. </w:t>
      </w:r>
      <w:r w:rsidR="00F02279" w:rsidRPr="00FB1EC7">
        <w:rPr>
          <w:rFonts w:ascii="GHEA Grapalat" w:hAnsi="GHEA Grapalat" w:cs="Sylfaen"/>
          <w:b/>
          <w:sz w:val="20"/>
          <w:szCs w:val="20"/>
          <w:lang w:val="hy-AM"/>
        </w:rPr>
        <w:t>ԿՈՂՄԵՐԻ</w:t>
      </w:r>
      <w:r w:rsidR="00F02279" w:rsidRPr="00FB1EC7">
        <w:rPr>
          <w:rFonts w:ascii="GHEA Grapalat" w:hAnsi="GHEA Grapalat" w:cs="Times Armenian"/>
          <w:b/>
          <w:sz w:val="20"/>
          <w:szCs w:val="20"/>
          <w:lang w:val="hy-AM"/>
        </w:rPr>
        <w:t xml:space="preserve"> </w:t>
      </w:r>
      <w:r w:rsidR="00F02279" w:rsidRPr="00FB1EC7">
        <w:rPr>
          <w:rFonts w:ascii="GHEA Grapalat" w:hAnsi="GHEA Grapalat" w:cs="Sylfaen"/>
          <w:b/>
          <w:sz w:val="20"/>
          <w:szCs w:val="20"/>
          <w:lang w:val="hy-AM"/>
        </w:rPr>
        <w:t>ՊԱՏԱՍԽԱՆԱՏՎՈՒԹՅՈՒՆԸ</w:t>
      </w:r>
    </w:p>
    <w:p w14:paraId="30F8903E"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6.1</w:t>
      </w:r>
      <w:r w:rsidRPr="00FB1EC7">
        <w:rPr>
          <w:rFonts w:ascii="GHEA Grapalat" w:hAnsi="GHEA Grapalat"/>
          <w:sz w:val="20"/>
          <w:szCs w:val="20"/>
          <w:lang w:val="hy-AM"/>
        </w:rPr>
        <w:tab/>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ներառյալ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պահպանման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ahoma"/>
          <w:sz w:val="20"/>
          <w:szCs w:val="20"/>
          <w:lang w:val="hy-AM"/>
        </w:rPr>
        <w:t>։</w:t>
      </w:r>
    </w:p>
    <w:p w14:paraId="4AC25A70"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sz w:val="20"/>
          <w:szCs w:val="20"/>
          <w:lang w:val="hy-AM"/>
        </w:rPr>
        <w:t>6.2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խախտելու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Arial"/>
          <w:sz w:val="20"/>
          <w:szCs w:val="20"/>
          <w:lang w:val="hy-AM"/>
        </w:rPr>
        <w:t xml:space="preserve"> </w:t>
      </w:r>
      <w:r w:rsidRPr="004B2068">
        <w:rPr>
          <w:rFonts w:ascii="GHEA Grapalat" w:hAnsi="GHEA Grapalat" w:cs="Arial"/>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չկատարված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Arial"/>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1D145235" w14:textId="77777777" w:rsidR="00F02279" w:rsidRPr="004B2068" w:rsidRDefault="00F02279" w:rsidP="00F02279">
      <w:pPr>
        <w:ind w:firstLine="709"/>
        <w:jc w:val="both"/>
        <w:rPr>
          <w:rFonts w:ascii="GHEA Grapalat" w:hAnsi="GHEA Grapalat"/>
          <w:sz w:val="20"/>
          <w:lang w:val="hy-AM"/>
        </w:rPr>
      </w:pPr>
      <w:r w:rsidRPr="00FB1EC7">
        <w:rPr>
          <w:rFonts w:ascii="GHEA Grapalat" w:hAnsi="GHEA Grapalat"/>
          <w:sz w:val="20"/>
          <w:szCs w:val="20"/>
          <w:lang w:val="hy-AM"/>
        </w:rPr>
        <w:t>6.3</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3.1.3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հիմքերով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չընդունվելու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ինչպես</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նաև</w:t>
      </w:r>
      <w:r w:rsidRPr="00FB1EC7">
        <w:rPr>
          <w:rFonts w:ascii="GHEA Grapalat" w:hAnsi="GHEA Grapalat" w:cs="Arial"/>
          <w:sz w:val="20"/>
          <w:szCs w:val="20"/>
          <w:lang w:val="hy-AM"/>
        </w:rPr>
        <w:t xml:space="preserve"> 3.1.4 </w:t>
      </w:r>
      <w:r w:rsidRPr="00FB1EC7">
        <w:rPr>
          <w:rFonts w:ascii="GHEA Grapalat" w:hAnsi="GHEA Grapalat" w:cs="Sylfaen"/>
          <w:sz w:val="20"/>
          <w:szCs w:val="20"/>
          <w:lang w:val="hy-AM"/>
        </w:rPr>
        <w:t>կետով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լուծելու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տուգանք</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Arial"/>
          <w:sz w:val="20"/>
          <w:szCs w:val="20"/>
          <w:lang w:val="hy-AM"/>
        </w:rPr>
        <w:t xml:space="preserve"> 5.1 </w:t>
      </w:r>
      <w:r w:rsidRPr="00FB1EC7">
        <w:rPr>
          <w:rFonts w:ascii="GHEA Grapalat" w:hAnsi="GHEA Grapalat" w:cs="Sylfaen"/>
          <w:sz w:val="20"/>
          <w:szCs w:val="20"/>
          <w:lang w:val="hy-AM"/>
        </w:rPr>
        <w:t>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Arial"/>
          <w:sz w:val="20"/>
          <w:szCs w:val="20"/>
          <w:lang w:val="hy-AM"/>
        </w:rPr>
        <w:t xml:space="preserve"> 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տասնորդական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4B2068">
        <w:rPr>
          <w:rFonts w:ascii="GHEA Grapalat" w:hAnsi="GHEA Grapalat" w:cs="Sylfaen"/>
          <w:sz w:val="20"/>
          <w:szCs w:val="20"/>
          <w:lang w:val="hy-AM"/>
        </w:rPr>
        <w:t>:</w:t>
      </w:r>
      <w:r w:rsidR="00E96D9C" w:rsidRPr="00E96D9C">
        <w:rPr>
          <w:rFonts w:ascii="GHEA Grapalat" w:hAnsi="GHEA Grapalat" w:cs="Sylfaen"/>
          <w:sz w:val="20"/>
          <w:szCs w:val="20"/>
          <w:vertAlign w:val="superscript"/>
          <w:lang w:val="hy-AM"/>
        </w:rPr>
        <w:t>31</w:t>
      </w:r>
      <w:r w:rsidRPr="0085441B">
        <w:rPr>
          <w:rStyle w:val="af6"/>
          <w:rFonts w:ascii="GHEA Grapalat" w:hAnsi="GHEA Grapalat" w:cs="Sylfaen"/>
          <w:color w:val="FFFFFF"/>
          <w:sz w:val="20"/>
          <w:szCs w:val="20"/>
          <w:lang w:val="hy-AM"/>
        </w:rPr>
        <w:footnoteReference w:id="13"/>
      </w:r>
      <w:r w:rsidRPr="004B2068">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2FA274BA"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lastRenderedPageBreak/>
        <w:t>6.4</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6.2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6.3 </w:t>
      </w:r>
      <w:r w:rsidRPr="00FB1EC7">
        <w:rPr>
          <w:rFonts w:ascii="GHEA Grapalat" w:hAnsi="GHEA Grapalat" w:cs="Sylfaen"/>
          <w:sz w:val="20"/>
          <w:szCs w:val="20"/>
          <w:lang w:val="hy-AM"/>
        </w:rPr>
        <w:t>կետերով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ahoma"/>
          <w:sz w:val="20"/>
          <w:szCs w:val="20"/>
          <w:lang w:val="hy-AM"/>
        </w:rPr>
        <w:t>։</w:t>
      </w:r>
    </w:p>
    <w:p w14:paraId="0664C34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6.5</w:t>
      </w:r>
      <w:r w:rsidRPr="00FB1EC7">
        <w:rPr>
          <w:rFonts w:ascii="GHEA Grapalat" w:hAnsi="GHEA Grapalat"/>
          <w:sz w:val="20"/>
          <w:szCs w:val="20"/>
          <w:lang w:val="hy-AM"/>
        </w:rPr>
        <w:tab/>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5.3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խախտման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Times Armenian"/>
          <w:sz w:val="20"/>
          <w:szCs w:val="20"/>
          <w:lang w:val="hy-AM"/>
        </w:rPr>
        <w:t xml:space="preserve"> </w:t>
      </w:r>
      <w:r w:rsidRPr="004B2068">
        <w:rPr>
          <w:rFonts w:ascii="GHEA Grapalat" w:hAnsi="GHEA Grapalat" w:cs="Times Armenian"/>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չվճարված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Times Armenian"/>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sidDel="007472F1">
        <w:rPr>
          <w:rFonts w:ascii="GHEA Grapalat" w:hAnsi="GHEA Grapalat" w:cs="Times Armenian"/>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62A3A3F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6.6</w:t>
      </w:r>
      <w:r w:rsidRPr="00FB1EC7">
        <w:rPr>
          <w:rFonts w:ascii="GHEA Grapalat" w:hAnsi="GHEA Grapalat"/>
          <w:sz w:val="20"/>
          <w:szCs w:val="20"/>
          <w:lang w:val="hy-AM"/>
        </w:rPr>
        <w:tab/>
        <w:t>Պ</w:t>
      </w:r>
      <w:r w:rsidRPr="00FB1EC7">
        <w:rPr>
          <w:rFonts w:ascii="GHEA Grapalat" w:hAnsi="GHEA Grapalat" w:cs="Sylfaen"/>
          <w:sz w:val="20"/>
          <w:szCs w:val="20"/>
          <w:lang w:val="hy-AM"/>
        </w:rPr>
        <w:t>այամանագրով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պատշաճ</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օրենսդրությամբ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3AD58D7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6.7</w:t>
      </w:r>
      <w:r w:rsidRPr="00FB1EC7">
        <w:rPr>
          <w:rFonts w:ascii="GHEA Grapalat" w:hAnsi="GHEA Grapalat"/>
          <w:sz w:val="20"/>
          <w:szCs w:val="20"/>
          <w:lang w:val="hy-AM"/>
        </w:rPr>
        <w:tab/>
      </w:r>
      <w:r w:rsidRPr="00FB1EC7">
        <w:rPr>
          <w:rFonts w:ascii="GHEA Grapalat" w:hAnsi="GHEA Grapalat" w:cs="Sylfaen"/>
          <w:sz w:val="20"/>
          <w:szCs w:val="20"/>
          <w:lang w:val="hy-AM"/>
        </w:rPr>
        <w:t>Տույժերի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կատարելուց</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sz w:val="20"/>
          <w:szCs w:val="20"/>
          <w:lang w:val="hy-AM"/>
        </w:rPr>
        <w:tab/>
      </w:r>
    </w:p>
    <w:p w14:paraId="2DA13FE3" w14:textId="77777777" w:rsidR="00F02279" w:rsidRPr="00FB1EC7" w:rsidRDefault="00F02279" w:rsidP="00F02279">
      <w:pPr>
        <w:tabs>
          <w:tab w:val="left" w:pos="1276"/>
        </w:tabs>
        <w:ind w:firstLine="720"/>
        <w:jc w:val="both"/>
        <w:rPr>
          <w:rFonts w:ascii="GHEA Grapalat" w:hAnsi="GHEA Grapalat"/>
          <w:sz w:val="20"/>
          <w:szCs w:val="20"/>
          <w:lang w:val="hy-AM"/>
        </w:rPr>
      </w:pPr>
    </w:p>
    <w:p w14:paraId="1E1CB4A5"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7. </w:t>
      </w:r>
      <w:r w:rsidRPr="00FB1EC7">
        <w:rPr>
          <w:rFonts w:ascii="GHEA Grapalat" w:hAnsi="GHEA Grapalat" w:cs="Sylfaen"/>
          <w:b/>
          <w:sz w:val="20"/>
          <w:szCs w:val="20"/>
          <w:lang w:val="hy-AM"/>
        </w:rPr>
        <w:t>ԱՆՀԱՂԹԱՀԱՐԵԼԻ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ՈՒԺԻ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ԱԶԴԵՑՈՒԹՅՈՒՆԸ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ՖՈՐՍ</w:t>
      </w:r>
      <w:r w:rsidRPr="00FB1EC7">
        <w:rPr>
          <w:rFonts w:ascii="GHEA Grapalat" w:hAnsi="GHEA Grapalat" w:cs="Times Armenian"/>
          <w:b/>
          <w:sz w:val="20"/>
          <w:szCs w:val="20"/>
          <w:lang w:val="hy-AM"/>
        </w:rPr>
        <w:t>-</w:t>
      </w:r>
      <w:r w:rsidRPr="00FB1EC7">
        <w:rPr>
          <w:rFonts w:ascii="GHEA Grapalat" w:hAnsi="GHEA Grapalat" w:cs="Sylfaen"/>
          <w:b/>
          <w:sz w:val="20"/>
          <w:szCs w:val="20"/>
          <w:lang w:val="hy-AM"/>
        </w:rPr>
        <w:t>ՄԱԺՈՐ</w:t>
      </w:r>
      <w:r w:rsidRPr="00FB1EC7">
        <w:rPr>
          <w:rFonts w:ascii="GHEA Grapalat" w:hAnsi="GHEA Grapalat" w:cs="Times Armenian"/>
          <w:b/>
          <w:sz w:val="20"/>
          <w:szCs w:val="20"/>
          <w:lang w:val="hy-AM"/>
        </w:rPr>
        <w:t>)</w:t>
      </w:r>
    </w:p>
    <w:p w14:paraId="4E4AD4DD"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ամբողջությամբ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մասնակիորեն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եղել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անհաղթահարելի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հետևանքով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հետո</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չէին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կանխատեսել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կանխարգելել</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Այդպիսի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իրավիճակներ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երկրաշարժը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ջրհեղեղը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հրդեհը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պատերազմը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ռազմական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հայտարարելը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քաղաքական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հուզումները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գործադուլները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հաղորդակցության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դադարեցումը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պետական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մարմինների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անհնարին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դարձնում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շարունակվում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3 (</w:t>
      </w:r>
      <w:r w:rsidRPr="00FB1EC7">
        <w:rPr>
          <w:rFonts w:ascii="GHEA Grapalat" w:hAnsi="GHEA Grapalat" w:cs="Sylfaen"/>
          <w:sz w:val="20"/>
          <w:szCs w:val="20"/>
          <w:lang w:val="hy-AM"/>
        </w:rPr>
        <w:t>երեք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ամսից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տեղյակ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մյուս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ahoma"/>
          <w:sz w:val="20"/>
          <w:szCs w:val="20"/>
          <w:lang w:val="hy-AM"/>
        </w:rPr>
        <w:t>։</w:t>
      </w:r>
    </w:p>
    <w:p w14:paraId="27D5019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ab/>
      </w:r>
    </w:p>
    <w:p w14:paraId="31AAFFDB" w14:textId="77777777" w:rsidR="00F02279" w:rsidRPr="00FB1EC7" w:rsidRDefault="00F02279" w:rsidP="00F02279">
      <w:pPr>
        <w:tabs>
          <w:tab w:val="left" w:pos="1276"/>
        </w:tabs>
        <w:ind w:firstLine="720"/>
        <w:jc w:val="both"/>
        <w:rPr>
          <w:rFonts w:ascii="GHEA Grapalat" w:hAnsi="GHEA Grapalat" w:cs="Sylfaen"/>
          <w:b/>
          <w:sz w:val="20"/>
          <w:szCs w:val="20"/>
          <w:lang w:val="hy-AM"/>
        </w:rPr>
      </w:pPr>
      <w:r w:rsidRPr="00FB1EC7">
        <w:rPr>
          <w:rFonts w:ascii="GHEA Grapalat" w:hAnsi="GHEA Grapalat"/>
          <w:b/>
          <w:sz w:val="20"/>
          <w:szCs w:val="20"/>
          <w:lang w:val="hy-AM"/>
        </w:rPr>
        <w:t xml:space="preserve">8. </w:t>
      </w:r>
      <w:r w:rsidRPr="00FB1EC7">
        <w:rPr>
          <w:rFonts w:ascii="GHEA Grapalat" w:hAnsi="GHEA Grapalat" w:cs="Sylfaen"/>
          <w:b/>
          <w:sz w:val="20"/>
          <w:szCs w:val="20"/>
          <w:lang w:val="hy-AM"/>
        </w:rPr>
        <w:t>ԱՅԼ</w:t>
      </w:r>
      <w:r w:rsidRPr="00FB1EC7">
        <w:rPr>
          <w:rFonts w:ascii="GHEA Grapalat" w:hAnsi="GHEA Grapalat" w:cs="Arial"/>
          <w:b/>
          <w:sz w:val="20"/>
          <w:szCs w:val="20"/>
          <w:lang w:val="hy-AM"/>
        </w:rPr>
        <w:t xml:space="preserve"> </w:t>
      </w:r>
      <w:r w:rsidRPr="00FB1EC7">
        <w:rPr>
          <w:rFonts w:ascii="GHEA Grapalat" w:hAnsi="GHEA Grapalat" w:cs="Sylfaen"/>
          <w:b/>
          <w:sz w:val="20"/>
          <w:szCs w:val="20"/>
          <w:lang w:val="hy-AM"/>
        </w:rPr>
        <w:t>ՊԱՅՄԱՆՆԵՐ</w:t>
      </w:r>
    </w:p>
    <w:p w14:paraId="08265405"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 Պ</w:t>
      </w:r>
      <w:r w:rsidRPr="00FB1EC7">
        <w:rPr>
          <w:rFonts w:ascii="GHEA Grapalat" w:hAnsi="GHEA Grapalat" w:cs="Sylfaen"/>
          <w:sz w:val="20"/>
          <w:szCs w:val="20"/>
          <w:lang w:val="hy-AM"/>
        </w:rPr>
        <w:t>այմանագիրն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մտնում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ստորագրման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 գործում է մինչև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 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ստանձնած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cs="Times Armenian"/>
          <w:sz w:val="20"/>
          <w:szCs w:val="20"/>
          <w:lang w:val="hy-AM"/>
        </w:rPr>
        <w:t xml:space="preserve"> </w:t>
      </w:r>
    </w:p>
    <w:p w14:paraId="41720707" w14:textId="77777777"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B2068">
        <w:rPr>
          <w:rFonts w:ascii="GHEA Grapalat" w:hAnsi="GHEA Grapalat" w:cs="Sylfaen"/>
          <w:sz w:val="20"/>
          <w:szCs w:val="20"/>
          <w:lang w:val="hy-AM"/>
        </w:rPr>
        <w:t>:</w:t>
      </w:r>
      <w:r w:rsidR="008C1D72" w:rsidRPr="008C1D72">
        <w:rPr>
          <w:rFonts w:ascii="GHEA Grapalat" w:hAnsi="GHEA Grapalat" w:cs="Sylfaen"/>
          <w:sz w:val="20"/>
          <w:szCs w:val="20"/>
          <w:vertAlign w:val="superscript"/>
          <w:lang w:val="hy-AM"/>
        </w:rPr>
        <w:t>32</w:t>
      </w:r>
      <w:r w:rsidRPr="0085441B">
        <w:rPr>
          <w:rStyle w:val="af6"/>
          <w:rFonts w:ascii="GHEA Grapalat" w:hAnsi="GHEA Grapalat" w:cs="Sylfaen"/>
          <w:color w:val="FFFFFF"/>
          <w:sz w:val="20"/>
          <w:szCs w:val="20"/>
          <w:lang w:val="hy-AM"/>
        </w:rPr>
        <w:footnoteReference w:id="14"/>
      </w:r>
    </w:p>
    <w:p w14:paraId="4E846EC2"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cs="Sylfaen"/>
          <w:sz w:val="20"/>
          <w:szCs w:val="20"/>
          <w:lang w:val="hy-AM"/>
        </w:rPr>
        <w:t>8.2 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հակընդդեմ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կնիքով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հաստատված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Պ</w:t>
      </w:r>
      <w:r w:rsidRPr="00FB1EC7">
        <w:rPr>
          <w:rFonts w:ascii="GHEA Grapalat" w:hAnsi="GHEA Grapalat" w:cs="Sylfaen"/>
          <w:sz w:val="20"/>
          <w:szCs w:val="20"/>
          <w:lang w:val="hy-AM"/>
        </w:rPr>
        <w:t>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անձի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պարտապան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4999F2CD"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sz w:val="20"/>
          <w:szCs w:val="20"/>
          <w:lang w:val="hy-AM"/>
        </w:rPr>
        <w:tab/>
        <w:t xml:space="preserve">8.3 </w:t>
      </w:r>
      <w:r w:rsidRPr="00FB1EC7">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B2068">
        <w:rPr>
          <w:rFonts w:ascii="GHEA Grapalat" w:hAnsi="GHEA Grapalat" w:cs="Sylfaen"/>
          <w:sz w:val="20"/>
          <w:szCs w:val="20"/>
          <w:lang w:val="hy-AM"/>
        </w:rPr>
        <w:t>մ է</w:t>
      </w:r>
      <w:r w:rsidRPr="00FB1EC7">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20472A6" w14:textId="77777777" w:rsidR="00F02279" w:rsidRPr="00FB1EC7" w:rsidRDefault="00F02279" w:rsidP="00F02279">
      <w:pPr>
        <w:tabs>
          <w:tab w:val="left" w:pos="1276"/>
        </w:tabs>
        <w:jc w:val="both"/>
        <w:rPr>
          <w:rFonts w:ascii="GHEA Grapalat" w:hAnsi="GHEA Grapalat"/>
          <w:sz w:val="20"/>
          <w:szCs w:val="20"/>
          <w:lang w:val="hy-AM"/>
        </w:rPr>
      </w:pPr>
      <w:r w:rsidRPr="00FB1EC7">
        <w:rPr>
          <w:rFonts w:ascii="GHEA Grapalat" w:hAnsi="GHEA Grapalat"/>
          <w:sz w:val="20"/>
          <w:szCs w:val="20"/>
          <w:lang w:val="hy-AM"/>
        </w:rPr>
        <w:t xml:space="preserve">          8.4 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քննության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դատարաններում</w:t>
      </w:r>
      <w:r w:rsidRPr="00FB1EC7">
        <w:rPr>
          <w:rFonts w:ascii="GHEA Grapalat" w:hAnsi="GHEA Grapalat" w:cs="Tahoma"/>
          <w:sz w:val="20"/>
          <w:szCs w:val="20"/>
          <w:lang w:val="hy-AM"/>
        </w:rPr>
        <w:t>։</w:t>
      </w:r>
    </w:p>
    <w:p w14:paraId="6FAF0B6A"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8.5</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փոփոխություններ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լրացումներ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փոխադարձ</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համաձայնագիր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կհանդիսանա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2955DBCB"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5DDDBF01"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1EF5756A"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8.6 Եթե պայմանագիրն իրականացվում է ենթակապալի պայմանագիր կնքելու միջոցով.</w:t>
      </w:r>
    </w:p>
    <w:p w14:paraId="49A614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035F58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lastRenderedPageBreak/>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33</w:t>
      </w:r>
      <w:r w:rsidRPr="0085441B">
        <w:rPr>
          <w:rStyle w:val="af6"/>
          <w:rFonts w:ascii="GHEA Grapalat" w:hAnsi="GHEA Grapalat" w:cs="Sylfaen"/>
          <w:color w:val="FFFFFF"/>
          <w:sz w:val="20"/>
          <w:szCs w:val="20"/>
          <w:lang w:val="hy-AM"/>
        </w:rPr>
        <w:footnoteReference w:id="15"/>
      </w:r>
    </w:p>
    <w:p w14:paraId="7BC4ECE2" w14:textId="77777777"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34</w:t>
      </w:r>
      <w:r w:rsidRPr="0085441B">
        <w:rPr>
          <w:rStyle w:val="af6"/>
          <w:rFonts w:ascii="GHEA Grapalat" w:hAnsi="GHEA Grapalat"/>
          <w:color w:val="FFFFFF"/>
          <w:sz w:val="20"/>
          <w:szCs w:val="20"/>
          <w:lang w:val="hy-AM"/>
        </w:rPr>
        <w:footnoteReference w:id="16"/>
      </w:r>
    </w:p>
    <w:p w14:paraId="4CC0A6D1" w14:textId="77777777" w:rsidR="00F02279" w:rsidRPr="00FB1EC7" w:rsidRDefault="00F02279" w:rsidP="00F02279">
      <w:pPr>
        <w:tabs>
          <w:tab w:val="left" w:pos="1276"/>
        </w:tabs>
        <w:ind w:firstLine="720"/>
        <w:jc w:val="both"/>
        <w:rPr>
          <w:rFonts w:ascii="GHEA Grapalat" w:hAnsi="GHEA Grapalat" w:cs="Sylfaen"/>
          <w:sz w:val="20"/>
          <w:szCs w:val="20"/>
          <w:lang w:val="pt-BR"/>
        </w:rPr>
      </w:pPr>
      <w:r w:rsidRPr="00FB1EC7">
        <w:rPr>
          <w:rFonts w:ascii="GHEA Grapalat" w:hAnsi="GHEA Grapalat" w:cs="Sylfaen"/>
          <w:sz w:val="20"/>
          <w:szCs w:val="20"/>
          <w:lang w:val="hy-AM"/>
        </w:rPr>
        <w:t>8.8</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B2068">
        <w:rPr>
          <w:rFonts w:ascii="GHEA Grapalat" w:hAnsi="GHEA Grapalat" w:cs="Sylfaen"/>
          <w:sz w:val="20"/>
          <w:szCs w:val="20"/>
          <w:lang w:val="hy-AM"/>
        </w:rPr>
        <w:t>,</w:t>
      </w:r>
      <w:r w:rsidRPr="004B2068">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FB1EC7">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5CC7E90" w14:textId="77777777" w:rsidR="00F02279" w:rsidRPr="00FB1EC7" w:rsidRDefault="00F02279" w:rsidP="00F02279">
      <w:pPr>
        <w:tabs>
          <w:tab w:val="left" w:pos="720"/>
        </w:tabs>
        <w:jc w:val="both"/>
        <w:rPr>
          <w:rFonts w:ascii="GHEA Grapalat" w:hAnsi="GHEA Grapalat" w:cs="Times Armenian"/>
          <w:sz w:val="20"/>
          <w:szCs w:val="20"/>
          <w:lang w:val="hy-AM"/>
        </w:rPr>
      </w:pPr>
      <w:r w:rsidRPr="00FB1EC7">
        <w:rPr>
          <w:rFonts w:ascii="GHEA Grapalat" w:hAnsi="GHEA Grapalat"/>
          <w:sz w:val="20"/>
          <w:szCs w:val="20"/>
          <w:lang w:val="hy-AM"/>
        </w:rPr>
        <w:tab/>
        <w:t>8.9</w:t>
      </w:r>
      <w:r w:rsidRPr="00FB1EC7">
        <w:rPr>
          <w:rFonts w:ascii="GHEA Grapalat" w:hAnsi="GHEA Grapalat"/>
          <w:sz w:val="20"/>
          <w:szCs w:val="20"/>
          <w:lang w:val="hy-AM"/>
        </w:rPr>
        <w:tab/>
      </w:r>
      <w:r w:rsidRPr="00FB1EC7">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61201D99" w14:textId="77777777" w:rsidR="00F02279" w:rsidRPr="00FB1EC7" w:rsidRDefault="00F02279" w:rsidP="00F02279">
      <w:pPr>
        <w:tabs>
          <w:tab w:val="left" w:pos="720"/>
        </w:tabs>
        <w:jc w:val="both"/>
        <w:rPr>
          <w:rFonts w:ascii="GHEA Grapalat" w:hAnsi="GHEA Grapalat"/>
          <w:sz w:val="20"/>
          <w:szCs w:val="20"/>
          <w:lang w:val="hy-AM"/>
        </w:rPr>
      </w:pPr>
      <w:r w:rsidRPr="00FB1EC7">
        <w:rPr>
          <w:rFonts w:ascii="GHEA Grapalat" w:hAnsi="GHEA Grapalat"/>
          <w:sz w:val="20"/>
          <w:szCs w:val="20"/>
          <w:lang w:val="hy-AM"/>
        </w:rPr>
        <w:t xml:space="preserve">         </w:t>
      </w:r>
      <w:r w:rsidRPr="00FB1EC7">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281C54C5"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cs="Sylfaen"/>
          <w:sz w:val="20"/>
          <w:szCs w:val="20"/>
          <w:lang w:val="hy-AM"/>
        </w:rPr>
        <w:tab/>
        <w:t>8.10 Պայմանագիրը չի կարող փոփոխվել կողմերի պարտա</w:t>
      </w:r>
      <w:r w:rsidRPr="00FB1EC7">
        <w:rPr>
          <w:rFonts w:ascii="GHEA Grapalat" w:hAnsi="GHEA Grapalat" w:cs="Sylfaen"/>
          <w:sz w:val="20"/>
          <w:szCs w:val="20"/>
          <w:lang w:val="hy-AM"/>
        </w:rPr>
        <w:softHyphen/>
        <w:t>վորու</w:t>
      </w:r>
      <w:r w:rsidRPr="00FB1EC7">
        <w:rPr>
          <w:rFonts w:ascii="GHEA Grapalat" w:hAnsi="GHEA Grapalat" w:cs="Sylfaen"/>
          <w:sz w:val="20"/>
          <w:szCs w:val="20"/>
          <w:lang w:val="hy-AM"/>
        </w:rPr>
        <w:softHyphen/>
        <w:t>թյունների մասնակի չկատարման հետևանքով</w:t>
      </w:r>
      <w:r w:rsidRPr="00FB1EC7" w:rsidDel="00591DE3">
        <w:rPr>
          <w:rFonts w:ascii="GHEA Grapalat" w:hAnsi="GHEA Grapalat" w:cs="Sylfaen"/>
          <w:sz w:val="20"/>
          <w:szCs w:val="20"/>
          <w:lang w:val="hy-AM"/>
        </w:rPr>
        <w:t xml:space="preserve"> </w:t>
      </w:r>
      <w:r w:rsidRPr="00FB1EC7">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61ECC967" w14:textId="77777777" w:rsidR="004A1CC7" w:rsidRPr="004B2068" w:rsidRDefault="00F02279" w:rsidP="004A1CC7">
      <w:pPr>
        <w:ind w:firstLine="567"/>
        <w:jc w:val="both"/>
        <w:rPr>
          <w:rFonts w:ascii="GHEA Grapalat" w:hAnsi="GHEA Grapalat"/>
          <w:sz w:val="20"/>
          <w:szCs w:val="20"/>
          <w:lang w:val="hy-AM" w:eastAsia="ru-RU"/>
        </w:rPr>
      </w:pPr>
      <w:r w:rsidRPr="00FB1EC7">
        <w:rPr>
          <w:rFonts w:ascii="GHEA Grapalat" w:hAnsi="GHEA Grapalat" w:cs="Sylfaen"/>
          <w:sz w:val="20"/>
          <w:szCs w:val="20"/>
          <w:lang w:val="hy-AM"/>
        </w:rPr>
        <w:tab/>
        <w:t>8.11 Կապալառուի կողմից ստանձնած պարտավորությունները չկատա</w:t>
      </w:r>
      <w:r w:rsidRPr="00FB1EC7">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B2068">
        <w:rPr>
          <w:rFonts w:ascii="GHEA Grapalat" w:hAnsi="GHEA Grapalat" w:cs="Sylfaen"/>
          <w:sz w:val="20"/>
          <w:szCs w:val="20"/>
          <w:lang w:val="hy-AM"/>
        </w:rPr>
        <w:t xml:space="preserve"> </w:t>
      </w:r>
      <w:r w:rsidR="004A1CC7"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B2068">
        <w:rPr>
          <w:rFonts w:ascii="GHEA Grapalat" w:hAnsi="GHEA Grapalat"/>
          <w:sz w:val="20"/>
          <w:szCs w:val="20"/>
          <w:lang w:val="hy-AM" w:eastAsia="ru-RU"/>
        </w:rPr>
        <w:t xml:space="preserve">Պատվիրատուն այն </w:t>
      </w:r>
      <w:r w:rsidR="004A1CC7" w:rsidRPr="00264EF3">
        <w:rPr>
          <w:rFonts w:ascii="GHEA Grapalat" w:hAnsi="GHEA Grapalat"/>
          <w:sz w:val="20"/>
          <w:szCs w:val="20"/>
          <w:lang w:val="hy-AM" w:eastAsia="ru-RU"/>
        </w:rPr>
        <w:t xml:space="preserve">ուղարկվում է նաև </w:t>
      </w:r>
      <w:r w:rsidR="004A1CC7" w:rsidRPr="004B2068">
        <w:rPr>
          <w:rFonts w:ascii="GHEA Grapalat" w:hAnsi="GHEA Grapalat"/>
          <w:sz w:val="20"/>
          <w:szCs w:val="20"/>
          <w:lang w:val="hy-AM" w:eastAsia="ru-RU"/>
        </w:rPr>
        <w:t xml:space="preserve">Կապալառուի </w:t>
      </w:r>
      <w:r w:rsidR="004A1CC7" w:rsidRPr="00264EF3">
        <w:rPr>
          <w:rFonts w:ascii="GHEA Grapalat" w:hAnsi="GHEA Grapalat"/>
          <w:sz w:val="20"/>
          <w:szCs w:val="20"/>
          <w:lang w:val="hy-AM" w:eastAsia="ru-RU"/>
        </w:rPr>
        <w:t>էլեկտրոնային փոստին:</w:t>
      </w:r>
    </w:p>
    <w:p w14:paraId="53F76B54"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կապակցությամբ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բանակցությունների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ձեռք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չբերելու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55DD5978"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8.13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____ </w:t>
      </w:r>
      <w:r w:rsidRPr="00FB1EC7">
        <w:rPr>
          <w:rFonts w:ascii="GHEA Grapalat" w:hAnsi="GHEA Grapalat" w:cs="Sylfaen"/>
          <w:sz w:val="20"/>
          <w:szCs w:val="20"/>
          <w:lang w:val="hy-AM"/>
        </w:rPr>
        <w:t>էջից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հավասարազոր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իրավաբանական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տրվում</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մեկական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N 1, N 2, N 3, </w:t>
      </w:r>
      <w:r w:rsidRPr="00FB1EC7">
        <w:rPr>
          <w:rFonts w:ascii="GHEA Grapalat" w:hAnsi="GHEA Grapalat" w:cs="Arial"/>
          <w:sz w:val="20"/>
          <w:szCs w:val="20"/>
          <w:lang w:val="hy-AM"/>
        </w:rPr>
        <w:t xml:space="preserve">N 4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N 4.1 </w:t>
      </w:r>
      <w:r w:rsidRPr="00FB1EC7">
        <w:rPr>
          <w:rFonts w:ascii="GHEA Grapalat" w:hAnsi="GHEA Grapalat" w:cs="Sylfaen"/>
          <w:sz w:val="20"/>
          <w:szCs w:val="20"/>
          <w:lang w:val="hy-AM"/>
        </w:rPr>
        <w:t>հավելվածները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p>
    <w:p w14:paraId="27BE3646"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8.14 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հարաբերությունների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կիրառվում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ahoma"/>
          <w:sz w:val="20"/>
          <w:szCs w:val="20"/>
          <w:lang w:val="hy-AM"/>
        </w:rPr>
        <w:t>։</w:t>
      </w:r>
    </w:p>
    <w:p w14:paraId="1A4C889F" w14:textId="77777777" w:rsidR="00F02279" w:rsidRPr="00FB1EC7" w:rsidRDefault="00F02279" w:rsidP="00F02279">
      <w:pPr>
        <w:ind w:firstLine="709"/>
        <w:jc w:val="both"/>
        <w:rPr>
          <w:rFonts w:ascii="GHEA Grapalat" w:hAnsi="GHEA Grapalat" w:cs="Sylfaen"/>
          <w:b/>
          <w:sz w:val="20"/>
          <w:szCs w:val="20"/>
          <w:lang w:val="hy-AM"/>
        </w:rPr>
      </w:pPr>
      <w:r w:rsidRPr="00FB1EC7">
        <w:rPr>
          <w:rFonts w:ascii="GHEA Grapalat" w:hAnsi="GHEA Grapalat"/>
          <w:b/>
          <w:sz w:val="20"/>
          <w:szCs w:val="20"/>
          <w:lang w:val="hy-AM"/>
        </w:rPr>
        <w:t xml:space="preserve">9.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ՀԱՍՑԵՆԵՐԸ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ԲԱՆԿԱՅԻՆ</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ՎԱՎԵՐԱՊԱՅՄԱՆՆԵՐԸ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ՍՏՈՐԱԳՐՈՒԹՅՈՒՆՆԵՐԸ</w:t>
      </w:r>
    </w:p>
    <w:p w14:paraId="05220CFD" w14:textId="77777777" w:rsidR="00F02279" w:rsidRPr="00FB1EC7" w:rsidRDefault="00F02279" w:rsidP="00F02279">
      <w:pPr>
        <w:ind w:firstLine="709"/>
        <w:jc w:val="both"/>
        <w:rPr>
          <w:rFonts w:ascii="GHEA Grapalat" w:hAnsi="GHEA Grapalat" w:cs="Sylfaen"/>
          <w:b/>
          <w:lang w:val="hy-AM"/>
        </w:rPr>
      </w:pPr>
    </w:p>
    <w:p w14:paraId="0658F57E" w14:textId="77777777" w:rsidR="00F02279" w:rsidRPr="00FB1EC7"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28B956B" w14:textId="77777777" w:rsidTr="00545BDE">
        <w:trPr>
          <w:jc w:val="center"/>
        </w:trPr>
        <w:tc>
          <w:tcPr>
            <w:tcW w:w="4536" w:type="dxa"/>
          </w:tcPr>
          <w:p w14:paraId="1DCEA35D" w14:textId="77777777" w:rsidR="00F02279" w:rsidRPr="00FB1EC7" w:rsidRDefault="00F02279" w:rsidP="00545BDE">
            <w:pPr>
              <w:spacing w:line="360" w:lineRule="auto"/>
              <w:jc w:val="cente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14:paraId="1B5DF04B" w14:textId="77777777" w:rsidR="00F02279" w:rsidRPr="00FB1EC7" w:rsidRDefault="00F02279" w:rsidP="00545BDE">
            <w:pPr>
              <w:rPr>
                <w:rFonts w:ascii="GHEA Grapalat" w:hAnsi="GHEA Grapalat"/>
                <w:sz w:val="22"/>
                <w:szCs w:val="22"/>
                <w:lang w:val="ru-RU"/>
              </w:rPr>
            </w:pPr>
          </w:p>
          <w:p w14:paraId="7DD827FD" w14:textId="77777777" w:rsidR="00F02279" w:rsidRPr="00FB1EC7" w:rsidRDefault="00F02279" w:rsidP="00545BDE">
            <w:pPr>
              <w:rPr>
                <w:rFonts w:ascii="GHEA Grapalat" w:hAnsi="GHEA Grapalat"/>
                <w:lang w:val="ru-RU"/>
              </w:rPr>
            </w:pPr>
          </w:p>
          <w:p w14:paraId="6882FE55"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0463F29A"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95EAAC2"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FC9796B" w14:textId="77777777" w:rsidR="00F02279" w:rsidRPr="00FB1EC7" w:rsidRDefault="00F02279" w:rsidP="00545BDE">
            <w:pPr>
              <w:spacing w:line="360" w:lineRule="auto"/>
              <w:jc w:val="center"/>
              <w:rPr>
                <w:rFonts w:ascii="GHEA Grapalat" w:hAnsi="GHEA Grapalat"/>
                <w:lang w:val="ru-RU"/>
              </w:rPr>
            </w:pPr>
          </w:p>
        </w:tc>
        <w:tc>
          <w:tcPr>
            <w:tcW w:w="4343" w:type="dxa"/>
          </w:tcPr>
          <w:p w14:paraId="3F43C667" w14:textId="77777777" w:rsidR="00F02279" w:rsidRPr="00FB1EC7" w:rsidRDefault="00F02279" w:rsidP="00545BDE">
            <w:pPr>
              <w:spacing w:line="360" w:lineRule="auto"/>
              <w:jc w:val="center"/>
              <w:rPr>
                <w:rFonts w:ascii="GHEA Grapalat" w:hAnsi="GHEA Grapalat" w:cs="Sylfaen"/>
                <w:b/>
                <w:bCs/>
                <w:sz w:val="20"/>
                <w:szCs w:val="20"/>
                <w:lang w:val="ru-RU"/>
              </w:rPr>
            </w:pPr>
            <w:r w:rsidRPr="00FB1EC7">
              <w:rPr>
                <w:rFonts w:ascii="GHEA Grapalat" w:hAnsi="GHEA Grapalat" w:cs="Sylfaen"/>
                <w:b/>
                <w:bCs/>
                <w:sz w:val="20"/>
                <w:szCs w:val="20"/>
                <w:lang w:val="pt-BR"/>
              </w:rPr>
              <w:t>ԿԱՊԱԼԱՌՈՒ</w:t>
            </w:r>
          </w:p>
          <w:p w14:paraId="261F30AA" w14:textId="77777777" w:rsidR="00F02279" w:rsidRPr="00FB1EC7" w:rsidRDefault="00F02279" w:rsidP="00545BDE">
            <w:pPr>
              <w:jc w:val="center"/>
              <w:rPr>
                <w:rFonts w:ascii="GHEA Grapalat" w:hAnsi="GHEA Grapalat"/>
                <w:lang w:val="ru-RU"/>
              </w:rPr>
            </w:pPr>
          </w:p>
          <w:p w14:paraId="159ABC08" w14:textId="77777777" w:rsidR="00F02279" w:rsidRPr="00FB1EC7" w:rsidRDefault="00F02279" w:rsidP="00545BDE">
            <w:pPr>
              <w:jc w:val="center"/>
              <w:rPr>
                <w:rFonts w:ascii="GHEA Grapalat" w:hAnsi="GHEA Grapalat"/>
                <w:lang w:val="ru-RU"/>
              </w:rPr>
            </w:pPr>
          </w:p>
          <w:p w14:paraId="6C2C4350"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791F4E0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4101F11C"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FEFDFF8" w14:textId="77777777" w:rsidR="00F02279" w:rsidRPr="00FB1EC7" w:rsidRDefault="00F02279" w:rsidP="00F02279">
      <w:pPr>
        <w:ind w:firstLine="709"/>
        <w:jc w:val="both"/>
        <w:rPr>
          <w:rFonts w:ascii="GHEA Grapalat" w:hAnsi="GHEA Grapalat" w:cs="Arial"/>
          <w:b/>
        </w:rPr>
      </w:pPr>
    </w:p>
    <w:p w14:paraId="70700C7A" w14:textId="77777777" w:rsidR="00F02279" w:rsidRPr="00FB1EC7" w:rsidRDefault="00F02279" w:rsidP="00F02279">
      <w:pPr>
        <w:ind w:firstLine="567"/>
        <w:rPr>
          <w:rFonts w:ascii="GHEA Grapalat" w:hAnsi="GHEA Grapalat"/>
          <w:i/>
        </w:rPr>
      </w:pPr>
    </w:p>
    <w:p w14:paraId="159B9DEF" w14:textId="77777777" w:rsidR="00F02279" w:rsidRPr="00FB1EC7" w:rsidRDefault="00F02279" w:rsidP="00F02279">
      <w:pPr>
        <w:ind w:firstLine="567"/>
        <w:rPr>
          <w:rFonts w:ascii="GHEA Grapalat" w:hAnsi="GHEA Grapalat"/>
          <w:i/>
        </w:rPr>
      </w:pPr>
    </w:p>
    <w:p w14:paraId="0E0685CF" w14:textId="77777777" w:rsidR="00F02279" w:rsidRPr="00FB1EC7" w:rsidRDefault="00F02279" w:rsidP="00F02279">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14:paraId="2B482194" w14:textId="77777777" w:rsidR="00F02279" w:rsidRPr="00FB1EC7" w:rsidRDefault="00F02279" w:rsidP="00F02279">
      <w:pPr>
        <w:ind w:firstLine="567"/>
        <w:rPr>
          <w:rFonts w:ascii="GHEA Grapalat" w:hAnsi="GHEA Grapalat"/>
          <w:i/>
          <w:sz w:val="20"/>
          <w:szCs w:val="20"/>
          <w:lang w:val="hy-AM"/>
        </w:rPr>
      </w:pPr>
      <w:r w:rsidRPr="00FB1EC7">
        <w:rPr>
          <w:rFonts w:ascii="GHEA Grapalat" w:hAnsi="GHEA Grapalat"/>
          <w:i/>
          <w:sz w:val="20"/>
          <w:szCs w:val="20"/>
          <w:lang w:val="hy-AM"/>
        </w:rPr>
        <w:br w:type="page"/>
      </w:r>
    </w:p>
    <w:p w14:paraId="093CFA45" w14:textId="77777777" w:rsidR="00F02279" w:rsidRPr="00FB1EC7" w:rsidRDefault="00F02279" w:rsidP="00F02279">
      <w:pPr>
        <w:ind w:firstLine="567"/>
        <w:jc w:val="right"/>
        <w:rPr>
          <w:rFonts w:ascii="GHEA Grapalat" w:hAnsi="GHEA Grapalat"/>
          <w:i/>
          <w:lang w:val="hy-AM"/>
        </w:rPr>
      </w:pPr>
    </w:p>
    <w:p w14:paraId="0359D1D5" w14:textId="77777777" w:rsidR="00F02279" w:rsidRPr="00FB1EC7" w:rsidRDefault="00F02279" w:rsidP="00F02279">
      <w:pPr>
        <w:ind w:firstLine="567"/>
        <w:jc w:val="right"/>
        <w:rPr>
          <w:rFonts w:ascii="GHEA Grapalat" w:hAnsi="GHEA Grapalat" w:cs="Arial"/>
          <w:i/>
          <w:sz w:val="20"/>
          <w:szCs w:val="20"/>
          <w:lang w:val="hy-AM"/>
        </w:rPr>
      </w:pPr>
      <w:r w:rsidRPr="00FB1EC7">
        <w:rPr>
          <w:rFonts w:ascii="GHEA Grapalat" w:hAnsi="GHEA Grapalat" w:cs="Sylfaen"/>
          <w:i/>
          <w:sz w:val="20"/>
          <w:szCs w:val="20"/>
          <w:lang w:val="hy-AM"/>
        </w:rPr>
        <w:t>Հավելված</w:t>
      </w:r>
      <w:r w:rsidRPr="00FB1EC7">
        <w:rPr>
          <w:rFonts w:ascii="GHEA Grapalat" w:hAnsi="GHEA Grapalat" w:cs="Arial"/>
          <w:i/>
          <w:sz w:val="20"/>
          <w:szCs w:val="20"/>
          <w:lang w:val="hy-AM"/>
        </w:rPr>
        <w:t xml:space="preserve"> </w:t>
      </w:r>
      <w:r w:rsidRPr="00FB1EC7">
        <w:rPr>
          <w:rFonts w:ascii="GHEA Grapalat" w:hAnsi="GHEA Grapalat" w:cs="Sylfaen"/>
          <w:i/>
          <w:sz w:val="20"/>
          <w:szCs w:val="20"/>
          <w:lang w:val="hy-AM"/>
        </w:rPr>
        <w:t>թիվ</w:t>
      </w:r>
      <w:r w:rsidRPr="00FB1EC7">
        <w:rPr>
          <w:rFonts w:ascii="GHEA Grapalat" w:hAnsi="GHEA Grapalat" w:cs="Arial"/>
          <w:i/>
          <w:sz w:val="20"/>
          <w:szCs w:val="20"/>
          <w:lang w:val="hy-AM"/>
        </w:rPr>
        <w:t xml:space="preserve"> 1</w:t>
      </w:r>
    </w:p>
    <w:p w14:paraId="27D384AA"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sz w:val="20"/>
          <w:szCs w:val="20"/>
          <w:lang w:val="hy-AM"/>
        </w:rPr>
        <w:t>«</w:t>
      </w:r>
      <w:r w:rsidRPr="00FB1EC7">
        <w:rPr>
          <w:rFonts w:ascii="GHEA Grapalat" w:hAnsi="GHEA Grapalat"/>
          <w:i/>
          <w:sz w:val="20"/>
          <w:szCs w:val="20"/>
          <w:lang w:val="pt-BR"/>
        </w:rPr>
        <w:t xml:space="preserve">           </w:t>
      </w:r>
      <w:r w:rsidRPr="00FB1EC7">
        <w:rPr>
          <w:rFonts w:ascii="GHEA Grapalat" w:hAnsi="GHEA Grapalat"/>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78952EA5" w14:textId="6BBFAD8B" w:rsidR="00F02279" w:rsidRPr="00FB1EC7" w:rsidRDefault="00487E0D" w:rsidP="00F02279">
      <w:pPr>
        <w:jc w:val="right"/>
        <w:rPr>
          <w:rFonts w:ascii="GHEA Grapalat" w:hAnsi="GHEA Grapalat" w:cs="Arial"/>
          <w:i/>
          <w:sz w:val="20"/>
          <w:szCs w:val="20"/>
          <w:lang w:val="pt-BR"/>
        </w:rPr>
      </w:pPr>
      <w:r w:rsidRPr="000309A9">
        <w:rPr>
          <w:rFonts w:ascii="GHEA Grapalat" w:hAnsi="GHEA Grapalat"/>
          <w:lang w:val="hy-AM"/>
        </w:rPr>
        <w:t>ՀՀ</w:t>
      </w:r>
      <w:r w:rsidRPr="00B64017">
        <w:rPr>
          <w:rFonts w:ascii="GHEA Grapalat" w:hAnsi="GHEA Grapalat"/>
          <w:lang w:val="es-ES"/>
        </w:rPr>
        <w:t xml:space="preserve"> </w:t>
      </w:r>
      <w:r w:rsidRPr="000309A9">
        <w:rPr>
          <w:rFonts w:ascii="GHEA Grapalat" w:hAnsi="GHEA Grapalat"/>
          <w:lang w:val="hy-AM"/>
        </w:rPr>
        <w:t>ՏՄԻՀ</w:t>
      </w:r>
      <w:r w:rsidRPr="00B64017">
        <w:rPr>
          <w:rFonts w:ascii="GHEA Grapalat" w:hAnsi="GHEA Grapalat"/>
          <w:lang w:val="es-ES"/>
        </w:rPr>
        <w:t>-</w:t>
      </w:r>
      <w:r w:rsidRPr="000309A9">
        <w:rPr>
          <w:rFonts w:ascii="GHEA Grapalat" w:hAnsi="GHEA Grapalat"/>
          <w:lang w:val="hy-AM"/>
        </w:rPr>
        <w:t>ԳՀԱՇՁԲ</w:t>
      </w:r>
      <w:r w:rsidRPr="00B64017">
        <w:rPr>
          <w:rFonts w:ascii="GHEA Grapalat" w:hAnsi="GHEA Grapalat"/>
          <w:lang w:val="es-ES"/>
        </w:rPr>
        <w:t>-22/02</w:t>
      </w:r>
      <w:r w:rsidRPr="000309A9">
        <w:rPr>
          <w:rFonts w:ascii="GHEA Grapalat" w:hAnsi="GHEA Grapalat"/>
          <w:lang w:val="hy-AM"/>
        </w:rPr>
        <w:t xml:space="preserve"> </w:t>
      </w:r>
      <w:r w:rsidR="00F02279" w:rsidRPr="00FB1EC7">
        <w:rPr>
          <w:rFonts w:ascii="GHEA Grapalat" w:hAnsi="GHEA Grapalat" w:cs="Sylfaen"/>
          <w:i/>
          <w:sz w:val="20"/>
          <w:szCs w:val="20"/>
          <w:lang w:val="pt-BR"/>
        </w:rPr>
        <w:t>ծածկագրով պայմանագրի</w:t>
      </w:r>
    </w:p>
    <w:p w14:paraId="0E2B5553" w14:textId="77777777" w:rsidR="00F02279" w:rsidRPr="00FB1EC7" w:rsidRDefault="00F02279" w:rsidP="00F02279">
      <w:pPr>
        <w:jc w:val="center"/>
        <w:rPr>
          <w:rFonts w:ascii="GHEA Grapalat" w:hAnsi="GHEA Grapalat" w:cs="Sylfaen"/>
          <w:b/>
          <w:lang w:val="hy-AM"/>
        </w:rPr>
      </w:pPr>
    </w:p>
    <w:p w14:paraId="2F74FB7D" w14:textId="77777777" w:rsidR="00F02279" w:rsidRPr="00FB1EC7" w:rsidRDefault="00F02279" w:rsidP="00F02279">
      <w:pPr>
        <w:jc w:val="center"/>
        <w:rPr>
          <w:rFonts w:ascii="GHEA Grapalat" w:hAnsi="GHEA Grapalat"/>
          <w:b/>
          <w:lang w:val="hy-AM"/>
        </w:rPr>
      </w:pPr>
    </w:p>
    <w:p w14:paraId="35E0B5F0" w14:textId="77777777" w:rsidR="00F02279" w:rsidRPr="00FB1EC7" w:rsidRDefault="00F02279" w:rsidP="00F02279">
      <w:pPr>
        <w:jc w:val="center"/>
        <w:rPr>
          <w:rFonts w:ascii="GHEA Grapalat" w:hAnsi="GHEA Grapalat"/>
          <w:b/>
          <w:lang w:val="hy-AM"/>
        </w:rPr>
      </w:pPr>
    </w:p>
    <w:p w14:paraId="08B095A0" w14:textId="77777777" w:rsidR="00F02279" w:rsidRPr="00FB1EC7" w:rsidRDefault="00F02279" w:rsidP="00F02279">
      <w:pPr>
        <w:jc w:val="center"/>
        <w:rPr>
          <w:rFonts w:ascii="GHEA Grapalat" w:hAnsi="GHEA Grapalat"/>
          <w:b/>
          <w:lang w:val="hy-AM"/>
        </w:rPr>
      </w:pPr>
    </w:p>
    <w:p w14:paraId="7968E201" w14:textId="77777777" w:rsidR="00F02279" w:rsidRPr="00FB1EC7" w:rsidRDefault="00F02279" w:rsidP="002039C5">
      <w:pPr>
        <w:jc w:val="center"/>
        <w:rPr>
          <w:rFonts w:ascii="GHEA Grapalat" w:hAnsi="GHEA Grapalat"/>
          <w:i/>
          <w:lang w:val="hy-AM"/>
        </w:rPr>
      </w:pPr>
      <w:r w:rsidRPr="00FB1EC7">
        <w:rPr>
          <w:rFonts w:ascii="GHEA Grapalat" w:hAnsi="GHEA Grapalat" w:cs="Sylfaen"/>
          <w:b/>
          <w:lang w:val="hy-AM"/>
        </w:rPr>
        <w:t>ԾԱՎԱԼԱԹԵՐԹ</w:t>
      </w:r>
      <w:r w:rsidRPr="00FB1EC7">
        <w:rPr>
          <w:rFonts w:ascii="GHEA Grapalat" w:hAnsi="GHEA Grapalat" w:cs="Arial"/>
          <w:b/>
          <w:lang w:val="hy-AM"/>
        </w:rPr>
        <w:t>-</w:t>
      </w:r>
      <w:r w:rsidRPr="00FB1EC7">
        <w:rPr>
          <w:rFonts w:ascii="GHEA Grapalat" w:hAnsi="GHEA Grapalat" w:cs="Sylfaen"/>
          <w:b/>
          <w:lang w:val="hy-AM"/>
        </w:rPr>
        <w:t>ՆԱԽԱՀԱՇԻՎ</w:t>
      </w:r>
      <w:r w:rsidRPr="004B2068">
        <w:rPr>
          <w:rFonts w:ascii="GHEA Grapalat" w:hAnsi="GHEA Grapalat" w:cs="Sylfaen"/>
          <w:b/>
          <w:lang w:val="hy-AM"/>
        </w:rPr>
        <w:t>*</w:t>
      </w:r>
    </w:p>
    <w:p w14:paraId="47B33A1F" w14:textId="3B1A36E8" w:rsidR="00F02279" w:rsidRPr="00FB1EC7" w:rsidRDefault="00F02279" w:rsidP="00F02279">
      <w:pPr>
        <w:ind w:firstLine="567"/>
        <w:jc w:val="center"/>
        <w:rPr>
          <w:rFonts w:ascii="GHEA Grapalat" w:hAnsi="GHEA Grapalat"/>
          <w:b/>
          <w:sz w:val="20"/>
          <w:lang w:val="pt-BR"/>
        </w:rPr>
      </w:pPr>
      <w:r w:rsidRPr="00FB1EC7">
        <w:rPr>
          <w:rFonts w:ascii="GHEA Grapalat" w:hAnsi="GHEA Grapalat"/>
          <w:lang w:val="hy-AM"/>
        </w:rPr>
        <w:t>«</w:t>
      </w:r>
      <w:r w:rsidR="00487E0D" w:rsidRPr="00487E0D">
        <w:rPr>
          <w:rFonts w:ascii="GHEA Grapalat" w:hAnsi="GHEA Grapalat"/>
          <w:lang w:val="hy-AM"/>
        </w:rPr>
        <w:t>ՀՀ Տավուշի մարզի Իջևան համայնքի Իջևան քաղաքի Ժանետ Մարդիգյանի անվան մանկապարտեզ ՀՈԱԿ-ի բակի բարեկարգման</w:t>
      </w:r>
      <w:r w:rsidRPr="00FB1EC7">
        <w:rPr>
          <w:rFonts w:ascii="GHEA Grapalat" w:hAnsi="GHEA Grapalat"/>
          <w:lang w:val="hy-AM"/>
        </w:rPr>
        <w:t>»</w:t>
      </w:r>
      <w:r w:rsidRPr="00FB1EC7">
        <w:rPr>
          <w:rFonts w:ascii="GHEA Grapalat" w:hAnsi="GHEA Grapalat" w:cs="Times Armenian"/>
          <w:b/>
          <w:sz w:val="20"/>
          <w:lang w:val="pt-BR"/>
        </w:rPr>
        <w:t xml:space="preserve"> </w:t>
      </w:r>
      <w:r w:rsidRPr="00FB1EC7">
        <w:rPr>
          <w:rFonts w:ascii="GHEA Grapalat" w:hAnsi="GHEA Grapalat" w:cs="Sylfaen"/>
          <w:b/>
          <w:sz w:val="20"/>
          <w:lang w:val="pt-BR"/>
        </w:rPr>
        <w:t>ԱՇԽԱՏԱՆՔՆԵՐԻ</w:t>
      </w:r>
      <w:r w:rsidRPr="00FB1EC7">
        <w:rPr>
          <w:rFonts w:ascii="GHEA Grapalat" w:hAnsi="GHEA Grapalat" w:cs="Times Armenian"/>
          <w:b/>
          <w:sz w:val="20"/>
          <w:lang w:val="pt-BR"/>
        </w:rPr>
        <w:t xml:space="preserve"> </w:t>
      </w:r>
      <w:r w:rsidRPr="00FB1EC7">
        <w:rPr>
          <w:rFonts w:ascii="GHEA Grapalat" w:hAnsi="GHEA Grapalat" w:cs="Sylfaen"/>
          <w:b/>
          <w:sz w:val="20"/>
          <w:lang w:val="pt-BR"/>
        </w:rPr>
        <w:t>ԿԱՏԱՐՄԱՆ</w:t>
      </w:r>
    </w:p>
    <w:p w14:paraId="41C9978B" w14:textId="77777777" w:rsidR="00F02279" w:rsidRPr="00FB1EC7" w:rsidRDefault="00F02279" w:rsidP="00F02279">
      <w:pPr>
        <w:ind w:firstLine="567"/>
        <w:jc w:val="right"/>
        <w:rPr>
          <w:rFonts w:ascii="GHEA Grapalat" w:hAnsi="GHEA Grapalat"/>
          <w:i/>
          <w:lang w:val="pt-BR"/>
        </w:rPr>
      </w:pPr>
    </w:p>
    <w:tbl>
      <w:tblPr>
        <w:tblW w:w="10484" w:type="dxa"/>
        <w:tblInd w:w="93" w:type="dxa"/>
        <w:tblLook w:val="04A0" w:firstRow="1" w:lastRow="0" w:firstColumn="1" w:lastColumn="0" w:noHBand="0" w:noVBand="1"/>
      </w:tblPr>
      <w:tblGrid>
        <w:gridCol w:w="518"/>
        <w:gridCol w:w="6926"/>
        <w:gridCol w:w="1044"/>
        <w:gridCol w:w="1078"/>
        <w:gridCol w:w="459"/>
        <w:gridCol w:w="459"/>
      </w:tblGrid>
      <w:tr w:rsidR="000309A9" w14:paraId="149383DA" w14:textId="77777777" w:rsidTr="000309A9">
        <w:trPr>
          <w:trHeight w:val="117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E8186" w14:textId="77777777" w:rsidR="000309A9" w:rsidRDefault="000309A9">
            <w:pPr>
              <w:jc w:val="center"/>
              <w:rPr>
                <w:rFonts w:ascii="Arial" w:hAnsi="Arial" w:cs="Arial"/>
                <w:sz w:val="20"/>
                <w:szCs w:val="20"/>
              </w:rPr>
            </w:pPr>
            <w:r>
              <w:rPr>
                <w:rFonts w:ascii="Arial" w:hAnsi="Arial" w:cs="Arial"/>
                <w:sz w:val="20"/>
                <w:szCs w:val="20"/>
              </w:rPr>
              <w:t>Հ/Հ</w:t>
            </w:r>
          </w:p>
        </w:tc>
        <w:tc>
          <w:tcPr>
            <w:tcW w:w="6926" w:type="dxa"/>
            <w:tcBorders>
              <w:top w:val="single" w:sz="4" w:space="0" w:color="auto"/>
              <w:left w:val="nil"/>
              <w:bottom w:val="single" w:sz="4" w:space="0" w:color="auto"/>
              <w:right w:val="single" w:sz="4" w:space="0" w:color="auto"/>
            </w:tcBorders>
            <w:shd w:val="clear" w:color="auto" w:fill="auto"/>
            <w:noWrap/>
            <w:vAlign w:val="center"/>
            <w:hideMark/>
          </w:tcPr>
          <w:p w14:paraId="436BF015" w14:textId="77777777" w:rsidR="000309A9" w:rsidRDefault="000309A9">
            <w:pPr>
              <w:jc w:val="center"/>
              <w:rPr>
                <w:rFonts w:ascii="Arial" w:hAnsi="Arial" w:cs="Arial"/>
                <w:sz w:val="20"/>
                <w:szCs w:val="20"/>
              </w:rPr>
            </w:pPr>
            <w:r>
              <w:rPr>
                <w:rFonts w:ascii="Arial" w:hAnsi="Arial" w:cs="Arial"/>
                <w:sz w:val="20"/>
                <w:szCs w:val="20"/>
              </w:rPr>
              <w:t>Աշխատանքների և ծախսերի անվանումը</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14:paraId="1EE63FF4" w14:textId="77777777" w:rsidR="000309A9" w:rsidRDefault="000309A9">
            <w:pPr>
              <w:jc w:val="center"/>
              <w:rPr>
                <w:rFonts w:ascii="Arial" w:hAnsi="Arial" w:cs="Arial"/>
                <w:sz w:val="20"/>
                <w:szCs w:val="20"/>
              </w:rPr>
            </w:pPr>
            <w:r>
              <w:rPr>
                <w:rFonts w:ascii="Arial" w:hAnsi="Arial" w:cs="Arial"/>
                <w:sz w:val="20"/>
                <w:szCs w:val="20"/>
              </w:rPr>
              <w:t>Չափի միավորը</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14:paraId="023043D1" w14:textId="77777777" w:rsidR="000309A9" w:rsidRDefault="000309A9">
            <w:pPr>
              <w:jc w:val="center"/>
              <w:rPr>
                <w:rFonts w:ascii="Arial" w:hAnsi="Arial" w:cs="Arial"/>
                <w:sz w:val="20"/>
                <w:szCs w:val="20"/>
              </w:rPr>
            </w:pPr>
            <w:r>
              <w:rPr>
                <w:rFonts w:ascii="Arial" w:hAnsi="Arial" w:cs="Arial"/>
                <w:sz w:val="20"/>
                <w:szCs w:val="20"/>
              </w:rPr>
              <w:t>Քանակ</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0A66A0B" w14:textId="77777777" w:rsidR="000309A9" w:rsidRDefault="000309A9">
            <w:pPr>
              <w:jc w:val="center"/>
              <w:rPr>
                <w:rFonts w:ascii="Arial" w:hAnsi="Arial" w:cs="Arial"/>
                <w:sz w:val="20"/>
                <w:szCs w:val="20"/>
              </w:rPr>
            </w:pPr>
            <w:r>
              <w:rPr>
                <w:rFonts w:ascii="Arial" w:hAnsi="Arial" w:cs="Arial"/>
                <w:sz w:val="20"/>
                <w:szCs w:val="20"/>
              </w:rPr>
              <w:t>Գին</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B3ED58E" w14:textId="77777777" w:rsidR="000309A9" w:rsidRDefault="000309A9">
            <w:pPr>
              <w:jc w:val="center"/>
              <w:rPr>
                <w:rFonts w:ascii="Arial" w:hAnsi="Arial" w:cs="Arial"/>
                <w:sz w:val="20"/>
                <w:szCs w:val="20"/>
              </w:rPr>
            </w:pPr>
            <w:r>
              <w:rPr>
                <w:rFonts w:ascii="Arial" w:hAnsi="Arial" w:cs="Arial"/>
                <w:sz w:val="20"/>
                <w:szCs w:val="20"/>
              </w:rPr>
              <w:t>Ընդամենը</w:t>
            </w:r>
          </w:p>
        </w:tc>
      </w:tr>
      <w:tr w:rsidR="000309A9" w14:paraId="4CF36746" w14:textId="77777777" w:rsidTr="000309A9">
        <w:trPr>
          <w:trHeight w:val="25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7A35FECF" w14:textId="77777777" w:rsidR="000309A9" w:rsidRDefault="000309A9">
            <w:pPr>
              <w:jc w:val="center"/>
              <w:rPr>
                <w:rFonts w:ascii="Arial Armenian" w:hAnsi="Arial Armenian" w:cs="Arial"/>
                <w:sz w:val="20"/>
                <w:szCs w:val="20"/>
              </w:rPr>
            </w:pPr>
            <w:r>
              <w:rPr>
                <w:rFonts w:ascii="Arial Armenian" w:hAnsi="Arial Armenian" w:cs="Arial"/>
                <w:sz w:val="20"/>
                <w:szCs w:val="20"/>
              </w:rPr>
              <w:t>1</w:t>
            </w:r>
          </w:p>
        </w:tc>
        <w:tc>
          <w:tcPr>
            <w:tcW w:w="6926" w:type="dxa"/>
            <w:tcBorders>
              <w:top w:val="nil"/>
              <w:left w:val="nil"/>
              <w:bottom w:val="single" w:sz="4" w:space="0" w:color="auto"/>
              <w:right w:val="single" w:sz="4" w:space="0" w:color="auto"/>
            </w:tcBorders>
            <w:shd w:val="clear" w:color="auto" w:fill="auto"/>
            <w:noWrap/>
            <w:vAlign w:val="center"/>
            <w:hideMark/>
          </w:tcPr>
          <w:p w14:paraId="047D4962" w14:textId="77777777" w:rsidR="000309A9" w:rsidRDefault="000309A9">
            <w:pPr>
              <w:jc w:val="center"/>
              <w:rPr>
                <w:rFonts w:ascii="Arial Armenian" w:hAnsi="Arial Armenian" w:cs="Arial"/>
                <w:sz w:val="20"/>
                <w:szCs w:val="20"/>
              </w:rPr>
            </w:pPr>
            <w:r>
              <w:rPr>
                <w:rFonts w:ascii="Arial Armenian" w:hAnsi="Arial Armenian" w:cs="Arial"/>
                <w:sz w:val="20"/>
                <w:szCs w:val="20"/>
              </w:rPr>
              <w:t>2</w:t>
            </w:r>
          </w:p>
        </w:tc>
        <w:tc>
          <w:tcPr>
            <w:tcW w:w="1044" w:type="dxa"/>
            <w:tcBorders>
              <w:top w:val="nil"/>
              <w:left w:val="nil"/>
              <w:bottom w:val="single" w:sz="4" w:space="0" w:color="auto"/>
              <w:right w:val="single" w:sz="4" w:space="0" w:color="auto"/>
            </w:tcBorders>
            <w:shd w:val="clear" w:color="auto" w:fill="auto"/>
            <w:noWrap/>
            <w:vAlign w:val="center"/>
            <w:hideMark/>
          </w:tcPr>
          <w:p w14:paraId="5574E395" w14:textId="77777777" w:rsidR="000309A9" w:rsidRDefault="000309A9">
            <w:pPr>
              <w:jc w:val="center"/>
              <w:rPr>
                <w:rFonts w:ascii="Arial Armenian" w:hAnsi="Arial Armenian" w:cs="Arial"/>
                <w:sz w:val="20"/>
                <w:szCs w:val="20"/>
              </w:rPr>
            </w:pPr>
            <w:r>
              <w:rPr>
                <w:rFonts w:ascii="Arial Armenian" w:hAnsi="Arial Armenian" w:cs="Arial"/>
                <w:sz w:val="20"/>
                <w:szCs w:val="20"/>
              </w:rPr>
              <w:t>3</w:t>
            </w:r>
          </w:p>
        </w:tc>
        <w:tc>
          <w:tcPr>
            <w:tcW w:w="1078" w:type="dxa"/>
            <w:tcBorders>
              <w:top w:val="nil"/>
              <w:left w:val="nil"/>
              <w:bottom w:val="single" w:sz="4" w:space="0" w:color="auto"/>
              <w:right w:val="single" w:sz="4" w:space="0" w:color="auto"/>
            </w:tcBorders>
            <w:shd w:val="clear" w:color="auto" w:fill="auto"/>
            <w:noWrap/>
            <w:vAlign w:val="center"/>
            <w:hideMark/>
          </w:tcPr>
          <w:p w14:paraId="004BA0B4" w14:textId="77777777" w:rsidR="000309A9" w:rsidRDefault="000309A9">
            <w:pPr>
              <w:jc w:val="center"/>
              <w:rPr>
                <w:rFonts w:ascii="Arial Armenian" w:hAnsi="Arial Armenian" w:cs="Arial"/>
                <w:sz w:val="20"/>
                <w:szCs w:val="20"/>
              </w:rPr>
            </w:pPr>
            <w:r>
              <w:rPr>
                <w:rFonts w:ascii="Arial Armenian" w:hAnsi="Arial Armenian" w:cs="Arial"/>
                <w:sz w:val="20"/>
                <w:szCs w:val="20"/>
              </w:rPr>
              <w:t>4</w:t>
            </w:r>
          </w:p>
        </w:tc>
        <w:tc>
          <w:tcPr>
            <w:tcW w:w="459" w:type="dxa"/>
            <w:tcBorders>
              <w:top w:val="nil"/>
              <w:left w:val="nil"/>
              <w:bottom w:val="single" w:sz="4" w:space="0" w:color="auto"/>
              <w:right w:val="single" w:sz="4" w:space="0" w:color="auto"/>
            </w:tcBorders>
            <w:shd w:val="clear" w:color="auto" w:fill="auto"/>
            <w:noWrap/>
            <w:vAlign w:val="center"/>
            <w:hideMark/>
          </w:tcPr>
          <w:p w14:paraId="7060B722" w14:textId="77777777" w:rsidR="000309A9" w:rsidRDefault="000309A9">
            <w:pPr>
              <w:jc w:val="center"/>
              <w:rPr>
                <w:rFonts w:ascii="Arial Armenian" w:hAnsi="Arial Armenian" w:cs="Arial"/>
                <w:sz w:val="20"/>
                <w:szCs w:val="20"/>
              </w:rPr>
            </w:pPr>
            <w:r>
              <w:rPr>
                <w:rFonts w:ascii="Arial Armenian" w:hAnsi="Arial Armenian" w:cs="Arial"/>
                <w:sz w:val="20"/>
                <w:szCs w:val="20"/>
              </w:rPr>
              <w:t>5</w:t>
            </w:r>
          </w:p>
        </w:tc>
        <w:tc>
          <w:tcPr>
            <w:tcW w:w="459" w:type="dxa"/>
            <w:tcBorders>
              <w:top w:val="nil"/>
              <w:left w:val="nil"/>
              <w:bottom w:val="single" w:sz="4" w:space="0" w:color="auto"/>
              <w:right w:val="single" w:sz="4" w:space="0" w:color="auto"/>
            </w:tcBorders>
            <w:shd w:val="clear" w:color="auto" w:fill="auto"/>
            <w:noWrap/>
            <w:vAlign w:val="center"/>
            <w:hideMark/>
          </w:tcPr>
          <w:p w14:paraId="495E97D3" w14:textId="77777777" w:rsidR="000309A9" w:rsidRDefault="000309A9">
            <w:pPr>
              <w:jc w:val="center"/>
              <w:rPr>
                <w:rFonts w:ascii="Arial Armenian" w:hAnsi="Arial Armenian" w:cs="Arial"/>
                <w:sz w:val="20"/>
                <w:szCs w:val="20"/>
              </w:rPr>
            </w:pPr>
            <w:r>
              <w:rPr>
                <w:rFonts w:ascii="Arial Armenian" w:hAnsi="Arial Armenian" w:cs="Arial"/>
                <w:sz w:val="20"/>
                <w:szCs w:val="20"/>
              </w:rPr>
              <w:t>6</w:t>
            </w:r>
          </w:p>
        </w:tc>
      </w:tr>
      <w:tr w:rsidR="000309A9" w14:paraId="15D43C72" w14:textId="77777777" w:rsidTr="000309A9">
        <w:trPr>
          <w:trHeight w:val="28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30CDB84E" w14:textId="77777777" w:rsidR="000309A9" w:rsidRDefault="000309A9">
            <w:pPr>
              <w:jc w:val="center"/>
              <w:rPr>
                <w:rFonts w:ascii="Arial Armenian" w:hAnsi="Arial Armenian" w:cs="Arial"/>
                <w:sz w:val="20"/>
                <w:szCs w:val="20"/>
              </w:rPr>
            </w:pPr>
            <w:r>
              <w:rPr>
                <w:rFonts w:ascii="Arial Armenian" w:hAnsi="Arial Armenian" w:cs="Arial"/>
                <w:sz w:val="20"/>
                <w:szCs w:val="20"/>
              </w:rPr>
              <w:t> </w:t>
            </w:r>
          </w:p>
        </w:tc>
        <w:tc>
          <w:tcPr>
            <w:tcW w:w="6926" w:type="dxa"/>
            <w:tcBorders>
              <w:top w:val="nil"/>
              <w:left w:val="nil"/>
              <w:bottom w:val="single" w:sz="4" w:space="0" w:color="auto"/>
              <w:right w:val="single" w:sz="4" w:space="0" w:color="auto"/>
            </w:tcBorders>
            <w:shd w:val="clear" w:color="auto" w:fill="auto"/>
            <w:vAlign w:val="center"/>
            <w:hideMark/>
          </w:tcPr>
          <w:p w14:paraId="5F2453F0" w14:textId="77777777" w:rsidR="000309A9" w:rsidRDefault="000309A9">
            <w:pPr>
              <w:jc w:val="center"/>
              <w:rPr>
                <w:rFonts w:ascii="Arial Armenian" w:hAnsi="Arial Armenian" w:cs="Arial"/>
                <w:b/>
                <w:bCs/>
                <w:sz w:val="22"/>
                <w:szCs w:val="22"/>
              </w:rPr>
            </w:pPr>
            <w:r>
              <w:rPr>
                <w:rFonts w:ascii="Arial" w:hAnsi="Arial" w:cs="Arial"/>
                <w:b/>
                <w:bCs/>
                <w:sz w:val="22"/>
                <w:szCs w:val="22"/>
              </w:rPr>
              <w:t>Քանդման</w:t>
            </w:r>
            <w:r>
              <w:rPr>
                <w:rFonts w:ascii="Arial Armenian" w:hAnsi="Arial Armenian" w:cs="Arial"/>
                <w:b/>
                <w:bCs/>
                <w:sz w:val="22"/>
                <w:szCs w:val="22"/>
              </w:rPr>
              <w:t xml:space="preserve"> </w:t>
            </w:r>
            <w:r>
              <w:rPr>
                <w:rFonts w:ascii="Arial" w:hAnsi="Arial" w:cs="Arial"/>
                <w:b/>
                <w:bCs/>
                <w:sz w:val="22"/>
                <w:szCs w:val="22"/>
              </w:rPr>
              <w:t>աշխատանքներ</w:t>
            </w:r>
          </w:p>
        </w:tc>
        <w:tc>
          <w:tcPr>
            <w:tcW w:w="1044" w:type="dxa"/>
            <w:tcBorders>
              <w:top w:val="nil"/>
              <w:left w:val="nil"/>
              <w:bottom w:val="single" w:sz="4" w:space="0" w:color="auto"/>
              <w:right w:val="single" w:sz="4" w:space="0" w:color="auto"/>
            </w:tcBorders>
            <w:shd w:val="clear" w:color="auto" w:fill="auto"/>
            <w:vAlign w:val="center"/>
            <w:hideMark/>
          </w:tcPr>
          <w:p w14:paraId="0FB50298" w14:textId="77777777" w:rsidR="000309A9" w:rsidRDefault="000309A9">
            <w:pPr>
              <w:jc w:val="center"/>
              <w:rPr>
                <w:rFonts w:ascii="Arial Armenian" w:hAnsi="Arial Armenian" w:cs="Arial"/>
                <w:sz w:val="16"/>
                <w:szCs w:val="16"/>
              </w:rPr>
            </w:pPr>
            <w:r>
              <w:rPr>
                <w:rFonts w:ascii="Arial Armenian" w:hAnsi="Arial Armenian" w:cs="Arial"/>
                <w:sz w:val="16"/>
                <w:szCs w:val="16"/>
              </w:rPr>
              <w:t> </w:t>
            </w:r>
          </w:p>
        </w:tc>
        <w:tc>
          <w:tcPr>
            <w:tcW w:w="1078" w:type="dxa"/>
            <w:tcBorders>
              <w:top w:val="nil"/>
              <w:left w:val="nil"/>
              <w:bottom w:val="single" w:sz="4" w:space="0" w:color="auto"/>
              <w:right w:val="single" w:sz="4" w:space="0" w:color="auto"/>
            </w:tcBorders>
            <w:shd w:val="clear" w:color="auto" w:fill="auto"/>
            <w:vAlign w:val="center"/>
            <w:hideMark/>
          </w:tcPr>
          <w:p w14:paraId="2E3143FB" w14:textId="77777777" w:rsidR="000309A9" w:rsidRDefault="000309A9">
            <w:pPr>
              <w:jc w:val="center"/>
              <w:rPr>
                <w:rFonts w:ascii="Arial Armenian" w:hAnsi="Arial Armenian" w:cs="Arial"/>
                <w:sz w:val="16"/>
                <w:szCs w:val="16"/>
              </w:rPr>
            </w:pPr>
            <w:r>
              <w:rPr>
                <w:rFonts w:ascii="Arial Armenian" w:hAnsi="Arial Armenian" w:cs="Arial"/>
                <w:sz w:val="16"/>
                <w:szCs w:val="16"/>
              </w:rPr>
              <w:t> </w:t>
            </w:r>
          </w:p>
        </w:tc>
        <w:tc>
          <w:tcPr>
            <w:tcW w:w="459" w:type="dxa"/>
            <w:tcBorders>
              <w:top w:val="nil"/>
              <w:left w:val="nil"/>
              <w:bottom w:val="single" w:sz="4" w:space="0" w:color="auto"/>
              <w:right w:val="single" w:sz="4" w:space="0" w:color="auto"/>
            </w:tcBorders>
            <w:shd w:val="clear" w:color="auto" w:fill="auto"/>
            <w:noWrap/>
            <w:vAlign w:val="center"/>
            <w:hideMark/>
          </w:tcPr>
          <w:p w14:paraId="3309C7F4" w14:textId="77777777" w:rsidR="000309A9" w:rsidRDefault="000309A9">
            <w:pPr>
              <w:jc w:val="center"/>
              <w:rPr>
                <w:rFonts w:ascii="Arial Armenian" w:hAnsi="Arial Armenian" w:cs="Arial"/>
                <w:sz w:val="20"/>
                <w:szCs w:val="20"/>
              </w:rPr>
            </w:pPr>
            <w:r>
              <w:rPr>
                <w:rFonts w:ascii="Arial Armenian" w:hAnsi="Arial Armenian" w:cs="Arial"/>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14:paraId="1948B854" w14:textId="77777777" w:rsidR="000309A9" w:rsidRDefault="000309A9">
            <w:pPr>
              <w:jc w:val="center"/>
              <w:rPr>
                <w:rFonts w:ascii="Arial Armenian" w:hAnsi="Arial Armenian" w:cs="Arial"/>
                <w:sz w:val="20"/>
                <w:szCs w:val="20"/>
              </w:rPr>
            </w:pPr>
            <w:r>
              <w:rPr>
                <w:rFonts w:ascii="Arial Armenian" w:hAnsi="Arial Armenian" w:cs="Arial"/>
                <w:sz w:val="20"/>
                <w:szCs w:val="20"/>
              </w:rPr>
              <w:t> </w:t>
            </w:r>
          </w:p>
        </w:tc>
      </w:tr>
      <w:tr w:rsidR="000309A9" w14:paraId="3A076510" w14:textId="77777777" w:rsidTr="000309A9">
        <w:trPr>
          <w:trHeight w:val="27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0A1F914C" w14:textId="77777777" w:rsidR="000309A9" w:rsidRDefault="000309A9">
            <w:pPr>
              <w:jc w:val="center"/>
              <w:rPr>
                <w:rFonts w:ascii="Arial Armenian" w:hAnsi="Arial Armenian" w:cs="Arial"/>
                <w:sz w:val="20"/>
                <w:szCs w:val="20"/>
              </w:rPr>
            </w:pPr>
            <w:r>
              <w:rPr>
                <w:rFonts w:ascii="Arial Armenian" w:hAnsi="Arial Armenian" w:cs="Arial"/>
                <w:sz w:val="20"/>
                <w:szCs w:val="20"/>
              </w:rPr>
              <w:t>1</w:t>
            </w:r>
          </w:p>
        </w:tc>
        <w:tc>
          <w:tcPr>
            <w:tcW w:w="6926" w:type="dxa"/>
            <w:tcBorders>
              <w:top w:val="nil"/>
              <w:left w:val="nil"/>
              <w:bottom w:val="single" w:sz="4" w:space="0" w:color="auto"/>
              <w:right w:val="single" w:sz="4" w:space="0" w:color="auto"/>
            </w:tcBorders>
            <w:shd w:val="clear" w:color="auto" w:fill="auto"/>
            <w:vAlign w:val="center"/>
            <w:hideMark/>
          </w:tcPr>
          <w:p w14:paraId="7815C6B4" w14:textId="77777777" w:rsidR="000309A9" w:rsidRDefault="000309A9">
            <w:pPr>
              <w:rPr>
                <w:rFonts w:ascii="Arial Armenian" w:hAnsi="Arial Armenian" w:cs="Arial"/>
                <w:sz w:val="18"/>
                <w:szCs w:val="18"/>
              </w:rPr>
            </w:pPr>
            <w:r>
              <w:rPr>
                <w:rFonts w:ascii="Arial" w:hAnsi="Arial" w:cs="Arial"/>
                <w:sz w:val="18"/>
                <w:szCs w:val="18"/>
              </w:rPr>
              <w:t>Քայքայված</w:t>
            </w:r>
            <w:r>
              <w:rPr>
                <w:rFonts w:ascii="Arial Armenian" w:hAnsi="Arial Armenian" w:cs="Arial"/>
                <w:sz w:val="18"/>
                <w:szCs w:val="18"/>
              </w:rPr>
              <w:t xml:space="preserve"> </w:t>
            </w:r>
            <w:r>
              <w:rPr>
                <w:rFonts w:ascii="Arial" w:hAnsi="Arial" w:cs="Arial"/>
                <w:sz w:val="18"/>
                <w:szCs w:val="18"/>
              </w:rPr>
              <w:t>ա</w:t>
            </w:r>
            <w:r>
              <w:rPr>
                <w:rFonts w:ascii="Arial Armenian" w:hAnsi="Arial Armenian" w:cs="Arial"/>
                <w:sz w:val="18"/>
                <w:szCs w:val="18"/>
              </w:rPr>
              <w:t>/</w:t>
            </w:r>
            <w:r>
              <w:rPr>
                <w:rFonts w:ascii="Arial" w:hAnsi="Arial" w:cs="Arial"/>
                <w:sz w:val="18"/>
                <w:szCs w:val="18"/>
              </w:rPr>
              <w:t>բ</w:t>
            </w:r>
            <w:r>
              <w:rPr>
                <w:rFonts w:ascii="Arial Armenian" w:hAnsi="Arial Armenian" w:cs="Arial"/>
                <w:sz w:val="18"/>
                <w:szCs w:val="18"/>
              </w:rPr>
              <w:t xml:space="preserve"> </w:t>
            </w:r>
            <w:r>
              <w:rPr>
                <w:rFonts w:ascii="Arial" w:hAnsi="Arial" w:cs="Arial"/>
                <w:sz w:val="18"/>
                <w:szCs w:val="18"/>
              </w:rPr>
              <w:t>պաստառի</w:t>
            </w:r>
            <w:r>
              <w:rPr>
                <w:rFonts w:ascii="Arial Armenian" w:hAnsi="Arial Armenian" w:cs="Arial"/>
                <w:sz w:val="18"/>
                <w:szCs w:val="18"/>
              </w:rPr>
              <w:t xml:space="preserve"> </w:t>
            </w:r>
            <w:r>
              <w:rPr>
                <w:rFonts w:ascii="Arial" w:hAnsi="Arial" w:cs="Arial"/>
                <w:sz w:val="18"/>
                <w:szCs w:val="18"/>
              </w:rPr>
              <w:t>քանդում</w:t>
            </w:r>
            <w:r>
              <w:rPr>
                <w:rFonts w:ascii="Arial Armenian" w:hAnsi="Arial Armenian" w:cs="Arial"/>
                <w:sz w:val="18"/>
                <w:szCs w:val="18"/>
              </w:rPr>
              <w:t xml:space="preserve"> ,239,5</w:t>
            </w:r>
            <w:r>
              <w:rPr>
                <w:rFonts w:ascii="Arial" w:hAnsi="Arial" w:cs="Arial"/>
                <w:sz w:val="18"/>
                <w:szCs w:val="18"/>
              </w:rPr>
              <w:t>քմ</w:t>
            </w:r>
          </w:p>
        </w:tc>
        <w:tc>
          <w:tcPr>
            <w:tcW w:w="1044" w:type="dxa"/>
            <w:tcBorders>
              <w:top w:val="nil"/>
              <w:left w:val="nil"/>
              <w:bottom w:val="single" w:sz="4" w:space="0" w:color="auto"/>
              <w:right w:val="single" w:sz="4" w:space="0" w:color="auto"/>
            </w:tcBorders>
            <w:shd w:val="clear" w:color="auto" w:fill="auto"/>
            <w:noWrap/>
            <w:vAlign w:val="center"/>
            <w:hideMark/>
          </w:tcPr>
          <w:p w14:paraId="7674ED22" w14:textId="77777777" w:rsidR="000309A9" w:rsidRDefault="000309A9">
            <w:pPr>
              <w:jc w:val="center"/>
              <w:rPr>
                <w:rFonts w:ascii="Arial Armenian" w:hAnsi="Arial Armenian" w:cs="Arial"/>
                <w:sz w:val="18"/>
                <w:szCs w:val="18"/>
              </w:rPr>
            </w:pPr>
            <w:r>
              <w:rPr>
                <w:rFonts w:ascii="Arial Armenian" w:hAnsi="Arial Armenian" w:cs="Arial"/>
                <w:sz w:val="18"/>
                <w:szCs w:val="18"/>
              </w:rPr>
              <w:t xml:space="preserve"> 100Ù</w:t>
            </w:r>
            <w:r>
              <w:rPr>
                <w:rFonts w:ascii="Arial Armenian" w:hAnsi="Arial Armenian" w:cs="Arial"/>
                <w:sz w:val="18"/>
                <w:szCs w:val="18"/>
                <w:vertAlign w:val="superscript"/>
              </w:rPr>
              <w:t>3</w:t>
            </w:r>
          </w:p>
        </w:tc>
        <w:tc>
          <w:tcPr>
            <w:tcW w:w="1078" w:type="dxa"/>
            <w:tcBorders>
              <w:top w:val="nil"/>
              <w:left w:val="nil"/>
              <w:bottom w:val="single" w:sz="4" w:space="0" w:color="auto"/>
              <w:right w:val="single" w:sz="4" w:space="0" w:color="auto"/>
            </w:tcBorders>
            <w:shd w:val="clear" w:color="auto" w:fill="auto"/>
            <w:noWrap/>
            <w:vAlign w:val="center"/>
            <w:hideMark/>
          </w:tcPr>
          <w:p w14:paraId="7EBA3A64" w14:textId="77777777" w:rsidR="000309A9" w:rsidRDefault="000309A9">
            <w:pPr>
              <w:jc w:val="center"/>
              <w:rPr>
                <w:rFonts w:ascii="Arial Armenian" w:hAnsi="Arial Armenian" w:cs="Arial"/>
                <w:sz w:val="18"/>
                <w:szCs w:val="18"/>
              </w:rPr>
            </w:pPr>
            <w:r>
              <w:rPr>
                <w:rFonts w:ascii="Arial Armenian" w:hAnsi="Arial Armenian" w:cs="Arial"/>
                <w:sz w:val="18"/>
                <w:szCs w:val="18"/>
              </w:rPr>
              <w:t>0,2395</w:t>
            </w:r>
          </w:p>
        </w:tc>
        <w:tc>
          <w:tcPr>
            <w:tcW w:w="459" w:type="dxa"/>
            <w:tcBorders>
              <w:top w:val="nil"/>
              <w:left w:val="nil"/>
              <w:bottom w:val="single" w:sz="4" w:space="0" w:color="auto"/>
              <w:right w:val="single" w:sz="4" w:space="0" w:color="auto"/>
            </w:tcBorders>
            <w:shd w:val="clear" w:color="auto" w:fill="auto"/>
            <w:noWrap/>
            <w:vAlign w:val="center"/>
            <w:hideMark/>
          </w:tcPr>
          <w:p w14:paraId="495F1712" w14:textId="77777777" w:rsidR="000309A9" w:rsidRDefault="000309A9">
            <w:pPr>
              <w:jc w:val="center"/>
              <w:rPr>
                <w:rFonts w:ascii="Arial Armenian" w:hAnsi="Arial Armenian" w:cs="Arial"/>
                <w:sz w:val="20"/>
                <w:szCs w:val="20"/>
              </w:rPr>
            </w:pPr>
            <w:r>
              <w:rPr>
                <w:rFonts w:ascii="Arial Armenian" w:hAnsi="Arial Armenian" w:cs="Arial"/>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14:paraId="6004FA69" w14:textId="77777777" w:rsidR="000309A9" w:rsidRDefault="000309A9">
            <w:pPr>
              <w:jc w:val="center"/>
              <w:rPr>
                <w:rFonts w:ascii="Arial Armenian" w:hAnsi="Arial Armenian" w:cs="Arial"/>
                <w:sz w:val="20"/>
                <w:szCs w:val="20"/>
              </w:rPr>
            </w:pPr>
            <w:r>
              <w:rPr>
                <w:rFonts w:ascii="Arial Armenian" w:hAnsi="Arial Armenian" w:cs="Arial"/>
                <w:sz w:val="20"/>
                <w:szCs w:val="20"/>
              </w:rPr>
              <w:t> </w:t>
            </w:r>
          </w:p>
        </w:tc>
      </w:tr>
      <w:tr w:rsidR="000309A9" w14:paraId="503F2113" w14:textId="77777777" w:rsidTr="000309A9">
        <w:trPr>
          <w:trHeight w:val="48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48BCE543" w14:textId="77777777" w:rsidR="000309A9" w:rsidRDefault="000309A9">
            <w:pPr>
              <w:jc w:val="center"/>
              <w:rPr>
                <w:rFonts w:ascii="Arial Armenian" w:hAnsi="Arial Armenian" w:cs="Arial"/>
                <w:sz w:val="20"/>
                <w:szCs w:val="20"/>
              </w:rPr>
            </w:pPr>
            <w:r>
              <w:rPr>
                <w:rFonts w:ascii="Arial Armenian" w:hAnsi="Arial Armenian" w:cs="Arial"/>
                <w:sz w:val="20"/>
                <w:szCs w:val="20"/>
              </w:rPr>
              <w:t>2</w:t>
            </w:r>
          </w:p>
        </w:tc>
        <w:tc>
          <w:tcPr>
            <w:tcW w:w="6926" w:type="dxa"/>
            <w:tcBorders>
              <w:top w:val="nil"/>
              <w:left w:val="nil"/>
              <w:bottom w:val="single" w:sz="4" w:space="0" w:color="auto"/>
              <w:right w:val="single" w:sz="4" w:space="0" w:color="auto"/>
            </w:tcBorders>
            <w:shd w:val="clear" w:color="auto" w:fill="auto"/>
            <w:vAlign w:val="center"/>
            <w:hideMark/>
          </w:tcPr>
          <w:p w14:paraId="11B41C00" w14:textId="77777777" w:rsidR="000309A9" w:rsidRDefault="000309A9">
            <w:pPr>
              <w:rPr>
                <w:rFonts w:ascii="Arial" w:hAnsi="Arial" w:cs="Arial"/>
                <w:sz w:val="18"/>
                <w:szCs w:val="18"/>
              </w:rPr>
            </w:pPr>
            <w:r>
              <w:rPr>
                <w:rFonts w:ascii="Arial" w:hAnsi="Arial" w:cs="Arial"/>
                <w:sz w:val="18"/>
                <w:szCs w:val="18"/>
              </w:rPr>
              <w:t>Ե/բ դիտահորի ծածկի սալի ապամոնտաժում և բարձրացումում /2հատ/</w:t>
            </w:r>
          </w:p>
        </w:tc>
        <w:tc>
          <w:tcPr>
            <w:tcW w:w="1044" w:type="dxa"/>
            <w:tcBorders>
              <w:top w:val="nil"/>
              <w:left w:val="nil"/>
              <w:bottom w:val="single" w:sz="4" w:space="0" w:color="auto"/>
              <w:right w:val="single" w:sz="4" w:space="0" w:color="auto"/>
            </w:tcBorders>
            <w:shd w:val="clear" w:color="auto" w:fill="auto"/>
            <w:noWrap/>
            <w:vAlign w:val="center"/>
            <w:hideMark/>
          </w:tcPr>
          <w:p w14:paraId="45A2EB9D" w14:textId="77777777" w:rsidR="000309A9" w:rsidRDefault="000309A9">
            <w:pPr>
              <w:jc w:val="center"/>
              <w:rPr>
                <w:rFonts w:ascii="Arial Armenian" w:hAnsi="Arial Armenian" w:cs="Arial"/>
                <w:sz w:val="18"/>
                <w:szCs w:val="18"/>
              </w:rPr>
            </w:pPr>
            <w:r>
              <w:rPr>
                <w:rFonts w:ascii="Arial Armenian" w:hAnsi="Arial Armenian" w:cs="Arial"/>
                <w:sz w:val="18"/>
                <w:szCs w:val="18"/>
              </w:rPr>
              <w:t xml:space="preserve"> Ù</w:t>
            </w:r>
            <w:r>
              <w:rPr>
                <w:rFonts w:ascii="Arial Armenian" w:hAnsi="Arial Armenian" w:cs="Arial"/>
                <w:sz w:val="18"/>
                <w:szCs w:val="18"/>
                <w:vertAlign w:val="superscript"/>
              </w:rPr>
              <w:t>3</w:t>
            </w:r>
          </w:p>
        </w:tc>
        <w:tc>
          <w:tcPr>
            <w:tcW w:w="1078" w:type="dxa"/>
            <w:tcBorders>
              <w:top w:val="nil"/>
              <w:left w:val="nil"/>
              <w:bottom w:val="single" w:sz="4" w:space="0" w:color="auto"/>
              <w:right w:val="single" w:sz="4" w:space="0" w:color="auto"/>
            </w:tcBorders>
            <w:shd w:val="clear" w:color="auto" w:fill="auto"/>
            <w:noWrap/>
            <w:vAlign w:val="center"/>
            <w:hideMark/>
          </w:tcPr>
          <w:p w14:paraId="1635C80B" w14:textId="77777777" w:rsidR="000309A9" w:rsidRDefault="000309A9">
            <w:pPr>
              <w:jc w:val="center"/>
              <w:rPr>
                <w:rFonts w:ascii="Arial" w:hAnsi="Arial" w:cs="Arial"/>
                <w:sz w:val="18"/>
                <w:szCs w:val="18"/>
              </w:rPr>
            </w:pPr>
            <w:r>
              <w:rPr>
                <w:rFonts w:ascii="Arial" w:hAnsi="Arial" w:cs="Arial"/>
                <w:sz w:val="18"/>
                <w:szCs w:val="18"/>
              </w:rPr>
              <w:t>0,576</w:t>
            </w:r>
          </w:p>
        </w:tc>
        <w:tc>
          <w:tcPr>
            <w:tcW w:w="459" w:type="dxa"/>
            <w:tcBorders>
              <w:top w:val="nil"/>
              <w:left w:val="nil"/>
              <w:bottom w:val="single" w:sz="4" w:space="0" w:color="auto"/>
              <w:right w:val="single" w:sz="4" w:space="0" w:color="auto"/>
            </w:tcBorders>
            <w:shd w:val="clear" w:color="auto" w:fill="auto"/>
            <w:noWrap/>
            <w:vAlign w:val="center"/>
            <w:hideMark/>
          </w:tcPr>
          <w:p w14:paraId="284817F4" w14:textId="77777777" w:rsidR="000309A9" w:rsidRDefault="000309A9">
            <w:pPr>
              <w:jc w:val="center"/>
              <w:rPr>
                <w:rFonts w:ascii="Arial Armenian" w:hAnsi="Arial Armenian" w:cs="Arial"/>
                <w:sz w:val="20"/>
                <w:szCs w:val="20"/>
              </w:rPr>
            </w:pPr>
            <w:r>
              <w:rPr>
                <w:rFonts w:ascii="Arial Armenian" w:hAnsi="Arial Armenian" w:cs="Arial"/>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14:paraId="70CBA9D4" w14:textId="77777777" w:rsidR="000309A9" w:rsidRDefault="000309A9">
            <w:pPr>
              <w:jc w:val="center"/>
              <w:rPr>
                <w:rFonts w:ascii="Arial Armenian" w:hAnsi="Arial Armenian" w:cs="Arial"/>
                <w:sz w:val="20"/>
                <w:szCs w:val="20"/>
              </w:rPr>
            </w:pPr>
            <w:r>
              <w:rPr>
                <w:rFonts w:ascii="Arial Armenian" w:hAnsi="Arial Armenian" w:cs="Arial"/>
                <w:sz w:val="20"/>
                <w:szCs w:val="20"/>
              </w:rPr>
              <w:t> </w:t>
            </w:r>
          </w:p>
        </w:tc>
      </w:tr>
      <w:tr w:rsidR="000309A9" w14:paraId="36C24389" w14:textId="77777777" w:rsidTr="000309A9">
        <w:trPr>
          <w:trHeight w:val="48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20E4C7DF" w14:textId="77777777" w:rsidR="000309A9" w:rsidRDefault="000309A9">
            <w:pPr>
              <w:jc w:val="center"/>
              <w:rPr>
                <w:rFonts w:ascii="Arial Armenian" w:hAnsi="Arial Armenian" w:cs="Arial"/>
                <w:sz w:val="20"/>
                <w:szCs w:val="20"/>
              </w:rPr>
            </w:pPr>
            <w:r>
              <w:rPr>
                <w:rFonts w:ascii="Arial Armenian" w:hAnsi="Arial Armenian" w:cs="Arial"/>
                <w:sz w:val="20"/>
                <w:szCs w:val="20"/>
              </w:rPr>
              <w:t>3</w:t>
            </w:r>
          </w:p>
        </w:tc>
        <w:tc>
          <w:tcPr>
            <w:tcW w:w="6926" w:type="dxa"/>
            <w:tcBorders>
              <w:top w:val="nil"/>
              <w:left w:val="nil"/>
              <w:bottom w:val="single" w:sz="4" w:space="0" w:color="auto"/>
              <w:right w:val="single" w:sz="4" w:space="0" w:color="auto"/>
            </w:tcBorders>
            <w:shd w:val="clear" w:color="auto" w:fill="auto"/>
            <w:vAlign w:val="center"/>
            <w:hideMark/>
          </w:tcPr>
          <w:p w14:paraId="03D4740E" w14:textId="77777777" w:rsidR="000309A9" w:rsidRDefault="000309A9">
            <w:pPr>
              <w:rPr>
                <w:rFonts w:ascii="Arial AM" w:hAnsi="Arial AM" w:cs="Arial"/>
                <w:sz w:val="18"/>
                <w:szCs w:val="18"/>
              </w:rPr>
            </w:pPr>
            <w:proofErr w:type="gramStart"/>
            <w:r>
              <w:rPr>
                <w:rFonts w:ascii="Arial" w:hAnsi="Arial" w:cs="Arial"/>
                <w:sz w:val="18"/>
                <w:szCs w:val="18"/>
              </w:rPr>
              <w:t>Փորված</w:t>
            </w:r>
            <w:r>
              <w:rPr>
                <w:rFonts w:ascii="Arial AM" w:hAnsi="Arial AM" w:cs="Arial"/>
                <w:sz w:val="18"/>
                <w:szCs w:val="18"/>
              </w:rPr>
              <w:t xml:space="preserve">  </w:t>
            </w:r>
            <w:r>
              <w:rPr>
                <w:rFonts w:ascii="Arial" w:hAnsi="Arial" w:cs="Arial"/>
                <w:sz w:val="18"/>
                <w:szCs w:val="18"/>
              </w:rPr>
              <w:t>և</w:t>
            </w:r>
            <w:proofErr w:type="gramEnd"/>
            <w:r>
              <w:rPr>
                <w:rFonts w:ascii="Arial AM" w:hAnsi="Arial AM" w:cs="Arial"/>
                <w:sz w:val="18"/>
                <w:szCs w:val="18"/>
              </w:rPr>
              <w:t xml:space="preserve"> </w:t>
            </w:r>
            <w:r>
              <w:rPr>
                <w:rFonts w:ascii="Arial" w:hAnsi="Arial" w:cs="Arial"/>
                <w:sz w:val="18"/>
                <w:szCs w:val="18"/>
              </w:rPr>
              <w:t>ավելորդ</w:t>
            </w:r>
            <w:r>
              <w:rPr>
                <w:rFonts w:ascii="Arial AM" w:hAnsi="Arial AM" w:cs="Arial"/>
                <w:sz w:val="18"/>
                <w:szCs w:val="18"/>
              </w:rPr>
              <w:t xml:space="preserve"> </w:t>
            </w:r>
            <w:r>
              <w:rPr>
                <w:rFonts w:ascii="Arial" w:hAnsi="Arial" w:cs="Arial"/>
                <w:sz w:val="18"/>
                <w:szCs w:val="18"/>
              </w:rPr>
              <w:t>գրունտի</w:t>
            </w:r>
            <w:r>
              <w:rPr>
                <w:rFonts w:ascii="Arial AM" w:hAnsi="Arial AM" w:cs="Arial"/>
                <w:sz w:val="18"/>
                <w:szCs w:val="18"/>
              </w:rPr>
              <w:t xml:space="preserve">  </w:t>
            </w:r>
            <w:r>
              <w:rPr>
                <w:rFonts w:ascii="Arial" w:hAnsi="Arial" w:cs="Arial"/>
                <w:sz w:val="18"/>
                <w:szCs w:val="18"/>
              </w:rPr>
              <w:t>դուրս</w:t>
            </w:r>
            <w:r>
              <w:rPr>
                <w:rFonts w:ascii="Arial AM" w:hAnsi="Arial AM" w:cs="Arial"/>
                <w:sz w:val="18"/>
                <w:szCs w:val="18"/>
              </w:rPr>
              <w:t xml:space="preserve"> </w:t>
            </w:r>
            <w:r>
              <w:rPr>
                <w:rFonts w:ascii="Arial" w:hAnsi="Arial" w:cs="Arial"/>
                <w:sz w:val="18"/>
                <w:szCs w:val="18"/>
              </w:rPr>
              <w:t>բերում</w:t>
            </w:r>
            <w:r>
              <w:rPr>
                <w:rFonts w:ascii="Arial AM" w:hAnsi="Arial AM" w:cs="Arial"/>
                <w:sz w:val="18"/>
                <w:szCs w:val="18"/>
              </w:rPr>
              <w:t xml:space="preserve"> </w:t>
            </w:r>
            <w:r>
              <w:rPr>
                <w:rFonts w:ascii="Arial" w:hAnsi="Arial" w:cs="Arial"/>
                <w:sz w:val="18"/>
                <w:szCs w:val="18"/>
              </w:rPr>
              <w:t>տարածքից</w:t>
            </w:r>
            <w:r>
              <w:rPr>
                <w:rFonts w:ascii="Arial AM" w:hAnsi="Arial AM" w:cs="Arial"/>
                <w:sz w:val="18"/>
                <w:szCs w:val="18"/>
              </w:rPr>
              <w:t>,</w:t>
            </w:r>
            <w:r>
              <w:rPr>
                <w:rFonts w:ascii="Arial" w:hAnsi="Arial" w:cs="Arial"/>
                <w:sz w:val="18"/>
                <w:szCs w:val="18"/>
              </w:rPr>
              <w:t>բարձում</w:t>
            </w:r>
            <w:r>
              <w:rPr>
                <w:rFonts w:ascii="Arial AM" w:hAnsi="Arial AM" w:cs="Arial"/>
                <w:sz w:val="18"/>
                <w:szCs w:val="18"/>
              </w:rPr>
              <w:t xml:space="preserve"> </w:t>
            </w:r>
            <w:r>
              <w:rPr>
                <w:rFonts w:ascii="Arial" w:hAnsi="Arial" w:cs="Arial"/>
                <w:sz w:val="18"/>
                <w:szCs w:val="18"/>
              </w:rPr>
              <w:t>ինքնաթ</w:t>
            </w:r>
            <w:r>
              <w:rPr>
                <w:rFonts w:ascii="Arial AM" w:hAnsi="Arial AM" w:cs="Arial"/>
                <w:sz w:val="18"/>
                <w:szCs w:val="18"/>
              </w:rPr>
              <w:t xml:space="preserve">. </w:t>
            </w:r>
            <w:r>
              <w:rPr>
                <w:rFonts w:ascii="Arial" w:hAnsi="Arial" w:cs="Arial"/>
                <w:sz w:val="18"/>
                <w:szCs w:val="18"/>
              </w:rPr>
              <w:t>էքսկավատ</w:t>
            </w:r>
            <w:r>
              <w:rPr>
                <w:rFonts w:ascii="Arial AM" w:hAnsi="Arial AM" w:cs="Arial"/>
                <w:sz w:val="18"/>
                <w:szCs w:val="18"/>
              </w:rPr>
              <w:t>.</w:t>
            </w:r>
          </w:p>
        </w:tc>
        <w:tc>
          <w:tcPr>
            <w:tcW w:w="1044" w:type="dxa"/>
            <w:tcBorders>
              <w:top w:val="nil"/>
              <w:left w:val="nil"/>
              <w:bottom w:val="single" w:sz="4" w:space="0" w:color="auto"/>
              <w:right w:val="single" w:sz="4" w:space="0" w:color="auto"/>
            </w:tcBorders>
            <w:shd w:val="clear" w:color="auto" w:fill="auto"/>
            <w:noWrap/>
            <w:vAlign w:val="center"/>
            <w:hideMark/>
          </w:tcPr>
          <w:p w14:paraId="0874FFDA" w14:textId="77777777" w:rsidR="000309A9" w:rsidRDefault="000309A9">
            <w:pPr>
              <w:jc w:val="center"/>
              <w:rPr>
                <w:rFonts w:ascii="Arial AM" w:hAnsi="Arial AM" w:cs="Arial"/>
                <w:sz w:val="18"/>
                <w:szCs w:val="18"/>
              </w:rPr>
            </w:pPr>
            <w:r>
              <w:rPr>
                <w:rFonts w:ascii="Arial AM" w:hAnsi="Arial AM" w:cs="Arial"/>
                <w:sz w:val="18"/>
                <w:szCs w:val="18"/>
              </w:rPr>
              <w:t>1000</w:t>
            </w:r>
            <w:r>
              <w:rPr>
                <w:rFonts w:ascii="Arial" w:hAnsi="Arial" w:cs="Arial"/>
                <w:sz w:val="18"/>
                <w:szCs w:val="18"/>
              </w:rPr>
              <w:t>մ</w:t>
            </w:r>
            <w:r>
              <w:rPr>
                <w:rFonts w:ascii="Arial AM" w:hAnsi="Arial AM" w:cs="Arial"/>
                <w:sz w:val="18"/>
                <w:szCs w:val="18"/>
                <w:vertAlign w:val="superscript"/>
              </w:rPr>
              <w:t>3</w:t>
            </w:r>
          </w:p>
        </w:tc>
        <w:tc>
          <w:tcPr>
            <w:tcW w:w="1078" w:type="dxa"/>
            <w:tcBorders>
              <w:top w:val="nil"/>
              <w:left w:val="nil"/>
              <w:bottom w:val="single" w:sz="4" w:space="0" w:color="auto"/>
              <w:right w:val="single" w:sz="4" w:space="0" w:color="auto"/>
            </w:tcBorders>
            <w:shd w:val="clear" w:color="auto" w:fill="auto"/>
            <w:vAlign w:val="center"/>
            <w:hideMark/>
          </w:tcPr>
          <w:p w14:paraId="0B87FB9B" w14:textId="77777777" w:rsidR="000309A9" w:rsidRDefault="000309A9">
            <w:pPr>
              <w:jc w:val="center"/>
              <w:rPr>
                <w:rFonts w:ascii="Arial AM" w:hAnsi="Arial AM" w:cs="Arial"/>
                <w:sz w:val="18"/>
                <w:szCs w:val="18"/>
              </w:rPr>
            </w:pPr>
            <w:r>
              <w:rPr>
                <w:rFonts w:ascii="Arial AM" w:hAnsi="Arial AM" w:cs="Arial"/>
                <w:sz w:val="18"/>
                <w:szCs w:val="18"/>
              </w:rPr>
              <w:t>0,0267</w:t>
            </w:r>
          </w:p>
        </w:tc>
        <w:tc>
          <w:tcPr>
            <w:tcW w:w="459" w:type="dxa"/>
            <w:tcBorders>
              <w:top w:val="nil"/>
              <w:left w:val="nil"/>
              <w:bottom w:val="single" w:sz="4" w:space="0" w:color="auto"/>
              <w:right w:val="single" w:sz="4" w:space="0" w:color="auto"/>
            </w:tcBorders>
            <w:shd w:val="clear" w:color="auto" w:fill="auto"/>
            <w:noWrap/>
            <w:vAlign w:val="center"/>
            <w:hideMark/>
          </w:tcPr>
          <w:p w14:paraId="7ACC1FA1" w14:textId="77777777" w:rsidR="000309A9" w:rsidRDefault="000309A9">
            <w:pPr>
              <w:jc w:val="center"/>
              <w:rPr>
                <w:rFonts w:ascii="Arial Armenian" w:hAnsi="Arial Armenian" w:cs="Arial"/>
                <w:sz w:val="20"/>
                <w:szCs w:val="20"/>
              </w:rPr>
            </w:pPr>
            <w:r>
              <w:rPr>
                <w:rFonts w:ascii="Arial Armenian" w:hAnsi="Arial Armenian" w:cs="Arial"/>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14:paraId="03E657C8" w14:textId="77777777" w:rsidR="000309A9" w:rsidRDefault="000309A9">
            <w:pPr>
              <w:jc w:val="center"/>
              <w:rPr>
                <w:rFonts w:ascii="Arial Armenian" w:hAnsi="Arial Armenian" w:cs="Arial"/>
                <w:sz w:val="20"/>
                <w:szCs w:val="20"/>
              </w:rPr>
            </w:pPr>
            <w:r>
              <w:rPr>
                <w:rFonts w:ascii="Arial Armenian" w:hAnsi="Arial Armenian" w:cs="Arial"/>
                <w:sz w:val="20"/>
                <w:szCs w:val="20"/>
              </w:rPr>
              <w:t> </w:t>
            </w:r>
          </w:p>
        </w:tc>
      </w:tr>
      <w:tr w:rsidR="000309A9" w14:paraId="3BE314E3" w14:textId="77777777" w:rsidTr="000309A9">
        <w:trPr>
          <w:trHeight w:val="25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55A5BB3B" w14:textId="77777777" w:rsidR="000309A9" w:rsidRDefault="000309A9">
            <w:pPr>
              <w:jc w:val="center"/>
              <w:rPr>
                <w:rFonts w:ascii="Arial Armenian" w:hAnsi="Arial Armenian" w:cs="Arial"/>
                <w:sz w:val="20"/>
                <w:szCs w:val="20"/>
              </w:rPr>
            </w:pPr>
            <w:r>
              <w:rPr>
                <w:rFonts w:ascii="Arial Armenian" w:hAnsi="Arial Armenian" w:cs="Arial"/>
                <w:sz w:val="20"/>
                <w:szCs w:val="20"/>
              </w:rPr>
              <w:t>4</w:t>
            </w:r>
          </w:p>
        </w:tc>
        <w:tc>
          <w:tcPr>
            <w:tcW w:w="6926" w:type="dxa"/>
            <w:tcBorders>
              <w:top w:val="nil"/>
              <w:left w:val="nil"/>
              <w:bottom w:val="single" w:sz="4" w:space="0" w:color="auto"/>
              <w:right w:val="single" w:sz="4" w:space="0" w:color="auto"/>
            </w:tcBorders>
            <w:shd w:val="clear" w:color="auto" w:fill="auto"/>
            <w:vAlign w:val="center"/>
            <w:hideMark/>
          </w:tcPr>
          <w:p w14:paraId="520CA5D1" w14:textId="77777777" w:rsidR="000309A9" w:rsidRDefault="000309A9">
            <w:pPr>
              <w:rPr>
                <w:rFonts w:ascii="Arial AM" w:hAnsi="Arial AM" w:cs="Arial"/>
                <w:sz w:val="18"/>
                <w:szCs w:val="18"/>
              </w:rPr>
            </w:pPr>
            <w:r>
              <w:rPr>
                <w:rFonts w:ascii="Arial" w:hAnsi="Arial" w:cs="Arial"/>
                <w:sz w:val="18"/>
                <w:szCs w:val="18"/>
              </w:rPr>
              <w:t>Փորված</w:t>
            </w:r>
            <w:r>
              <w:rPr>
                <w:rFonts w:ascii="Arial AM" w:hAnsi="Arial AM" w:cs="Arial"/>
                <w:sz w:val="18"/>
                <w:szCs w:val="18"/>
              </w:rPr>
              <w:t xml:space="preserve"> </w:t>
            </w:r>
            <w:r>
              <w:rPr>
                <w:rFonts w:ascii="Arial" w:hAnsi="Arial" w:cs="Arial"/>
                <w:sz w:val="18"/>
                <w:szCs w:val="18"/>
              </w:rPr>
              <w:t>գրունտի</w:t>
            </w:r>
            <w:r>
              <w:rPr>
                <w:rFonts w:ascii="Arial AM" w:hAnsi="Arial AM" w:cs="Arial"/>
                <w:sz w:val="18"/>
                <w:szCs w:val="18"/>
              </w:rPr>
              <w:t xml:space="preserve"> </w:t>
            </w:r>
            <w:r>
              <w:rPr>
                <w:rFonts w:ascii="Arial" w:hAnsi="Arial" w:cs="Arial"/>
                <w:sz w:val="18"/>
                <w:szCs w:val="18"/>
              </w:rPr>
              <w:t>տեղափոխում</w:t>
            </w:r>
            <w:r>
              <w:rPr>
                <w:rFonts w:ascii="Arial AM" w:hAnsi="Arial AM" w:cs="Arial"/>
                <w:sz w:val="18"/>
                <w:szCs w:val="18"/>
              </w:rPr>
              <w:t xml:space="preserve"> </w:t>
            </w:r>
            <w:r>
              <w:rPr>
                <w:rFonts w:ascii="Arial" w:hAnsi="Arial" w:cs="Arial"/>
                <w:sz w:val="18"/>
                <w:szCs w:val="18"/>
              </w:rPr>
              <w:t>մինչև</w:t>
            </w:r>
            <w:r>
              <w:rPr>
                <w:rFonts w:ascii="Arial AM" w:hAnsi="Arial AM" w:cs="Arial"/>
                <w:sz w:val="18"/>
                <w:szCs w:val="18"/>
              </w:rPr>
              <w:t xml:space="preserve"> 3 </w:t>
            </w:r>
            <w:r>
              <w:rPr>
                <w:rFonts w:ascii="Arial" w:hAnsi="Arial" w:cs="Arial"/>
                <w:sz w:val="18"/>
                <w:szCs w:val="18"/>
              </w:rPr>
              <w:t>կմ</w:t>
            </w:r>
            <w:r>
              <w:rPr>
                <w:rFonts w:ascii="Arial AM" w:hAnsi="Arial AM" w:cs="Arial"/>
                <w:sz w:val="18"/>
                <w:szCs w:val="18"/>
              </w:rPr>
              <w:t xml:space="preserve"> </w:t>
            </w:r>
          </w:p>
        </w:tc>
        <w:tc>
          <w:tcPr>
            <w:tcW w:w="1044" w:type="dxa"/>
            <w:tcBorders>
              <w:top w:val="nil"/>
              <w:left w:val="nil"/>
              <w:bottom w:val="single" w:sz="4" w:space="0" w:color="auto"/>
              <w:right w:val="single" w:sz="4" w:space="0" w:color="auto"/>
            </w:tcBorders>
            <w:shd w:val="clear" w:color="auto" w:fill="auto"/>
            <w:noWrap/>
            <w:vAlign w:val="center"/>
            <w:hideMark/>
          </w:tcPr>
          <w:p w14:paraId="4A422588" w14:textId="77777777" w:rsidR="000309A9" w:rsidRDefault="000309A9">
            <w:pPr>
              <w:jc w:val="center"/>
              <w:rPr>
                <w:rFonts w:ascii="Arial AM" w:hAnsi="Arial AM" w:cs="Arial"/>
                <w:sz w:val="18"/>
                <w:szCs w:val="18"/>
              </w:rPr>
            </w:pPr>
            <w:r>
              <w:rPr>
                <w:rFonts w:ascii="Arial" w:hAnsi="Arial" w:cs="Arial"/>
                <w:sz w:val="18"/>
                <w:szCs w:val="18"/>
              </w:rPr>
              <w:t>տ</w:t>
            </w:r>
          </w:p>
        </w:tc>
        <w:tc>
          <w:tcPr>
            <w:tcW w:w="1078" w:type="dxa"/>
            <w:tcBorders>
              <w:top w:val="nil"/>
              <w:left w:val="nil"/>
              <w:bottom w:val="single" w:sz="4" w:space="0" w:color="auto"/>
              <w:right w:val="single" w:sz="4" w:space="0" w:color="auto"/>
            </w:tcBorders>
            <w:shd w:val="clear" w:color="auto" w:fill="auto"/>
            <w:vAlign w:val="center"/>
            <w:hideMark/>
          </w:tcPr>
          <w:p w14:paraId="66A6ADBE" w14:textId="77777777" w:rsidR="000309A9" w:rsidRDefault="000309A9">
            <w:pPr>
              <w:jc w:val="center"/>
              <w:rPr>
                <w:rFonts w:ascii="Arial AM" w:hAnsi="Arial AM" w:cs="Arial"/>
                <w:sz w:val="18"/>
                <w:szCs w:val="18"/>
              </w:rPr>
            </w:pPr>
            <w:r>
              <w:rPr>
                <w:rFonts w:ascii="Arial AM" w:hAnsi="Arial AM" w:cs="Arial"/>
                <w:sz w:val="18"/>
                <w:szCs w:val="18"/>
              </w:rPr>
              <w:t>56,000</w:t>
            </w:r>
          </w:p>
        </w:tc>
        <w:tc>
          <w:tcPr>
            <w:tcW w:w="459" w:type="dxa"/>
            <w:tcBorders>
              <w:top w:val="nil"/>
              <w:left w:val="nil"/>
              <w:bottom w:val="single" w:sz="4" w:space="0" w:color="auto"/>
              <w:right w:val="single" w:sz="4" w:space="0" w:color="auto"/>
            </w:tcBorders>
            <w:shd w:val="clear" w:color="auto" w:fill="auto"/>
            <w:noWrap/>
            <w:vAlign w:val="center"/>
            <w:hideMark/>
          </w:tcPr>
          <w:p w14:paraId="23643BF9" w14:textId="77777777" w:rsidR="000309A9" w:rsidRDefault="000309A9">
            <w:pPr>
              <w:jc w:val="center"/>
              <w:rPr>
                <w:rFonts w:ascii="Arial Armenian" w:hAnsi="Arial Armenian" w:cs="Arial"/>
                <w:sz w:val="20"/>
                <w:szCs w:val="20"/>
              </w:rPr>
            </w:pPr>
            <w:r>
              <w:rPr>
                <w:rFonts w:ascii="Arial Armenian" w:hAnsi="Arial Armenian" w:cs="Arial"/>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14:paraId="575D9327" w14:textId="77777777" w:rsidR="000309A9" w:rsidRDefault="000309A9">
            <w:pPr>
              <w:jc w:val="center"/>
              <w:rPr>
                <w:rFonts w:ascii="Arial Armenian" w:hAnsi="Arial Armenian" w:cs="Arial"/>
                <w:sz w:val="20"/>
                <w:szCs w:val="20"/>
              </w:rPr>
            </w:pPr>
            <w:r>
              <w:rPr>
                <w:rFonts w:ascii="Arial Armenian" w:hAnsi="Arial Armenian" w:cs="Arial"/>
                <w:sz w:val="20"/>
                <w:szCs w:val="20"/>
              </w:rPr>
              <w:t> </w:t>
            </w:r>
          </w:p>
        </w:tc>
      </w:tr>
      <w:tr w:rsidR="000309A9" w14:paraId="0AEAB1CE" w14:textId="77777777" w:rsidTr="000309A9">
        <w:trPr>
          <w:trHeight w:val="28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11A51A84" w14:textId="77777777" w:rsidR="000309A9" w:rsidRDefault="000309A9">
            <w:pPr>
              <w:jc w:val="center"/>
              <w:rPr>
                <w:rFonts w:ascii="Arial Armenian" w:hAnsi="Arial Armenian" w:cs="Arial"/>
                <w:sz w:val="20"/>
                <w:szCs w:val="20"/>
              </w:rPr>
            </w:pPr>
            <w:r>
              <w:rPr>
                <w:rFonts w:ascii="Arial Armenian" w:hAnsi="Arial Armenian" w:cs="Arial"/>
                <w:sz w:val="20"/>
                <w:szCs w:val="20"/>
              </w:rPr>
              <w:t> </w:t>
            </w:r>
          </w:p>
        </w:tc>
        <w:tc>
          <w:tcPr>
            <w:tcW w:w="6926" w:type="dxa"/>
            <w:tcBorders>
              <w:top w:val="nil"/>
              <w:left w:val="nil"/>
              <w:bottom w:val="single" w:sz="4" w:space="0" w:color="auto"/>
              <w:right w:val="single" w:sz="4" w:space="0" w:color="auto"/>
            </w:tcBorders>
            <w:shd w:val="clear" w:color="auto" w:fill="auto"/>
            <w:vAlign w:val="center"/>
            <w:hideMark/>
          </w:tcPr>
          <w:p w14:paraId="05F6E976" w14:textId="77777777" w:rsidR="000309A9" w:rsidRDefault="000309A9">
            <w:pPr>
              <w:jc w:val="center"/>
              <w:rPr>
                <w:rFonts w:ascii="Arial Armenian" w:hAnsi="Arial Armenian" w:cs="Arial"/>
                <w:b/>
                <w:bCs/>
                <w:sz w:val="22"/>
                <w:szCs w:val="22"/>
              </w:rPr>
            </w:pPr>
            <w:r>
              <w:rPr>
                <w:rFonts w:ascii="Arial" w:hAnsi="Arial" w:cs="Arial"/>
                <w:b/>
                <w:bCs/>
                <w:sz w:val="22"/>
                <w:szCs w:val="22"/>
              </w:rPr>
              <w:t>Կառուցման</w:t>
            </w:r>
            <w:r>
              <w:rPr>
                <w:rFonts w:ascii="Arial Armenian" w:hAnsi="Arial Armenian" w:cs="Arial"/>
                <w:b/>
                <w:bCs/>
                <w:sz w:val="22"/>
                <w:szCs w:val="22"/>
              </w:rPr>
              <w:t xml:space="preserve"> </w:t>
            </w:r>
            <w:r>
              <w:rPr>
                <w:rFonts w:ascii="Arial" w:hAnsi="Arial" w:cs="Arial"/>
                <w:b/>
                <w:bCs/>
                <w:sz w:val="22"/>
                <w:szCs w:val="22"/>
              </w:rPr>
              <w:t>աշխատանքներ</w:t>
            </w:r>
          </w:p>
        </w:tc>
        <w:tc>
          <w:tcPr>
            <w:tcW w:w="1044" w:type="dxa"/>
            <w:tcBorders>
              <w:top w:val="nil"/>
              <w:left w:val="nil"/>
              <w:bottom w:val="single" w:sz="4" w:space="0" w:color="auto"/>
              <w:right w:val="single" w:sz="4" w:space="0" w:color="auto"/>
            </w:tcBorders>
            <w:shd w:val="clear" w:color="auto" w:fill="auto"/>
            <w:vAlign w:val="center"/>
            <w:hideMark/>
          </w:tcPr>
          <w:p w14:paraId="6C670D7C" w14:textId="77777777" w:rsidR="000309A9" w:rsidRDefault="000309A9">
            <w:pPr>
              <w:jc w:val="center"/>
              <w:rPr>
                <w:rFonts w:ascii="Arial Armenian" w:hAnsi="Arial Armenian" w:cs="Arial"/>
                <w:sz w:val="16"/>
                <w:szCs w:val="16"/>
              </w:rPr>
            </w:pPr>
            <w:r>
              <w:rPr>
                <w:rFonts w:ascii="Arial Armenian" w:hAnsi="Arial Armenian" w:cs="Arial"/>
                <w:sz w:val="16"/>
                <w:szCs w:val="16"/>
              </w:rPr>
              <w:t> </w:t>
            </w:r>
          </w:p>
        </w:tc>
        <w:tc>
          <w:tcPr>
            <w:tcW w:w="1078" w:type="dxa"/>
            <w:tcBorders>
              <w:top w:val="nil"/>
              <w:left w:val="nil"/>
              <w:bottom w:val="single" w:sz="4" w:space="0" w:color="auto"/>
              <w:right w:val="single" w:sz="4" w:space="0" w:color="auto"/>
            </w:tcBorders>
            <w:shd w:val="clear" w:color="auto" w:fill="auto"/>
            <w:vAlign w:val="center"/>
            <w:hideMark/>
          </w:tcPr>
          <w:p w14:paraId="487D4209" w14:textId="77777777" w:rsidR="000309A9" w:rsidRDefault="000309A9">
            <w:pPr>
              <w:jc w:val="center"/>
              <w:rPr>
                <w:rFonts w:ascii="Arial Armenian" w:hAnsi="Arial Armenian" w:cs="Arial"/>
                <w:sz w:val="16"/>
                <w:szCs w:val="16"/>
              </w:rPr>
            </w:pPr>
            <w:r>
              <w:rPr>
                <w:rFonts w:ascii="Arial Armenian" w:hAnsi="Arial Armenian" w:cs="Arial"/>
                <w:sz w:val="16"/>
                <w:szCs w:val="16"/>
              </w:rPr>
              <w:t> </w:t>
            </w:r>
          </w:p>
        </w:tc>
        <w:tc>
          <w:tcPr>
            <w:tcW w:w="459" w:type="dxa"/>
            <w:tcBorders>
              <w:top w:val="nil"/>
              <w:left w:val="nil"/>
              <w:bottom w:val="single" w:sz="4" w:space="0" w:color="auto"/>
              <w:right w:val="single" w:sz="4" w:space="0" w:color="auto"/>
            </w:tcBorders>
            <w:shd w:val="clear" w:color="auto" w:fill="auto"/>
            <w:noWrap/>
            <w:vAlign w:val="center"/>
            <w:hideMark/>
          </w:tcPr>
          <w:p w14:paraId="085B3401" w14:textId="77777777" w:rsidR="000309A9" w:rsidRDefault="000309A9">
            <w:pPr>
              <w:jc w:val="center"/>
              <w:rPr>
                <w:rFonts w:ascii="Arial Armenian" w:hAnsi="Arial Armenian" w:cs="Arial"/>
                <w:sz w:val="20"/>
                <w:szCs w:val="20"/>
              </w:rPr>
            </w:pPr>
            <w:r>
              <w:rPr>
                <w:rFonts w:ascii="Arial Armenian" w:hAnsi="Arial Armenian" w:cs="Arial"/>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14:paraId="2DE6D0F2" w14:textId="77777777" w:rsidR="000309A9" w:rsidRDefault="000309A9">
            <w:pPr>
              <w:jc w:val="center"/>
              <w:rPr>
                <w:rFonts w:ascii="Arial Armenian" w:hAnsi="Arial Armenian" w:cs="Arial"/>
                <w:sz w:val="20"/>
                <w:szCs w:val="20"/>
              </w:rPr>
            </w:pPr>
            <w:r>
              <w:rPr>
                <w:rFonts w:ascii="Arial Armenian" w:hAnsi="Arial Armenian" w:cs="Arial"/>
                <w:sz w:val="20"/>
                <w:szCs w:val="20"/>
              </w:rPr>
              <w:t> </w:t>
            </w:r>
          </w:p>
        </w:tc>
      </w:tr>
      <w:tr w:rsidR="000309A9" w14:paraId="499D7716" w14:textId="77777777" w:rsidTr="000309A9">
        <w:trPr>
          <w:trHeight w:val="25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68B3CFCD" w14:textId="77777777" w:rsidR="000309A9" w:rsidRDefault="000309A9">
            <w:pPr>
              <w:jc w:val="center"/>
              <w:rPr>
                <w:rFonts w:ascii="Arial Armenian" w:hAnsi="Arial Armenian" w:cs="Arial"/>
                <w:sz w:val="20"/>
                <w:szCs w:val="20"/>
              </w:rPr>
            </w:pPr>
            <w:r>
              <w:rPr>
                <w:rFonts w:ascii="Arial Armenian" w:hAnsi="Arial Armenian" w:cs="Arial"/>
                <w:sz w:val="20"/>
                <w:szCs w:val="20"/>
              </w:rPr>
              <w:t>1</w:t>
            </w:r>
          </w:p>
        </w:tc>
        <w:tc>
          <w:tcPr>
            <w:tcW w:w="6926" w:type="dxa"/>
            <w:tcBorders>
              <w:top w:val="nil"/>
              <w:left w:val="nil"/>
              <w:bottom w:val="single" w:sz="4" w:space="0" w:color="auto"/>
              <w:right w:val="single" w:sz="4" w:space="0" w:color="auto"/>
            </w:tcBorders>
            <w:shd w:val="clear" w:color="auto" w:fill="auto"/>
            <w:vAlign w:val="center"/>
            <w:hideMark/>
          </w:tcPr>
          <w:p w14:paraId="5537CC81" w14:textId="77777777" w:rsidR="000309A9" w:rsidRDefault="000309A9">
            <w:pPr>
              <w:rPr>
                <w:rFonts w:ascii="Arial Armenian" w:hAnsi="Arial Armenian" w:cs="Arial"/>
                <w:sz w:val="16"/>
                <w:szCs w:val="16"/>
              </w:rPr>
            </w:pPr>
            <w:r>
              <w:rPr>
                <w:rFonts w:ascii="Arial" w:hAnsi="Arial" w:cs="Arial"/>
                <w:sz w:val="16"/>
                <w:szCs w:val="16"/>
              </w:rPr>
              <w:t>Խճի</w:t>
            </w:r>
            <w:r>
              <w:rPr>
                <w:rFonts w:ascii="Arial Armenian" w:hAnsi="Arial Armenian" w:cs="Arial"/>
                <w:sz w:val="16"/>
                <w:szCs w:val="16"/>
              </w:rPr>
              <w:t xml:space="preserve"> </w:t>
            </w:r>
            <w:r>
              <w:rPr>
                <w:rFonts w:ascii="Arial" w:hAnsi="Arial" w:cs="Arial"/>
                <w:sz w:val="16"/>
                <w:szCs w:val="16"/>
              </w:rPr>
              <w:t>նախապատրաստական</w:t>
            </w:r>
            <w:r>
              <w:rPr>
                <w:rFonts w:ascii="Arial Armenian" w:hAnsi="Arial Armenian" w:cs="Arial"/>
                <w:sz w:val="16"/>
                <w:szCs w:val="16"/>
              </w:rPr>
              <w:t xml:space="preserve">  </w:t>
            </w:r>
            <w:r>
              <w:rPr>
                <w:rFonts w:ascii="Arial" w:hAnsi="Arial" w:cs="Arial"/>
                <w:sz w:val="16"/>
                <w:szCs w:val="16"/>
              </w:rPr>
              <w:t>շերտ</w:t>
            </w:r>
            <w:r>
              <w:rPr>
                <w:rFonts w:ascii="Arial Armenian" w:hAnsi="Arial Armenian" w:cs="Arial"/>
                <w:sz w:val="16"/>
                <w:szCs w:val="16"/>
              </w:rPr>
              <w:t xml:space="preserve"> 100</w:t>
            </w:r>
            <w:r>
              <w:rPr>
                <w:rFonts w:ascii="Arial" w:hAnsi="Arial" w:cs="Arial"/>
                <w:sz w:val="16"/>
                <w:szCs w:val="16"/>
              </w:rPr>
              <w:t>մմ</w:t>
            </w:r>
            <w:r>
              <w:rPr>
                <w:rFonts w:ascii="Arial Armenian" w:hAnsi="Arial Armenian" w:cs="Arial"/>
                <w:sz w:val="16"/>
                <w:szCs w:val="16"/>
              </w:rPr>
              <w:t xml:space="preserve"> </w:t>
            </w:r>
            <w:r>
              <w:rPr>
                <w:rFonts w:ascii="Arial" w:hAnsi="Arial" w:cs="Arial"/>
                <w:sz w:val="16"/>
                <w:szCs w:val="16"/>
              </w:rPr>
              <w:t>հաստությամբ</w:t>
            </w:r>
            <w:r>
              <w:rPr>
                <w:rFonts w:ascii="Arial Armenian" w:hAnsi="Arial Armenian" w:cs="Arial"/>
                <w:sz w:val="16"/>
                <w:szCs w:val="16"/>
              </w:rPr>
              <w:t xml:space="preserve"> </w:t>
            </w:r>
            <w:r>
              <w:rPr>
                <w:rFonts w:ascii="Arial" w:hAnsi="Arial" w:cs="Arial"/>
                <w:sz w:val="16"/>
                <w:szCs w:val="16"/>
              </w:rPr>
              <w:t>տոփանումով</w:t>
            </w:r>
          </w:p>
        </w:tc>
        <w:tc>
          <w:tcPr>
            <w:tcW w:w="1044" w:type="dxa"/>
            <w:tcBorders>
              <w:top w:val="nil"/>
              <w:left w:val="nil"/>
              <w:bottom w:val="single" w:sz="4" w:space="0" w:color="auto"/>
              <w:right w:val="single" w:sz="4" w:space="0" w:color="auto"/>
            </w:tcBorders>
            <w:shd w:val="clear" w:color="auto" w:fill="auto"/>
            <w:noWrap/>
            <w:vAlign w:val="center"/>
            <w:hideMark/>
          </w:tcPr>
          <w:p w14:paraId="58AD5351" w14:textId="77777777" w:rsidR="000309A9" w:rsidRDefault="000309A9">
            <w:pPr>
              <w:jc w:val="center"/>
              <w:rPr>
                <w:rFonts w:ascii="Arial Armenian" w:hAnsi="Arial Armenian" w:cs="Arial"/>
                <w:sz w:val="16"/>
                <w:szCs w:val="16"/>
              </w:rPr>
            </w:pPr>
            <w:r>
              <w:rPr>
                <w:rFonts w:ascii="Arial Armenian" w:hAnsi="Arial Armenian" w:cs="Arial"/>
                <w:sz w:val="16"/>
                <w:szCs w:val="16"/>
              </w:rPr>
              <w:t>100Ù</w:t>
            </w:r>
            <w:r>
              <w:rPr>
                <w:rFonts w:ascii="Arial Armenian" w:hAnsi="Arial Armenian" w:cs="Arial"/>
                <w:sz w:val="16"/>
                <w:szCs w:val="16"/>
                <w:vertAlign w:val="superscript"/>
              </w:rPr>
              <w:t>2</w:t>
            </w:r>
          </w:p>
        </w:tc>
        <w:tc>
          <w:tcPr>
            <w:tcW w:w="1078" w:type="dxa"/>
            <w:tcBorders>
              <w:top w:val="nil"/>
              <w:left w:val="nil"/>
              <w:bottom w:val="single" w:sz="4" w:space="0" w:color="auto"/>
              <w:right w:val="single" w:sz="4" w:space="0" w:color="auto"/>
            </w:tcBorders>
            <w:shd w:val="clear" w:color="auto" w:fill="auto"/>
            <w:noWrap/>
            <w:vAlign w:val="center"/>
            <w:hideMark/>
          </w:tcPr>
          <w:p w14:paraId="0C623E32" w14:textId="77777777" w:rsidR="000309A9" w:rsidRDefault="000309A9">
            <w:pPr>
              <w:jc w:val="center"/>
              <w:rPr>
                <w:rFonts w:ascii="Arial Armenian" w:hAnsi="Arial Armenian" w:cs="Arial"/>
                <w:sz w:val="16"/>
                <w:szCs w:val="16"/>
              </w:rPr>
            </w:pPr>
            <w:r>
              <w:rPr>
                <w:rFonts w:ascii="Arial Armenian" w:hAnsi="Arial Armenian" w:cs="Arial"/>
                <w:sz w:val="16"/>
                <w:szCs w:val="16"/>
              </w:rPr>
              <w:t>1,943</w:t>
            </w:r>
          </w:p>
        </w:tc>
        <w:tc>
          <w:tcPr>
            <w:tcW w:w="459" w:type="dxa"/>
            <w:tcBorders>
              <w:top w:val="nil"/>
              <w:left w:val="nil"/>
              <w:bottom w:val="single" w:sz="4" w:space="0" w:color="auto"/>
              <w:right w:val="single" w:sz="4" w:space="0" w:color="auto"/>
            </w:tcBorders>
            <w:shd w:val="clear" w:color="auto" w:fill="auto"/>
            <w:noWrap/>
            <w:vAlign w:val="center"/>
            <w:hideMark/>
          </w:tcPr>
          <w:p w14:paraId="2FF8A9A1" w14:textId="77777777" w:rsidR="000309A9" w:rsidRDefault="000309A9">
            <w:pPr>
              <w:jc w:val="center"/>
              <w:rPr>
                <w:rFonts w:ascii="Arial Armenian" w:hAnsi="Arial Armenian" w:cs="Arial"/>
                <w:sz w:val="20"/>
                <w:szCs w:val="20"/>
              </w:rPr>
            </w:pPr>
            <w:r>
              <w:rPr>
                <w:rFonts w:ascii="Arial Armenian" w:hAnsi="Arial Armenian" w:cs="Arial"/>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14:paraId="7190586E" w14:textId="77777777" w:rsidR="000309A9" w:rsidRDefault="000309A9">
            <w:pPr>
              <w:jc w:val="center"/>
              <w:rPr>
                <w:rFonts w:ascii="Arial Armenian" w:hAnsi="Arial Armenian" w:cs="Arial"/>
                <w:sz w:val="20"/>
                <w:szCs w:val="20"/>
              </w:rPr>
            </w:pPr>
            <w:r>
              <w:rPr>
                <w:rFonts w:ascii="Arial Armenian" w:hAnsi="Arial Armenian" w:cs="Arial"/>
                <w:sz w:val="20"/>
                <w:szCs w:val="20"/>
              </w:rPr>
              <w:t> </w:t>
            </w:r>
          </w:p>
        </w:tc>
      </w:tr>
      <w:tr w:rsidR="000309A9" w14:paraId="2F40832A" w14:textId="77777777" w:rsidTr="000309A9">
        <w:trPr>
          <w:trHeight w:val="48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38EE5C09" w14:textId="77777777" w:rsidR="000309A9" w:rsidRDefault="000309A9">
            <w:pPr>
              <w:jc w:val="center"/>
              <w:rPr>
                <w:rFonts w:ascii="Arial Armenian" w:hAnsi="Arial Armenian" w:cs="Arial"/>
                <w:sz w:val="20"/>
                <w:szCs w:val="20"/>
              </w:rPr>
            </w:pPr>
            <w:r>
              <w:rPr>
                <w:rFonts w:ascii="Arial Armenian" w:hAnsi="Arial Armenian" w:cs="Arial"/>
                <w:sz w:val="20"/>
                <w:szCs w:val="20"/>
              </w:rPr>
              <w:t>2</w:t>
            </w:r>
          </w:p>
        </w:tc>
        <w:tc>
          <w:tcPr>
            <w:tcW w:w="6926" w:type="dxa"/>
            <w:tcBorders>
              <w:top w:val="nil"/>
              <w:left w:val="nil"/>
              <w:bottom w:val="single" w:sz="4" w:space="0" w:color="auto"/>
              <w:right w:val="single" w:sz="4" w:space="0" w:color="auto"/>
            </w:tcBorders>
            <w:shd w:val="clear" w:color="auto" w:fill="auto"/>
            <w:vAlign w:val="center"/>
            <w:hideMark/>
          </w:tcPr>
          <w:p w14:paraId="2B4DA554" w14:textId="77777777" w:rsidR="000309A9" w:rsidRDefault="000309A9">
            <w:pPr>
              <w:rPr>
                <w:rFonts w:ascii="Arial" w:hAnsi="Arial" w:cs="Arial"/>
                <w:sz w:val="18"/>
                <w:szCs w:val="18"/>
              </w:rPr>
            </w:pPr>
            <w:r>
              <w:rPr>
                <w:rFonts w:ascii="Arial" w:hAnsi="Arial" w:cs="Arial"/>
                <w:sz w:val="18"/>
                <w:szCs w:val="18"/>
              </w:rPr>
              <w:t>Բետոնից հատակի իրականացում Վ-20 դասի բետոնից,120մմ,ամրանային ցանցի վրա</w:t>
            </w:r>
          </w:p>
        </w:tc>
        <w:tc>
          <w:tcPr>
            <w:tcW w:w="1044" w:type="dxa"/>
            <w:tcBorders>
              <w:top w:val="nil"/>
              <w:left w:val="nil"/>
              <w:bottom w:val="single" w:sz="4" w:space="0" w:color="auto"/>
              <w:right w:val="single" w:sz="4" w:space="0" w:color="auto"/>
            </w:tcBorders>
            <w:shd w:val="clear" w:color="auto" w:fill="auto"/>
            <w:vAlign w:val="center"/>
            <w:hideMark/>
          </w:tcPr>
          <w:p w14:paraId="5CCC5C1C" w14:textId="77777777" w:rsidR="000309A9" w:rsidRDefault="000309A9">
            <w:pPr>
              <w:jc w:val="center"/>
              <w:rPr>
                <w:rFonts w:ascii="Arial" w:hAnsi="Arial" w:cs="Arial"/>
                <w:sz w:val="18"/>
                <w:szCs w:val="18"/>
              </w:rPr>
            </w:pPr>
            <w:r>
              <w:rPr>
                <w:rFonts w:ascii="Arial" w:hAnsi="Arial" w:cs="Arial"/>
                <w:sz w:val="18"/>
                <w:szCs w:val="18"/>
              </w:rPr>
              <w:t>մ</w:t>
            </w:r>
            <w:r>
              <w:rPr>
                <w:rFonts w:ascii="Arial" w:hAnsi="Arial" w:cs="Arial"/>
                <w:sz w:val="18"/>
                <w:szCs w:val="18"/>
                <w:vertAlign w:val="superscript"/>
              </w:rPr>
              <w:t>3</w:t>
            </w:r>
          </w:p>
        </w:tc>
        <w:tc>
          <w:tcPr>
            <w:tcW w:w="1078" w:type="dxa"/>
            <w:tcBorders>
              <w:top w:val="nil"/>
              <w:left w:val="nil"/>
              <w:bottom w:val="single" w:sz="4" w:space="0" w:color="auto"/>
              <w:right w:val="single" w:sz="4" w:space="0" w:color="auto"/>
            </w:tcBorders>
            <w:shd w:val="clear" w:color="auto" w:fill="auto"/>
            <w:vAlign w:val="center"/>
            <w:hideMark/>
          </w:tcPr>
          <w:p w14:paraId="26F67AC9" w14:textId="77777777" w:rsidR="000309A9" w:rsidRDefault="000309A9">
            <w:pPr>
              <w:jc w:val="center"/>
              <w:rPr>
                <w:rFonts w:ascii="Arial Armenian" w:hAnsi="Arial Armenian" w:cs="Arial"/>
                <w:sz w:val="16"/>
                <w:szCs w:val="16"/>
              </w:rPr>
            </w:pPr>
            <w:r>
              <w:rPr>
                <w:rFonts w:ascii="Arial Armenian" w:hAnsi="Arial Armenian" w:cs="Arial"/>
                <w:sz w:val="16"/>
                <w:szCs w:val="16"/>
              </w:rPr>
              <w:t xml:space="preserve">       23,316 </w:t>
            </w:r>
          </w:p>
        </w:tc>
        <w:tc>
          <w:tcPr>
            <w:tcW w:w="459" w:type="dxa"/>
            <w:tcBorders>
              <w:top w:val="nil"/>
              <w:left w:val="nil"/>
              <w:bottom w:val="single" w:sz="4" w:space="0" w:color="auto"/>
              <w:right w:val="single" w:sz="4" w:space="0" w:color="auto"/>
            </w:tcBorders>
            <w:shd w:val="clear" w:color="auto" w:fill="auto"/>
            <w:noWrap/>
            <w:vAlign w:val="center"/>
            <w:hideMark/>
          </w:tcPr>
          <w:p w14:paraId="58D137FA" w14:textId="77777777" w:rsidR="000309A9" w:rsidRDefault="000309A9">
            <w:pPr>
              <w:jc w:val="center"/>
              <w:rPr>
                <w:rFonts w:ascii="Arial Armenian" w:hAnsi="Arial Armenian" w:cs="Arial"/>
                <w:sz w:val="20"/>
                <w:szCs w:val="20"/>
              </w:rPr>
            </w:pPr>
            <w:r>
              <w:rPr>
                <w:rFonts w:ascii="Arial Armenian" w:hAnsi="Arial Armenian" w:cs="Arial"/>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14:paraId="6D5D4C2E" w14:textId="77777777" w:rsidR="000309A9" w:rsidRDefault="000309A9">
            <w:pPr>
              <w:jc w:val="center"/>
              <w:rPr>
                <w:rFonts w:ascii="Arial Armenian" w:hAnsi="Arial Armenian" w:cs="Arial"/>
                <w:sz w:val="20"/>
                <w:szCs w:val="20"/>
              </w:rPr>
            </w:pPr>
            <w:r>
              <w:rPr>
                <w:rFonts w:ascii="Arial Armenian" w:hAnsi="Arial Armenian" w:cs="Arial"/>
                <w:sz w:val="20"/>
                <w:szCs w:val="20"/>
              </w:rPr>
              <w:t> </w:t>
            </w:r>
          </w:p>
        </w:tc>
      </w:tr>
      <w:tr w:rsidR="000309A9" w14:paraId="57F0DA51" w14:textId="77777777" w:rsidTr="000309A9">
        <w:trPr>
          <w:trHeight w:val="54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58F49EE0" w14:textId="77777777" w:rsidR="000309A9" w:rsidRDefault="000309A9">
            <w:pPr>
              <w:jc w:val="center"/>
              <w:rPr>
                <w:rFonts w:ascii="Arial Armenian" w:hAnsi="Arial Armenian" w:cs="Arial"/>
                <w:sz w:val="20"/>
                <w:szCs w:val="20"/>
              </w:rPr>
            </w:pPr>
            <w:r>
              <w:rPr>
                <w:rFonts w:ascii="Arial Armenian" w:hAnsi="Arial Armenian" w:cs="Arial"/>
                <w:sz w:val="20"/>
                <w:szCs w:val="20"/>
              </w:rPr>
              <w:t>3</w:t>
            </w:r>
          </w:p>
        </w:tc>
        <w:tc>
          <w:tcPr>
            <w:tcW w:w="6926" w:type="dxa"/>
            <w:tcBorders>
              <w:top w:val="nil"/>
              <w:left w:val="nil"/>
              <w:bottom w:val="single" w:sz="4" w:space="0" w:color="auto"/>
              <w:right w:val="single" w:sz="4" w:space="0" w:color="auto"/>
            </w:tcBorders>
            <w:shd w:val="clear" w:color="auto" w:fill="auto"/>
            <w:vAlign w:val="center"/>
            <w:hideMark/>
          </w:tcPr>
          <w:p w14:paraId="3B7FCF31" w14:textId="77777777" w:rsidR="000309A9" w:rsidRDefault="000309A9">
            <w:pPr>
              <w:rPr>
                <w:rFonts w:ascii="GHEA Grapalat" w:hAnsi="GHEA Grapalat" w:cs="Arial"/>
                <w:sz w:val="18"/>
                <w:szCs w:val="18"/>
              </w:rPr>
            </w:pPr>
            <w:r>
              <w:rPr>
                <w:rFonts w:ascii="GHEA Grapalat" w:hAnsi="GHEA Grapalat" w:cs="Arial"/>
                <w:sz w:val="18"/>
                <w:szCs w:val="18"/>
              </w:rPr>
              <w:t>Պողպատե ամրանային, եռակցված ցանց, B</w:t>
            </w:r>
            <w:r>
              <w:rPr>
                <w:rFonts w:ascii="GHEA Grapalat" w:hAnsi="GHEA Grapalat" w:cs="Arial"/>
                <w:sz w:val="18"/>
                <w:szCs w:val="18"/>
                <w:vertAlign w:val="subscript"/>
              </w:rPr>
              <w:t>P</w:t>
            </w:r>
            <w:r>
              <w:rPr>
                <w:rFonts w:ascii="GHEA Grapalat" w:hAnsi="GHEA Grapalat" w:cs="Arial"/>
                <w:sz w:val="18"/>
                <w:szCs w:val="18"/>
              </w:rPr>
              <w:t xml:space="preserve"> d=5,0մմ, բջիջը 100x100մմ</w:t>
            </w:r>
          </w:p>
        </w:tc>
        <w:tc>
          <w:tcPr>
            <w:tcW w:w="1044" w:type="dxa"/>
            <w:tcBorders>
              <w:top w:val="nil"/>
              <w:left w:val="nil"/>
              <w:bottom w:val="single" w:sz="4" w:space="0" w:color="auto"/>
              <w:right w:val="single" w:sz="4" w:space="0" w:color="auto"/>
            </w:tcBorders>
            <w:shd w:val="clear" w:color="auto" w:fill="auto"/>
            <w:noWrap/>
            <w:vAlign w:val="center"/>
            <w:hideMark/>
          </w:tcPr>
          <w:p w14:paraId="313C6025" w14:textId="77777777" w:rsidR="000309A9" w:rsidRDefault="000309A9">
            <w:pPr>
              <w:jc w:val="center"/>
              <w:rPr>
                <w:rFonts w:ascii="GHEA Grapalat" w:hAnsi="GHEA Grapalat" w:cs="Arial"/>
                <w:sz w:val="16"/>
                <w:szCs w:val="16"/>
              </w:rPr>
            </w:pPr>
            <w:r>
              <w:rPr>
                <w:rFonts w:ascii="GHEA Grapalat" w:hAnsi="GHEA Grapalat" w:cs="Arial"/>
                <w:sz w:val="16"/>
                <w:szCs w:val="16"/>
              </w:rPr>
              <w:t>մ</w:t>
            </w:r>
            <w:r>
              <w:rPr>
                <w:rFonts w:ascii="Arial" w:hAnsi="Arial" w:cs="Arial"/>
                <w:sz w:val="16"/>
                <w:szCs w:val="16"/>
                <w:vertAlign w:val="superscript"/>
              </w:rPr>
              <w:t>2</w:t>
            </w:r>
          </w:p>
        </w:tc>
        <w:tc>
          <w:tcPr>
            <w:tcW w:w="1078" w:type="dxa"/>
            <w:tcBorders>
              <w:top w:val="nil"/>
              <w:left w:val="nil"/>
              <w:bottom w:val="single" w:sz="4" w:space="0" w:color="auto"/>
              <w:right w:val="single" w:sz="4" w:space="0" w:color="auto"/>
            </w:tcBorders>
            <w:shd w:val="clear" w:color="auto" w:fill="auto"/>
            <w:vAlign w:val="center"/>
            <w:hideMark/>
          </w:tcPr>
          <w:p w14:paraId="74414102" w14:textId="77777777" w:rsidR="000309A9" w:rsidRDefault="000309A9">
            <w:pPr>
              <w:jc w:val="center"/>
              <w:rPr>
                <w:rFonts w:ascii="GHEA Grapalat" w:hAnsi="GHEA Grapalat" w:cs="Arial"/>
                <w:sz w:val="18"/>
                <w:szCs w:val="18"/>
              </w:rPr>
            </w:pPr>
            <w:r>
              <w:rPr>
                <w:rFonts w:ascii="GHEA Grapalat" w:hAnsi="GHEA Grapalat" w:cs="Arial"/>
                <w:sz w:val="18"/>
                <w:szCs w:val="18"/>
              </w:rPr>
              <w:t>194,300</w:t>
            </w:r>
          </w:p>
        </w:tc>
        <w:tc>
          <w:tcPr>
            <w:tcW w:w="459" w:type="dxa"/>
            <w:tcBorders>
              <w:top w:val="nil"/>
              <w:left w:val="nil"/>
              <w:bottom w:val="single" w:sz="4" w:space="0" w:color="auto"/>
              <w:right w:val="single" w:sz="4" w:space="0" w:color="auto"/>
            </w:tcBorders>
            <w:shd w:val="clear" w:color="auto" w:fill="auto"/>
            <w:noWrap/>
            <w:vAlign w:val="center"/>
            <w:hideMark/>
          </w:tcPr>
          <w:p w14:paraId="0667D434" w14:textId="77777777" w:rsidR="000309A9" w:rsidRDefault="000309A9">
            <w:pPr>
              <w:jc w:val="center"/>
              <w:rPr>
                <w:rFonts w:ascii="Arial Armenian" w:hAnsi="Arial Armenian" w:cs="Arial"/>
                <w:sz w:val="20"/>
                <w:szCs w:val="20"/>
              </w:rPr>
            </w:pPr>
            <w:r>
              <w:rPr>
                <w:rFonts w:ascii="Arial Armenian" w:hAnsi="Arial Armenian" w:cs="Arial"/>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14:paraId="584486B6" w14:textId="77777777" w:rsidR="000309A9" w:rsidRDefault="000309A9">
            <w:pPr>
              <w:jc w:val="center"/>
              <w:rPr>
                <w:rFonts w:ascii="Arial Armenian" w:hAnsi="Arial Armenian" w:cs="Arial"/>
                <w:sz w:val="20"/>
                <w:szCs w:val="20"/>
              </w:rPr>
            </w:pPr>
            <w:r>
              <w:rPr>
                <w:rFonts w:ascii="Arial Armenian" w:hAnsi="Arial Armenian" w:cs="Arial"/>
                <w:sz w:val="20"/>
                <w:szCs w:val="20"/>
              </w:rPr>
              <w:t> </w:t>
            </w:r>
          </w:p>
        </w:tc>
      </w:tr>
      <w:tr w:rsidR="000309A9" w14:paraId="78DA21F6" w14:textId="77777777" w:rsidTr="000309A9">
        <w:trPr>
          <w:trHeight w:val="48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4DF44C56" w14:textId="77777777" w:rsidR="000309A9" w:rsidRDefault="000309A9">
            <w:pPr>
              <w:jc w:val="center"/>
              <w:rPr>
                <w:rFonts w:ascii="Arial Armenian" w:hAnsi="Arial Armenian" w:cs="Arial"/>
                <w:sz w:val="20"/>
                <w:szCs w:val="20"/>
              </w:rPr>
            </w:pPr>
            <w:r>
              <w:rPr>
                <w:rFonts w:ascii="Arial Armenian" w:hAnsi="Arial Armenian" w:cs="Arial"/>
                <w:sz w:val="20"/>
                <w:szCs w:val="20"/>
              </w:rPr>
              <w:t>4</w:t>
            </w:r>
          </w:p>
        </w:tc>
        <w:tc>
          <w:tcPr>
            <w:tcW w:w="6926" w:type="dxa"/>
            <w:tcBorders>
              <w:top w:val="nil"/>
              <w:left w:val="nil"/>
              <w:bottom w:val="single" w:sz="4" w:space="0" w:color="auto"/>
              <w:right w:val="single" w:sz="4" w:space="0" w:color="auto"/>
            </w:tcBorders>
            <w:shd w:val="clear" w:color="auto" w:fill="auto"/>
            <w:vAlign w:val="center"/>
            <w:hideMark/>
          </w:tcPr>
          <w:p w14:paraId="30216333" w14:textId="77777777" w:rsidR="000309A9" w:rsidRDefault="000309A9">
            <w:pPr>
              <w:rPr>
                <w:rFonts w:ascii="Arial" w:hAnsi="Arial" w:cs="Arial"/>
                <w:sz w:val="18"/>
                <w:szCs w:val="18"/>
              </w:rPr>
            </w:pPr>
            <w:r>
              <w:rPr>
                <w:rFonts w:ascii="Arial" w:hAnsi="Arial" w:cs="Arial"/>
                <w:sz w:val="18"/>
                <w:szCs w:val="18"/>
              </w:rPr>
              <w:t>Դեֆորմացիոն կարանների իրականացում բիտումով մշակված 30մմ տախտակով, քայլը 6մ</w:t>
            </w:r>
          </w:p>
        </w:tc>
        <w:tc>
          <w:tcPr>
            <w:tcW w:w="1044" w:type="dxa"/>
            <w:tcBorders>
              <w:top w:val="nil"/>
              <w:left w:val="nil"/>
              <w:bottom w:val="single" w:sz="4" w:space="0" w:color="auto"/>
              <w:right w:val="single" w:sz="4" w:space="0" w:color="auto"/>
            </w:tcBorders>
            <w:shd w:val="clear" w:color="auto" w:fill="auto"/>
            <w:vAlign w:val="center"/>
            <w:hideMark/>
          </w:tcPr>
          <w:p w14:paraId="0BE75AD8" w14:textId="77777777" w:rsidR="000309A9" w:rsidRDefault="000309A9">
            <w:pPr>
              <w:jc w:val="center"/>
              <w:rPr>
                <w:rFonts w:ascii="Arial" w:hAnsi="Arial" w:cs="Arial"/>
                <w:sz w:val="18"/>
                <w:szCs w:val="18"/>
              </w:rPr>
            </w:pPr>
            <w:r>
              <w:rPr>
                <w:rFonts w:ascii="Arial" w:hAnsi="Arial" w:cs="Arial"/>
                <w:sz w:val="18"/>
                <w:szCs w:val="18"/>
              </w:rPr>
              <w:t>մ</w:t>
            </w:r>
          </w:p>
        </w:tc>
        <w:tc>
          <w:tcPr>
            <w:tcW w:w="1078" w:type="dxa"/>
            <w:tcBorders>
              <w:top w:val="nil"/>
              <w:left w:val="nil"/>
              <w:bottom w:val="single" w:sz="4" w:space="0" w:color="auto"/>
              <w:right w:val="single" w:sz="4" w:space="0" w:color="auto"/>
            </w:tcBorders>
            <w:shd w:val="clear" w:color="auto" w:fill="auto"/>
            <w:vAlign w:val="center"/>
            <w:hideMark/>
          </w:tcPr>
          <w:p w14:paraId="4594D69A" w14:textId="77777777" w:rsidR="000309A9" w:rsidRDefault="000309A9">
            <w:pPr>
              <w:jc w:val="center"/>
              <w:rPr>
                <w:rFonts w:ascii="Arial Armenian" w:hAnsi="Arial Armenian" w:cs="Arial"/>
                <w:sz w:val="16"/>
                <w:szCs w:val="16"/>
              </w:rPr>
            </w:pPr>
            <w:r>
              <w:rPr>
                <w:rFonts w:ascii="Arial Armenian" w:hAnsi="Arial Armenian" w:cs="Arial"/>
                <w:sz w:val="16"/>
                <w:szCs w:val="16"/>
              </w:rPr>
              <w:t xml:space="preserve">       38,500 </w:t>
            </w:r>
          </w:p>
        </w:tc>
        <w:tc>
          <w:tcPr>
            <w:tcW w:w="459" w:type="dxa"/>
            <w:tcBorders>
              <w:top w:val="nil"/>
              <w:left w:val="nil"/>
              <w:bottom w:val="single" w:sz="4" w:space="0" w:color="auto"/>
              <w:right w:val="single" w:sz="4" w:space="0" w:color="auto"/>
            </w:tcBorders>
            <w:shd w:val="clear" w:color="auto" w:fill="auto"/>
            <w:noWrap/>
            <w:vAlign w:val="center"/>
            <w:hideMark/>
          </w:tcPr>
          <w:p w14:paraId="79F9AC61" w14:textId="77777777" w:rsidR="000309A9" w:rsidRDefault="000309A9">
            <w:pPr>
              <w:jc w:val="center"/>
              <w:rPr>
                <w:rFonts w:ascii="Arial Armenian" w:hAnsi="Arial Armenian" w:cs="Arial"/>
                <w:sz w:val="20"/>
                <w:szCs w:val="20"/>
              </w:rPr>
            </w:pPr>
            <w:r>
              <w:rPr>
                <w:rFonts w:ascii="Arial Armenian" w:hAnsi="Arial Armenian" w:cs="Arial"/>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14:paraId="7A570EA7" w14:textId="77777777" w:rsidR="000309A9" w:rsidRDefault="000309A9">
            <w:pPr>
              <w:jc w:val="center"/>
              <w:rPr>
                <w:rFonts w:ascii="Arial Armenian" w:hAnsi="Arial Armenian" w:cs="Arial"/>
                <w:sz w:val="20"/>
                <w:szCs w:val="20"/>
              </w:rPr>
            </w:pPr>
            <w:r>
              <w:rPr>
                <w:rFonts w:ascii="Arial Armenian" w:hAnsi="Arial Armenian" w:cs="Arial"/>
                <w:sz w:val="20"/>
                <w:szCs w:val="20"/>
              </w:rPr>
              <w:t> </w:t>
            </w:r>
          </w:p>
        </w:tc>
      </w:tr>
      <w:tr w:rsidR="000309A9" w14:paraId="737AEF02" w14:textId="77777777" w:rsidTr="000309A9">
        <w:trPr>
          <w:trHeight w:val="27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6355DFF6" w14:textId="77777777" w:rsidR="000309A9" w:rsidRDefault="000309A9">
            <w:pPr>
              <w:jc w:val="center"/>
              <w:rPr>
                <w:rFonts w:ascii="Arial Armenian" w:hAnsi="Arial Armenian" w:cs="Arial"/>
                <w:sz w:val="20"/>
                <w:szCs w:val="20"/>
              </w:rPr>
            </w:pPr>
            <w:r>
              <w:rPr>
                <w:rFonts w:ascii="Arial Armenian" w:hAnsi="Arial Armenian" w:cs="Arial"/>
                <w:sz w:val="20"/>
                <w:szCs w:val="20"/>
              </w:rPr>
              <w:t>5</w:t>
            </w:r>
          </w:p>
        </w:tc>
        <w:tc>
          <w:tcPr>
            <w:tcW w:w="6926" w:type="dxa"/>
            <w:tcBorders>
              <w:top w:val="nil"/>
              <w:left w:val="nil"/>
              <w:bottom w:val="single" w:sz="4" w:space="0" w:color="auto"/>
              <w:right w:val="single" w:sz="4" w:space="0" w:color="auto"/>
            </w:tcBorders>
            <w:shd w:val="clear" w:color="auto" w:fill="auto"/>
            <w:vAlign w:val="center"/>
            <w:hideMark/>
          </w:tcPr>
          <w:p w14:paraId="707DDB79" w14:textId="77777777" w:rsidR="000309A9" w:rsidRDefault="000309A9">
            <w:pPr>
              <w:rPr>
                <w:rFonts w:ascii="Arial" w:hAnsi="Arial" w:cs="Arial"/>
                <w:sz w:val="18"/>
                <w:szCs w:val="18"/>
              </w:rPr>
            </w:pPr>
            <w:r>
              <w:rPr>
                <w:rFonts w:ascii="Arial" w:hAnsi="Arial" w:cs="Arial"/>
                <w:sz w:val="18"/>
                <w:szCs w:val="18"/>
              </w:rPr>
              <w:t>Բետոնից հատակի երկաթացում</w:t>
            </w:r>
          </w:p>
        </w:tc>
        <w:tc>
          <w:tcPr>
            <w:tcW w:w="1044" w:type="dxa"/>
            <w:tcBorders>
              <w:top w:val="nil"/>
              <w:left w:val="nil"/>
              <w:bottom w:val="single" w:sz="4" w:space="0" w:color="auto"/>
              <w:right w:val="single" w:sz="4" w:space="0" w:color="auto"/>
            </w:tcBorders>
            <w:shd w:val="clear" w:color="auto" w:fill="auto"/>
            <w:vAlign w:val="center"/>
            <w:hideMark/>
          </w:tcPr>
          <w:p w14:paraId="27599B82" w14:textId="77777777" w:rsidR="000309A9" w:rsidRDefault="000309A9">
            <w:pPr>
              <w:jc w:val="center"/>
              <w:rPr>
                <w:rFonts w:ascii="Arial" w:hAnsi="Arial" w:cs="Arial"/>
                <w:sz w:val="18"/>
                <w:szCs w:val="18"/>
              </w:rPr>
            </w:pPr>
            <w:r>
              <w:rPr>
                <w:rFonts w:ascii="Arial" w:hAnsi="Arial" w:cs="Arial"/>
                <w:sz w:val="18"/>
                <w:szCs w:val="18"/>
              </w:rPr>
              <w:t>100մ</w:t>
            </w:r>
            <w:r>
              <w:rPr>
                <w:rFonts w:ascii="Arial" w:hAnsi="Arial" w:cs="Arial"/>
                <w:sz w:val="18"/>
                <w:szCs w:val="18"/>
                <w:vertAlign w:val="superscript"/>
              </w:rPr>
              <w:t>2</w:t>
            </w:r>
          </w:p>
        </w:tc>
        <w:tc>
          <w:tcPr>
            <w:tcW w:w="1078" w:type="dxa"/>
            <w:tcBorders>
              <w:top w:val="nil"/>
              <w:left w:val="nil"/>
              <w:bottom w:val="single" w:sz="4" w:space="0" w:color="auto"/>
              <w:right w:val="single" w:sz="4" w:space="0" w:color="auto"/>
            </w:tcBorders>
            <w:shd w:val="clear" w:color="auto" w:fill="auto"/>
            <w:vAlign w:val="center"/>
            <w:hideMark/>
          </w:tcPr>
          <w:p w14:paraId="33AF8918" w14:textId="77777777" w:rsidR="000309A9" w:rsidRDefault="000309A9">
            <w:pPr>
              <w:jc w:val="center"/>
              <w:rPr>
                <w:rFonts w:ascii="Arial Armenian" w:hAnsi="Arial Armenian" w:cs="Arial"/>
                <w:sz w:val="16"/>
                <w:szCs w:val="16"/>
              </w:rPr>
            </w:pPr>
            <w:r>
              <w:rPr>
                <w:rFonts w:ascii="Arial Armenian" w:hAnsi="Arial Armenian" w:cs="Arial"/>
                <w:sz w:val="16"/>
                <w:szCs w:val="16"/>
              </w:rPr>
              <w:t xml:space="preserve">         1,943 </w:t>
            </w:r>
          </w:p>
        </w:tc>
        <w:tc>
          <w:tcPr>
            <w:tcW w:w="459" w:type="dxa"/>
            <w:tcBorders>
              <w:top w:val="nil"/>
              <w:left w:val="nil"/>
              <w:bottom w:val="single" w:sz="4" w:space="0" w:color="auto"/>
              <w:right w:val="single" w:sz="4" w:space="0" w:color="auto"/>
            </w:tcBorders>
            <w:shd w:val="clear" w:color="auto" w:fill="auto"/>
            <w:noWrap/>
            <w:vAlign w:val="center"/>
            <w:hideMark/>
          </w:tcPr>
          <w:p w14:paraId="702B2067" w14:textId="77777777" w:rsidR="000309A9" w:rsidRDefault="000309A9">
            <w:pPr>
              <w:jc w:val="center"/>
              <w:rPr>
                <w:rFonts w:ascii="Arial Armenian" w:hAnsi="Arial Armenian" w:cs="Arial"/>
                <w:sz w:val="20"/>
                <w:szCs w:val="20"/>
              </w:rPr>
            </w:pPr>
            <w:r>
              <w:rPr>
                <w:rFonts w:ascii="Arial Armenian" w:hAnsi="Arial Armenian" w:cs="Arial"/>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14:paraId="41870295" w14:textId="77777777" w:rsidR="000309A9" w:rsidRDefault="000309A9">
            <w:pPr>
              <w:jc w:val="center"/>
              <w:rPr>
                <w:rFonts w:ascii="Arial Armenian" w:hAnsi="Arial Armenian" w:cs="Arial"/>
                <w:sz w:val="20"/>
                <w:szCs w:val="20"/>
              </w:rPr>
            </w:pPr>
            <w:r>
              <w:rPr>
                <w:rFonts w:ascii="Arial Armenian" w:hAnsi="Arial Armenian" w:cs="Arial"/>
                <w:sz w:val="20"/>
                <w:szCs w:val="20"/>
              </w:rPr>
              <w:t> </w:t>
            </w:r>
          </w:p>
        </w:tc>
      </w:tr>
      <w:tr w:rsidR="000309A9" w14:paraId="045C3B86" w14:textId="77777777" w:rsidTr="000309A9">
        <w:trPr>
          <w:trHeight w:val="27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4E301A9C" w14:textId="77777777" w:rsidR="000309A9" w:rsidRDefault="000309A9">
            <w:pPr>
              <w:jc w:val="center"/>
              <w:rPr>
                <w:rFonts w:ascii="Arial Armenian" w:hAnsi="Arial Armenian" w:cs="Arial"/>
                <w:sz w:val="20"/>
                <w:szCs w:val="20"/>
              </w:rPr>
            </w:pPr>
            <w:r>
              <w:rPr>
                <w:rFonts w:ascii="Arial Armenian" w:hAnsi="Arial Armenian" w:cs="Arial"/>
                <w:sz w:val="20"/>
                <w:szCs w:val="20"/>
              </w:rPr>
              <w:t>6</w:t>
            </w:r>
          </w:p>
        </w:tc>
        <w:tc>
          <w:tcPr>
            <w:tcW w:w="6926" w:type="dxa"/>
            <w:tcBorders>
              <w:top w:val="nil"/>
              <w:left w:val="nil"/>
              <w:bottom w:val="single" w:sz="4" w:space="0" w:color="auto"/>
              <w:right w:val="single" w:sz="4" w:space="0" w:color="auto"/>
            </w:tcBorders>
            <w:shd w:val="clear" w:color="auto" w:fill="auto"/>
            <w:vAlign w:val="center"/>
            <w:hideMark/>
          </w:tcPr>
          <w:p w14:paraId="2679A851" w14:textId="77777777" w:rsidR="000309A9" w:rsidRDefault="000309A9">
            <w:pPr>
              <w:rPr>
                <w:rFonts w:ascii="Arial Armenian" w:hAnsi="Arial Armenian" w:cs="Arial"/>
                <w:sz w:val="18"/>
                <w:szCs w:val="18"/>
              </w:rPr>
            </w:pPr>
            <w:r>
              <w:rPr>
                <w:rFonts w:ascii="Arial" w:hAnsi="Arial" w:cs="Arial"/>
                <w:sz w:val="18"/>
                <w:szCs w:val="18"/>
              </w:rPr>
              <w:t>Կանաչ</w:t>
            </w:r>
            <w:r>
              <w:rPr>
                <w:rFonts w:ascii="Arial Armenian" w:hAnsi="Arial Armenian" w:cs="Arial"/>
                <w:sz w:val="18"/>
                <w:szCs w:val="18"/>
              </w:rPr>
              <w:t xml:space="preserve"> </w:t>
            </w:r>
            <w:r>
              <w:rPr>
                <w:rFonts w:ascii="Arial" w:hAnsi="Arial" w:cs="Arial"/>
                <w:sz w:val="18"/>
                <w:szCs w:val="18"/>
              </w:rPr>
              <w:t>գոտու</w:t>
            </w:r>
            <w:r>
              <w:rPr>
                <w:rFonts w:ascii="Arial Armenian" w:hAnsi="Arial Armenian" w:cs="Arial"/>
                <w:sz w:val="18"/>
                <w:szCs w:val="18"/>
              </w:rPr>
              <w:t xml:space="preserve"> </w:t>
            </w:r>
            <w:r>
              <w:rPr>
                <w:rFonts w:ascii="Arial" w:hAnsi="Arial" w:cs="Arial"/>
                <w:sz w:val="18"/>
                <w:szCs w:val="18"/>
              </w:rPr>
              <w:t>իրականացում</w:t>
            </w:r>
            <w:r>
              <w:rPr>
                <w:rFonts w:ascii="Arial Armenian" w:hAnsi="Arial Armenian" w:cs="Arial"/>
                <w:sz w:val="18"/>
                <w:szCs w:val="18"/>
              </w:rPr>
              <w:t xml:space="preserve"> </w:t>
            </w:r>
            <w:r>
              <w:rPr>
                <w:rFonts w:ascii="Arial" w:hAnsi="Arial" w:cs="Arial"/>
                <w:sz w:val="18"/>
                <w:szCs w:val="18"/>
              </w:rPr>
              <w:t>սևահողից</w:t>
            </w:r>
          </w:p>
        </w:tc>
        <w:tc>
          <w:tcPr>
            <w:tcW w:w="1044" w:type="dxa"/>
            <w:tcBorders>
              <w:top w:val="nil"/>
              <w:left w:val="nil"/>
              <w:bottom w:val="single" w:sz="4" w:space="0" w:color="auto"/>
              <w:right w:val="single" w:sz="4" w:space="0" w:color="auto"/>
            </w:tcBorders>
            <w:shd w:val="clear" w:color="auto" w:fill="auto"/>
            <w:vAlign w:val="center"/>
            <w:hideMark/>
          </w:tcPr>
          <w:p w14:paraId="243AF682" w14:textId="77777777" w:rsidR="000309A9" w:rsidRDefault="000309A9">
            <w:pPr>
              <w:jc w:val="center"/>
              <w:rPr>
                <w:rFonts w:ascii="Arial" w:hAnsi="Arial" w:cs="Arial"/>
                <w:sz w:val="18"/>
                <w:szCs w:val="18"/>
              </w:rPr>
            </w:pPr>
            <w:r>
              <w:rPr>
                <w:rFonts w:ascii="Arial" w:hAnsi="Arial" w:cs="Arial"/>
                <w:sz w:val="18"/>
                <w:szCs w:val="18"/>
              </w:rPr>
              <w:t>100մ</w:t>
            </w:r>
            <w:r>
              <w:rPr>
                <w:rFonts w:ascii="Arial" w:hAnsi="Arial" w:cs="Arial"/>
                <w:sz w:val="18"/>
                <w:szCs w:val="18"/>
                <w:vertAlign w:val="superscript"/>
              </w:rPr>
              <w:t>2</w:t>
            </w:r>
          </w:p>
        </w:tc>
        <w:tc>
          <w:tcPr>
            <w:tcW w:w="1078" w:type="dxa"/>
            <w:tcBorders>
              <w:top w:val="nil"/>
              <w:left w:val="nil"/>
              <w:bottom w:val="single" w:sz="4" w:space="0" w:color="auto"/>
              <w:right w:val="single" w:sz="4" w:space="0" w:color="auto"/>
            </w:tcBorders>
            <w:shd w:val="clear" w:color="auto" w:fill="auto"/>
            <w:vAlign w:val="center"/>
            <w:hideMark/>
          </w:tcPr>
          <w:p w14:paraId="050F8CDB" w14:textId="77777777" w:rsidR="000309A9" w:rsidRDefault="000309A9">
            <w:pPr>
              <w:jc w:val="center"/>
              <w:rPr>
                <w:rFonts w:ascii="Arial Armenian" w:hAnsi="Arial Armenian" w:cs="Arial"/>
                <w:sz w:val="18"/>
                <w:szCs w:val="18"/>
              </w:rPr>
            </w:pPr>
            <w:r>
              <w:rPr>
                <w:rFonts w:ascii="Arial Armenian" w:hAnsi="Arial Armenian" w:cs="Arial"/>
                <w:sz w:val="18"/>
                <w:szCs w:val="18"/>
              </w:rPr>
              <w:t>0,452</w:t>
            </w:r>
          </w:p>
        </w:tc>
        <w:tc>
          <w:tcPr>
            <w:tcW w:w="459" w:type="dxa"/>
            <w:tcBorders>
              <w:top w:val="nil"/>
              <w:left w:val="nil"/>
              <w:bottom w:val="single" w:sz="4" w:space="0" w:color="auto"/>
              <w:right w:val="single" w:sz="4" w:space="0" w:color="auto"/>
            </w:tcBorders>
            <w:shd w:val="clear" w:color="auto" w:fill="auto"/>
            <w:noWrap/>
            <w:vAlign w:val="center"/>
            <w:hideMark/>
          </w:tcPr>
          <w:p w14:paraId="409B66CE" w14:textId="77777777" w:rsidR="000309A9" w:rsidRDefault="000309A9">
            <w:pPr>
              <w:jc w:val="center"/>
              <w:rPr>
                <w:rFonts w:ascii="Arial Armenian" w:hAnsi="Arial Armenian" w:cs="Arial"/>
                <w:sz w:val="20"/>
                <w:szCs w:val="20"/>
              </w:rPr>
            </w:pPr>
            <w:r>
              <w:rPr>
                <w:rFonts w:ascii="Arial Armenian" w:hAnsi="Arial Armenian" w:cs="Arial"/>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14:paraId="24C3BDFC" w14:textId="77777777" w:rsidR="000309A9" w:rsidRDefault="000309A9">
            <w:pPr>
              <w:jc w:val="center"/>
              <w:rPr>
                <w:rFonts w:ascii="Arial Armenian" w:hAnsi="Arial Armenian" w:cs="Arial"/>
                <w:sz w:val="20"/>
                <w:szCs w:val="20"/>
              </w:rPr>
            </w:pPr>
            <w:r>
              <w:rPr>
                <w:rFonts w:ascii="Arial Armenian" w:hAnsi="Arial Armenian" w:cs="Arial"/>
                <w:sz w:val="20"/>
                <w:szCs w:val="20"/>
              </w:rPr>
              <w:t> </w:t>
            </w:r>
          </w:p>
        </w:tc>
      </w:tr>
      <w:tr w:rsidR="000309A9" w14:paraId="37D98EAE" w14:textId="77777777" w:rsidTr="000309A9">
        <w:trPr>
          <w:trHeight w:val="27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61644863" w14:textId="77777777" w:rsidR="000309A9" w:rsidRDefault="000309A9">
            <w:pPr>
              <w:jc w:val="center"/>
              <w:rPr>
                <w:rFonts w:ascii="Arial Armenian" w:hAnsi="Arial Armenian" w:cs="Arial"/>
                <w:sz w:val="20"/>
                <w:szCs w:val="20"/>
              </w:rPr>
            </w:pPr>
            <w:r>
              <w:rPr>
                <w:rFonts w:ascii="Arial Armenian" w:hAnsi="Arial Armenian" w:cs="Arial"/>
                <w:sz w:val="20"/>
                <w:szCs w:val="20"/>
              </w:rPr>
              <w:t>7</w:t>
            </w:r>
          </w:p>
        </w:tc>
        <w:tc>
          <w:tcPr>
            <w:tcW w:w="6926" w:type="dxa"/>
            <w:tcBorders>
              <w:top w:val="nil"/>
              <w:left w:val="nil"/>
              <w:bottom w:val="single" w:sz="4" w:space="0" w:color="auto"/>
              <w:right w:val="single" w:sz="4" w:space="0" w:color="auto"/>
            </w:tcBorders>
            <w:shd w:val="clear" w:color="auto" w:fill="auto"/>
            <w:vAlign w:val="center"/>
            <w:hideMark/>
          </w:tcPr>
          <w:p w14:paraId="5F39ED75" w14:textId="77777777" w:rsidR="000309A9" w:rsidRDefault="000309A9">
            <w:pPr>
              <w:rPr>
                <w:rFonts w:ascii="Arial Armenian" w:hAnsi="Arial Armenian" w:cs="Arial"/>
                <w:sz w:val="16"/>
                <w:szCs w:val="16"/>
              </w:rPr>
            </w:pPr>
            <w:r>
              <w:rPr>
                <w:rFonts w:ascii="Arial" w:hAnsi="Arial" w:cs="Arial"/>
                <w:sz w:val="16"/>
                <w:szCs w:val="16"/>
              </w:rPr>
              <w:t>Սիզամարգի</w:t>
            </w:r>
            <w:r>
              <w:rPr>
                <w:rFonts w:ascii="Arial Armenian" w:hAnsi="Arial Armenian" w:cs="Arial"/>
                <w:sz w:val="16"/>
                <w:szCs w:val="16"/>
              </w:rPr>
              <w:t xml:space="preserve"> </w:t>
            </w:r>
            <w:r>
              <w:rPr>
                <w:rFonts w:ascii="Arial" w:hAnsi="Arial" w:cs="Arial"/>
                <w:sz w:val="16"/>
                <w:szCs w:val="16"/>
              </w:rPr>
              <w:t>ցանքսի</w:t>
            </w:r>
            <w:r>
              <w:rPr>
                <w:rFonts w:ascii="Arial Armenian" w:hAnsi="Arial Armenian" w:cs="Arial"/>
                <w:sz w:val="16"/>
                <w:szCs w:val="16"/>
              </w:rPr>
              <w:t xml:space="preserve"> </w:t>
            </w:r>
            <w:r>
              <w:rPr>
                <w:rFonts w:ascii="Arial" w:hAnsi="Arial" w:cs="Arial"/>
                <w:sz w:val="16"/>
                <w:szCs w:val="16"/>
              </w:rPr>
              <w:t>իրականացում</w:t>
            </w:r>
          </w:p>
        </w:tc>
        <w:tc>
          <w:tcPr>
            <w:tcW w:w="1044" w:type="dxa"/>
            <w:tcBorders>
              <w:top w:val="nil"/>
              <w:left w:val="nil"/>
              <w:bottom w:val="single" w:sz="4" w:space="0" w:color="auto"/>
              <w:right w:val="single" w:sz="4" w:space="0" w:color="auto"/>
            </w:tcBorders>
            <w:shd w:val="clear" w:color="auto" w:fill="auto"/>
            <w:vAlign w:val="center"/>
            <w:hideMark/>
          </w:tcPr>
          <w:p w14:paraId="4C578622" w14:textId="77777777" w:rsidR="000309A9" w:rsidRDefault="000309A9">
            <w:pPr>
              <w:jc w:val="center"/>
              <w:rPr>
                <w:rFonts w:ascii="Arial" w:hAnsi="Arial" w:cs="Arial"/>
                <w:sz w:val="18"/>
                <w:szCs w:val="18"/>
              </w:rPr>
            </w:pPr>
            <w:r>
              <w:rPr>
                <w:rFonts w:ascii="Arial" w:hAnsi="Arial" w:cs="Arial"/>
                <w:sz w:val="18"/>
                <w:szCs w:val="18"/>
              </w:rPr>
              <w:t>100մ</w:t>
            </w:r>
            <w:r>
              <w:rPr>
                <w:rFonts w:ascii="Arial" w:hAnsi="Arial" w:cs="Arial"/>
                <w:sz w:val="18"/>
                <w:szCs w:val="18"/>
                <w:vertAlign w:val="superscript"/>
              </w:rPr>
              <w:t>2</w:t>
            </w:r>
          </w:p>
        </w:tc>
        <w:tc>
          <w:tcPr>
            <w:tcW w:w="1078" w:type="dxa"/>
            <w:tcBorders>
              <w:top w:val="nil"/>
              <w:left w:val="nil"/>
              <w:bottom w:val="single" w:sz="4" w:space="0" w:color="auto"/>
              <w:right w:val="single" w:sz="4" w:space="0" w:color="auto"/>
            </w:tcBorders>
            <w:shd w:val="clear" w:color="auto" w:fill="auto"/>
            <w:vAlign w:val="center"/>
            <w:hideMark/>
          </w:tcPr>
          <w:p w14:paraId="54C19E04" w14:textId="77777777" w:rsidR="000309A9" w:rsidRDefault="000309A9">
            <w:pPr>
              <w:jc w:val="center"/>
              <w:rPr>
                <w:rFonts w:ascii="Arial Armenian" w:hAnsi="Arial Armenian" w:cs="Arial"/>
                <w:sz w:val="18"/>
                <w:szCs w:val="18"/>
              </w:rPr>
            </w:pPr>
            <w:r>
              <w:rPr>
                <w:rFonts w:ascii="Arial Armenian" w:hAnsi="Arial Armenian" w:cs="Arial"/>
                <w:sz w:val="18"/>
                <w:szCs w:val="18"/>
              </w:rPr>
              <w:t>0,452</w:t>
            </w:r>
          </w:p>
        </w:tc>
        <w:tc>
          <w:tcPr>
            <w:tcW w:w="459" w:type="dxa"/>
            <w:tcBorders>
              <w:top w:val="nil"/>
              <w:left w:val="nil"/>
              <w:bottom w:val="single" w:sz="4" w:space="0" w:color="auto"/>
              <w:right w:val="single" w:sz="4" w:space="0" w:color="auto"/>
            </w:tcBorders>
            <w:shd w:val="clear" w:color="auto" w:fill="auto"/>
            <w:noWrap/>
            <w:vAlign w:val="center"/>
            <w:hideMark/>
          </w:tcPr>
          <w:p w14:paraId="22D7ED3A" w14:textId="77777777" w:rsidR="000309A9" w:rsidRDefault="000309A9">
            <w:pPr>
              <w:jc w:val="center"/>
              <w:rPr>
                <w:rFonts w:ascii="Arial Armenian" w:hAnsi="Arial Armenian" w:cs="Arial"/>
                <w:sz w:val="20"/>
                <w:szCs w:val="20"/>
              </w:rPr>
            </w:pPr>
            <w:r>
              <w:rPr>
                <w:rFonts w:ascii="Arial Armenian" w:hAnsi="Arial Armenian" w:cs="Arial"/>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14:paraId="50B48184" w14:textId="77777777" w:rsidR="000309A9" w:rsidRDefault="000309A9">
            <w:pPr>
              <w:jc w:val="center"/>
              <w:rPr>
                <w:rFonts w:ascii="Arial Armenian" w:hAnsi="Arial Armenian" w:cs="Arial"/>
                <w:sz w:val="20"/>
                <w:szCs w:val="20"/>
              </w:rPr>
            </w:pPr>
            <w:r>
              <w:rPr>
                <w:rFonts w:ascii="Arial Armenian" w:hAnsi="Arial Armenian" w:cs="Arial"/>
                <w:sz w:val="20"/>
                <w:szCs w:val="20"/>
              </w:rPr>
              <w:t> </w:t>
            </w:r>
          </w:p>
        </w:tc>
      </w:tr>
      <w:tr w:rsidR="000309A9" w14:paraId="1E692C93" w14:textId="77777777" w:rsidTr="000309A9">
        <w:trPr>
          <w:trHeight w:val="25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30436801" w14:textId="77777777" w:rsidR="000309A9" w:rsidRDefault="000309A9">
            <w:pPr>
              <w:jc w:val="center"/>
              <w:rPr>
                <w:rFonts w:ascii="Arial Armenian" w:hAnsi="Arial Armenian" w:cs="Arial"/>
                <w:sz w:val="20"/>
                <w:szCs w:val="20"/>
              </w:rPr>
            </w:pPr>
            <w:r>
              <w:rPr>
                <w:rFonts w:ascii="Arial Armenian" w:hAnsi="Arial Armenian" w:cs="Arial"/>
                <w:sz w:val="20"/>
                <w:szCs w:val="20"/>
              </w:rPr>
              <w:t> </w:t>
            </w:r>
          </w:p>
        </w:tc>
        <w:tc>
          <w:tcPr>
            <w:tcW w:w="6926" w:type="dxa"/>
            <w:tcBorders>
              <w:top w:val="nil"/>
              <w:left w:val="nil"/>
              <w:bottom w:val="single" w:sz="4" w:space="0" w:color="auto"/>
              <w:right w:val="single" w:sz="4" w:space="0" w:color="auto"/>
            </w:tcBorders>
            <w:shd w:val="clear" w:color="auto" w:fill="auto"/>
            <w:noWrap/>
            <w:vAlign w:val="center"/>
            <w:hideMark/>
          </w:tcPr>
          <w:p w14:paraId="24F9AA15" w14:textId="77777777" w:rsidR="000309A9" w:rsidRDefault="000309A9">
            <w:pPr>
              <w:rPr>
                <w:rFonts w:ascii="Arial Armenian" w:hAnsi="Arial Armenian" w:cs="Arial"/>
                <w:sz w:val="18"/>
                <w:szCs w:val="18"/>
              </w:rPr>
            </w:pPr>
            <w:r>
              <w:rPr>
                <w:rFonts w:ascii="Arial Armenian" w:hAnsi="Arial Armenian" w:cs="Arial"/>
                <w:sz w:val="18"/>
                <w:szCs w:val="18"/>
              </w:rPr>
              <w:t> </w:t>
            </w:r>
          </w:p>
        </w:tc>
        <w:tc>
          <w:tcPr>
            <w:tcW w:w="1044" w:type="dxa"/>
            <w:tcBorders>
              <w:top w:val="nil"/>
              <w:left w:val="nil"/>
              <w:bottom w:val="single" w:sz="4" w:space="0" w:color="auto"/>
              <w:right w:val="single" w:sz="4" w:space="0" w:color="auto"/>
            </w:tcBorders>
            <w:shd w:val="clear" w:color="auto" w:fill="auto"/>
            <w:noWrap/>
            <w:vAlign w:val="center"/>
            <w:hideMark/>
          </w:tcPr>
          <w:p w14:paraId="18FEB88E" w14:textId="77777777" w:rsidR="000309A9" w:rsidRDefault="000309A9">
            <w:pPr>
              <w:jc w:val="center"/>
              <w:rPr>
                <w:rFonts w:ascii="Arial Armenian" w:hAnsi="Arial Armenian" w:cs="Arial"/>
                <w:sz w:val="18"/>
                <w:szCs w:val="18"/>
              </w:rPr>
            </w:pPr>
            <w:r>
              <w:rPr>
                <w:rFonts w:ascii="Arial Armenian" w:hAnsi="Arial Armenian" w:cs="Arial"/>
                <w:sz w:val="18"/>
                <w:szCs w:val="18"/>
              </w:rPr>
              <w:t> </w:t>
            </w:r>
          </w:p>
        </w:tc>
        <w:tc>
          <w:tcPr>
            <w:tcW w:w="1078" w:type="dxa"/>
            <w:tcBorders>
              <w:top w:val="nil"/>
              <w:left w:val="nil"/>
              <w:bottom w:val="single" w:sz="4" w:space="0" w:color="auto"/>
              <w:right w:val="single" w:sz="4" w:space="0" w:color="auto"/>
            </w:tcBorders>
            <w:shd w:val="clear" w:color="auto" w:fill="auto"/>
            <w:vAlign w:val="center"/>
            <w:hideMark/>
          </w:tcPr>
          <w:p w14:paraId="7EFAD9A7" w14:textId="77777777" w:rsidR="000309A9" w:rsidRDefault="000309A9">
            <w:pPr>
              <w:jc w:val="center"/>
              <w:rPr>
                <w:rFonts w:ascii="Arial Armenian" w:hAnsi="Arial Armenian" w:cs="Arial"/>
                <w:sz w:val="18"/>
                <w:szCs w:val="18"/>
              </w:rPr>
            </w:pPr>
            <w:r>
              <w:rPr>
                <w:rFonts w:ascii="Arial Armenian" w:hAnsi="Arial Armenian" w:cs="Arial"/>
                <w:sz w:val="18"/>
                <w:szCs w:val="18"/>
              </w:rPr>
              <w:t> </w:t>
            </w:r>
          </w:p>
        </w:tc>
        <w:tc>
          <w:tcPr>
            <w:tcW w:w="459" w:type="dxa"/>
            <w:tcBorders>
              <w:top w:val="nil"/>
              <w:left w:val="nil"/>
              <w:bottom w:val="single" w:sz="4" w:space="0" w:color="auto"/>
              <w:right w:val="single" w:sz="4" w:space="0" w:color="auto"/>
            </w:tcBorders>
            <w:shd w:val="clear" w:color="auto" w:fill="auto"/>
            <w:noWrap/>
            <w:vAlign w:val="center"/>
            <w:hideMark/>
          </w:tcPr>
          <w:p w14:paraId="787CD31A" w14:textId="77777777" w:rsidR="000309A9" w:rsidRDefault="000309A9">
            <w:pPr>
              <w:jc w:val="center"/>
              <w:rPr>
                <w:rFonts w:ascii="Arial Armenian" w:hAnsi="Arial Armenian" w:cs="Arial"/>
                <w:sz w:val="20"/>
                <w:szCs w:val="20"/>
              </w:rPr>
            </w:pPr>
            <w:r>
              <w:rPr>
                <w:rFonts w:ascii="Arial Armenian" w:hAnsi="Arial Armenian" w:cs="Arial"/>
                <w:sz w:val="20"/>
                <w:szCs w:val="20"/>
              </w:rPr>
              <w:t> </w:t>
            </w:r>
          </w:p>
        </w:tc>
        <w:tc>
          <w:tcPr>
            <w:tcW w:w="459" w:type="dxa"/>
            <w:tcBorders>
              <w:top w:val="nil"/>
              <w:left w:val="nil"/>
              <w:bottom w:val="single" w:sz="4" w:space="0" w:color="auto"/>
              <w:right w:val="single" w:sz="4" w:space="0" w:color="auto"/>
            </w:tcBorders>
            <w:shd w:val="clear" w:color="auto" w:fill="auto"/>
            <w:noWrap/>
            <w:vAlign w:val="center"/>
            <w:hideMark/>
          </w:tcPr>
          <w:p w14:paraId="67BB7AF6" w14:textId="77777777" w:rsidR="000309A9" w:rsidRDefault="000309A9">
            <w:pPr>
              <w:jc w:val="center"/>
              <w:rPr>
                <w:rFonts w:ascii="Arial Armenian" w:hAnsi="Arial Armenian" w:cs="Arial"/>
                <w:sz w:val="20"/>
                <w:szCs w:val="20"/>
              </w:rPr>
            </w:pPr>
            <w:r>
              <w:rPr>
                <w:rFonts w:ascii="Arial Armenian" w:hAnsi="Arial Armenian" w:cs="Arial"/>
                <w:sz w:val="20"/>
                <w:szCs w:val="20"/>
              </w:rPr>
              <w:t> </w:t>
            </w:r>
          </w:p>
        </w:tc>
      </w:tr>
      <w:tr w:rsidR="000309A9" w14:paraId="3ECC1D75" w14:textId="77777777" w:rsidTr="000309A9">
        <w:trPr>
          <w:trHeight w:val="255"/>
        </w:trPr>
        <w:tc>
          <w:tcPr>
            <w:tcW w:w="518" w:type="dxa"/>
            <w:tcBorders>
              <w:top w:val="nil"/>
              <w:left w:val="nil"/>
              <w:bottom w:val="nil"/>
              <w:right w:val="nil"/>
            </w:tcBorders>
            <w:shd w:val="clear" w:color="auto" w:fill="auto"/>
            <w:noWrap/>
            <w:vAlign w:val="center"/>
            <w:hideMark/>
          </w:tcPr>
          <w:p w14:paraId="43DFCAE2" w14:textId="77777777" w:rsidR="000309A9" w:rsidRDefault="000309A9">
            <w:pPr>
              <w:jc w:val="center"/>
              <w:rPr>
                <w:rFonts w:ascii="Arial Armenian" w:hAnsi="Arial Armenian" w:cs="Arial"/>
                <w:sz w:val="20"/>
                <w:szCs w:val="20"/>
              </w:rPr>
            </w:pPr>
          </w:p>
        </w:tc>
        <w:tc>
          <w:tcPr>
            <w:tcW w:w="6926" w:type="dxa"/>
            <w:tcBorders>
              <w:top w:val="nil"/>
              <w:left w:val="nil"/>
              <w:bottom w:val="nil"/>
              <w:right w:val="nil"/>
            </w:tcBorders>
            <w:shd w:val="clear" w:color="auto" w:fill="auto"/>
            <w:noWrap/>
            <w:vAlign w:val="center"/>
            <w:hideMark/>
          </w:tcPr>
          <w:p w14:paraId="7B7724E0" w14:textId="77777777" w:rsidR="000309A9" w:rsidRDefault="000309A9">
            <w:pPr>
              <w:rPr>
                <w:rFonts w:ascii="Arial Armenian" w:hAnsi="Arial Armenian" w:cs="Arial"/>
                <w:sz w:val="20"/>
                <w:szCs w:val="20"/>
              </w:rPr>
            </w:pPr>
            <w:r>
              <w:rPr>
                <w:rFonts w:ascii="Arial" w:hAnsi="Arial" w:cs="Arial"/>
                <w:sz w:val="20"/>
                <w:szCs w:val="20"/>
              </w:rPr>
              <w:t>Ընդամենը</w:t>
            </w:r>
          </w:p>
        </w:tc>
        <w:tc>
          <w:tcPr>
            <w:tcW w:w="1044" w:type="dxa"/>
            <w:tcBorders>
              <w:top w:val="nil"/>
              <w:left w:val="nil"/>
              <w:bottom w:val="nil"/>
              <w:right w:val="nil"/>
            </w:tcBorders>
            <w:shd w:val="clear" w:color="auto" w:fill="auto"/>
            <w:noWrap/>
            <w:vAlign w:val="center"/>
            <w:hideMark/>
          </w:tcPr>
          <w:p w14:paraId="24CEB158" w14:textId="77777777" w:rsidR="000309A9" w:rsidRDefault="000309A9">
            <w:pPr>
              <w:jc w:val="center"/>
              <w:rPr>
                <w:rFonts w:ascii="Arial Armenian" w:hAnsi="Arial Armenian" w:cs="Arial"/>
                <w:sz w:val="20"/>
                <w:szCs w:val="20"/>
              </w:rPr>
            </w:pPr>
          </w:p>
        </w:tc>
        <w:tc>
          <w:tcPr>
            <w:tcW w:w="1078" w:type="dxa"/>
            <w:tcBorders>
              <w:top w:val="nil"/>
              <w:left w:val="nil"/>
              <w:bottom w:val="nil"/>
              <w:right w:val="nil"/>
            </w:tcBorders>
            <w:shd w:val="clear" w:color="auto" w:fill="auto"/>
            <w:noWrap/>
            <w:vAlign w:val="center"/>
            <w:hideMark/>
          </w:tcPr>
          <w:p w14:paraId="28763C23" w14:textId="77777777" w:rsidR="000309A9" w:rsidRDefault="000309A9">
            <w:pPr>
              <w:jc w:val="center"/>
              <w:rPr>
                <w:rFonts w:ascii="Arial Armenian" w:hAnsi="Arial Armenian" w:cs="Arial"/>
                <w:sz w:val="20"/>
                <w:szCs w:val="20"/>
              </w:rPr>
            </w:pPr>
          </w:p>
        </w:tc>
        <w:tc>
          <w:tcPr>
            <w:tcW w:w="459" w:type="dxa"/>
            <w:tcBorders>
              <w:top w:val="nil"/>
              <w:left w:val="nil"/>
              <w:bottom w:val="nil"/>
              <w:right w:val="nil"/>
            </w:tcBorders>
            <w:shd w:val="clear" w:color="auto" w:fill="auto"/>
            <w:noWrap/>
            <w:vAlign w:val="center"/>
            <w:hideMark/>
          </w:tcPr>
          <w:p w14:paraId="5AEDC2E9" w14:textId="77777777" w:rsidR="000309A9" w:rsidRDefault="000309A9">
            <w:pPr>
              <w:rPr>
                <w:rFonts w:ascii="Arial Armenian" w:hAnsi="Arial Armenian" w:cs="Arial"/>
                <w:sz w:val="20"/>
                <w:szCs w:val="20"/>
              </w:rPr>
            </w:pPr>
          </w:p>
        </w:tc>
        <w:tc>
          <w:tcPr>
            <w:tcW w:w="459" w:type="dxa"/>
            <w:tcBorders>
              <w:top w:val="nil"/>
              <w:left w:val="nil"/>
              <w:bottom w:val="nil"/>
              <w:right w:val="nil"/>
            </w:tcBorders>
            <w:shd w:val="clear" w:color="auto" w:fill="auto"/>
            <w:noWrap/>
            <w:vAlign w:val="center"/>
            <w:hideMark/>
          </w:tcPr>
          <w:p w14:paraId="6E5B4753" w14:textId="77777777" w:rsidR="000309A9" w:rsidRDefault="000309A9">
            <w:pPr>
              <w:rPr>
                <w:rFonts w:ascii="Arial Armenian" w:hAnsi="Arial Armenian" w:cs="Arial"/>
                <w:sz w:val="20"/>
                <w:szCs w:val="20"/>
              </w:rPr>
            </w:pPr>
          </w:p>
        </w:tc>
      </w:tr>
      <w:tr w:rsidR="000309A9" w14:paraId="4A139C8D" w14:textId="77777777" w:rsidTr="000309A9">
        <w:trPr>
          <w:trHeight w:val="255"/>
        </w:trPr>
        <w:tc>
          <w:tcPr>
            <w:tcW w:w="518" w:type="dxa"/>
            <w:tcBorders>
              <w:top w:val="nil"/>
              <w:left w:val="nil"/>
              <w:bottom w:val="nil"/>
              <w:right w:val="nil"/>
            </w:tcBorders>
            <w:shd w:val="clear" w:color="auto" w:fill="auto"/>
            <w:noWrap/>
            <w:vAlign w:val="center"/>
            <w:hideMark/>
          </w:tcPr>
          <w:p w14:paraId="3792F755" w14:textId="77777777" w:rsidR="000309A9" w:rsidRDefault="000309A9">
            <w:pPr>
              <w:jc w:val="center"/>
              <w:rPr>
                <w:rFonts w:ascii="Arial Armenian" w:hAnsi="Arial Armenian" w:cs="Arial"/>
                <w:sz w:val="20"/>
                <w:szCs w:val="20"/>
              </w:rPr>
            </w:pPr>
          </w:p>
        </w:tc>
        <w:tc>
          <w:tcPr>
            <w:tcW w:w="6926" w:type="dxa"/>
            <w:tcBorders>
              <w:top w:val="nil"/>
              <w:left w:val="nil"/>
              <w:bottom w:val="nil"/>
              <w:right w:val="nil"/>
            </w:tcBorders>
            <w:shd w:val="clear" w:color="auto" w:fill="auto"/>
            <w:noWrap/>
            <w:vAlign w:val="center"/>
            <w:hideMark/>
          </w:tcPr>
          <w:p w14:paraId="1C274BF3" w14:textId="77777777" w:rsidR="000309A9" w:rsidRDefault="000309A9">
            <w:pPr>
              <w:rPr>
                <w:rFonts w:ascii="Arial Armenian" w:hAnsi="Arial Armenian" w:cs="Arial"/>
                <w:sz w:val="20"/>
                <w:szCs w:val="20"/>
              </w:rPr>
            </w:pPr>
            <w:r>
              <w:rPr>
                <w:rFonts w:ascii="Arial" w:hAnsi="Arial" w:cs="Arial"/>
                <w:sz w:val="20"/>
                <w:szCs w:val="20"/>
              </w:rPr>
              <w:t>Շահույթ</w:t>
            </w:r>
          </w:p>
        </w:tc>
        <w:tc>
          <w:tcPr>
            <w:tcW w:w="1044" w:type="dxa"/>
            <w:tcBorders>
              <w:top w:val="nil"/>
              <w:left w:val="nil"/>
              <w:bottom w:val="nil"/>
              <w:right w:val="nil"/>
            </w:tcBorders>
            <w:shd w:val="clear" w:color="auto" w:fill="auto"/>
            <w:noWrap/>
            <w:vAlign w:val="center"/>
            <w:hideMark/>
          </w:tcPr>
          <w:p w14:paraId="2A997B7A" w14:textId="77777777" w:rsidR="000309A9" w:rsidRDefault="000309A9">
            <w:pPr>
              <w:jc w:val="center"/>
              <w:rPr>
                <w:rFonts w:ascii="Arial Armenian" w:hAnsi="Arial Armenian" w:cs="Arial"/>
                <w:sz w:val="20"/>
                <w:szCs w:val="20"/>
              </w:rPr>
            </w:pPr>
          </w:p>
        </w:tc>
        <w:tc>
          <w:tcPr>
            <w:tcW w:w="1078" w:type="dxa"/>
            <w:tcBorders>
              <w:top w:val="nil"/>
              <w:left w:val="nil"/>
              <w:bottom w:val="nil"/>
              <w:right w:val="nil"/>
            </w:tcBorders>
            <w:shd w:val="clear" w:color="auto" w:fill="auto"/>
            <w:noWrap/>
            <w:vAlign w:val="center"/>
            <w:hideMark/>
          </w:tcPr>
          <w:p w14:paraId="5D22B4C3" w14:textId="77777777" w:rsidR="000309A9" w:rsidRDefault="000309A9">
            <w:pPr>
              <w:jc w:val="center"/>
              <w:rPr>
                <w:rFonts w:ascii="Arial Armenian" w:hAnsi="Arial Armenian" w:cs="Arial"/>
                <w:sz w:val="20"/>
                <w:szCs w:val="20"/>
              </w:rPr>
            </w:pPr>
          </w:p>
        </w:tc>
        <w:tc>
          <w:tcPr>
            <w:tcW w:w="459" w:type="dxa"/>
            <w:tcBorders>
              <w:top w:val="nil"/>
              <w:left w:val="nil"/>
              <w:bottom w:val="nil"/>
              <w:right w:val="nil"/>
            </w:tcBorders>
            <w:shd w:val="clear" w:color="auto" w:fill="auto"/>
            <w:noWrap/>
            <w:vAlign w:val="center"/>
            <w:hideMark/>
          </w:tcPr>
          <w:p w14:paraId="177D7495" w14:textId="77777777" w:rsidR="000309A9" w:rsidRDefault="000309A9">
            <w:pPr>
              <w:rPr>
                <w:rFonts w:ascii="Arial Armenian" w:hAnsi="Arial Armenian" w:cs="Arial"/>
                <w:sz w:val="20"/>
                <w:szCs w:val="20"/>
              </w:rPr>
            </w:pPr>
          </w:p>
        </w:tc>
        <w:tc>
          <w:tcPr>
            <w:tcW w:w="459" w:type="dxa"/>
            <w:tcBorders>
              <w:top w:val="nil"/>
              <w:left w:val="nil"/>
              <w:bottom w:val="nil"/>
              <w:right w:val="nil"/>
            </w:tcBorders>
            <w:shd w:val="clear" w:color="auto" w:fill="auto"/>
            <w:noWrap/>
            <w:vAlign w:val="center"/>
            <w:hideMark/>
          </w:tcPr>
          <w:p w14:paraId="42EE4681" w14:textId="77777777" w:rsidR="000309A9" w:rsidRDefault="000309A9">
            <w:pPr>
              <w:rPr>
                <w:rFonts w:ascii="Arial Armenian" w:hAnsi="Arial Armenian" w:cs="Arial"/>
                <w:sz w:val="20"/>
                <w:szCs w:val="20"/>
              </w:rPr>
            </w:pPr>
          </w:p>
        </w:tc>
      </w:tr>
      <w:tr w:rsidR="000309A9" w14:paraId="196911B2" w14:textId="77777777" w:rsidTr="000309A9">
        <w:trPr>
          <w:trHeight w:val="255"/>
        </w:trPr>
        <w:tc>
          <w:tcPr>
            <w:tcW w:w="518" w:type="dxa"/>
            <w:tcBorders>
              <w:top w:val="nil"/>
              <w:left w:val="nil"/>
              <w:bottom w:val="nil"/>
              <w:right w:val="nil"/>
            </w:tcBorders>
            <w:shd w:val="clear" w:color="auto" w:fill="auto"/>
            <w:noWrap/>
            <w:vAlign w:val="center"/>
            <w:hideMark/>
          </w:tcPr>
          <w:p w14:paraId="6D69B752" w14:textId="77777777" w:rsidR="000309A9" w:rsidRDefault="000309A9">
            <w:pPr>
              <w:jc w:val="center"/>
              <w:rPr>
                <w:rFonts w:ascii="Arial Armenian" w:hAnsi="Arial Armenian" w:cs="Arial"/>
                <w:sz w:val="20"/>
                <w:szCs w:val="20"/>
              </w:rPr>
            </w:pPr>
          </w:p>
        </w:tc>
        <w:tc>
          <w:tcPr>
            <w:tcW w:w="6926" w:type="dxa"/>
            <w:tcBorders>
              <w:top w:val="nil"/>
              <w:left w:val="nil"/>
              <w:bottom w:val="nil"/>
              <w:right w:val="nil"/>
            </w:tcBorders>
            <w:shd w:val="clear" w:color="auto" w:fill="auto"/>
            <w:noWrap/>
            <w:vAlign w:val="center"/>
            <w:hideMark/>
          </w:tcPr>
          <w:p w14:paraId="0BAAA66D" w14:textId="77777777" w:rsidR="000309A9" w:rsidRDefault="000309A9">
            <w:pPr>
              <w:rPr>
                <w:rFonts w:ascii="Arial Armenian" w:hAnsi="Arial Armenian" w:cs="Arial"/>
                <w:sz w:val="20"/>
                <w:szCs w:val="20"/>
              </w:rPr>
            </w:pPr>
            <w:r>
              <w:rPr>
                <w:rFonts w:ascii="Arial" w:hAnsi="Arial" w:cs="Arial"/>
                <w:sz w:val="20"/>
                <w:szCs w:val="20"/>
              </w:rPr>
              <w:t>Ընդամենը</w:t>
            </w:r>
          </w:p>
        </w:tc>
        <w:tc>
          <w:tcPr>
            <w:tcW w:w="1044" w:type="dxa"/>
            <w:tcBorders>
              <w:top w:val="nil"/>
              <w:left w:val="nil"/>
              <w:bottom w:val="nil"/>
              <w:right w:val="nil"/>
            </w:tcBorders>
            <w:shd w:val="clear" w:color="auto" w:fill="auto"/>
            <w:noWrap/>
            <w:vAlign w:val="center"/>
            <w:hideMark/>
          </w:tcPr>
          <w:p w14:paraId="2CBF4AC9" w14:textId="77777777" w:rsidR="000309A9" w:rsidRDefault="000309A9">
            <w:pPr>
              <w:jc w:val="center"/>
              <w:rPr>
                <w:rFonts w:ascii="Arial Armenian" w:hAnsi="Arial Armenian" w:cs="Arial"/>
                <w:sz w:val="20"/>
                <w:szCs w:val="20"/>
              </w:rPr>
            </w:pPr>
          </w:p>
        </w:tc>
        <w:tc>
          <w:tcPr>
            <w:tcW w:w="1078" w:type="dxa"/>
            <w:tcBorders>
              <w:top w:val="nil"/>
              <w:left w:val="nil"/>
              <w:bottom w:val="nil"/>
              <w:right w:val="nil"/>
            </w:tcBorders>
            <w:shd w:val="clear" w:color="auto" w:fill="auto"/>
            <w:noWrap/>
            <w:vAlign w:val="center"/>
            <w:hideMark/>
          </w:tcPr>
          <w:p w14:paraId="41A4DAC9" w14:textId="77777777" w:rsidR="000309A9" w:rsidRDefault="000309A9">
            <w:pPr>
              <w:jc w:val="center"/>
              <w:rPr>
                <w:rFonts w:ascii="Arial Armenian" w:hAnsi="Arial Armenian" w:cs="Arial"/>
                <w:sz w:val="20"/>
                <w:szCs w:val="20"/>
              </w:rPr>
            </w:pPr>
          </w:p>
        </w:tc>
        <w:tc>
          <w:tcPr>
            <w:tcW w:w="459" w:type="dxa"/>
            <w:tcBorders>
              <w:top w:val="nil"/>
              <w:left w:val="nil"/>
              <w:bottom w:val="nil"/>
              <w:right w:val="nil"/>
            </w:tcBorders>
            <w:shd w:val="clear" w:color="auto" w:fill="auto"/>
            <w:noWrap/>
            <w:vAlign w:val="center"/>
            <w:hideMark/>
          </w:tcPr>
          <w:p w14:paraId="6C6A1BB8" w14:textId="77777777" w:rsidR="000309A9" w:rsidRDefault="000309A9">
            <w:pPr>
              <w:rPr>
                <w:rFonts w:ascii="Arial Armenian" w:hAnsi="Arial Armenian" w:cs="Arial"/>
                <w:sz w:val="20"/>
                <w:szCs w:val="20"/>
              </w:rPr>
            </w:pPr>
          </w:p>
        </w:tc>
        <w:tc>
          <w:tcPr>
            <w:tcW w:w="459" w:type="dxa"/>
            <w:tcBorders>
              <w:top w:val="nil"/>
              <w:left w:val="nil"/>
              <w:bottom w:val="nil"/>
              <w:right w:val="nil"/>
            </w:tcBorders>
            <w:shd w:val="clear" w:color="auto" w:fill="auto"/>
            <w:noWrap/>
            <w:vAlign w:val="center"/>
            <w:hideMark/>
          </w:tcPr>
          <w:p w14:paraId="3DB665B8" w14:textId="77777777" w:rsidR="000309A9" w:rsidRDefault="000309A9">
            <w:pPr>
              <w:rPr>
                <w:rFonts w:ascii="Arial Armenian" w:hAnsi="Arial Armenian" w:cs="Arial"/>
                <w:sz w:val="20"/>
                <w:szCs w:val="20"/>
              </w:rPr>
            </w:pPr>
          </w:p>
        </w:tc>
      </w:tr>
      <w:tr w:rsidR="000309A9" w14:paraId="5B10414E" w14:textId="77777777" w:rsidTr="000309A9">
        <w:trPr>
          <w:trHeight w:val="255"/>
        </w:trPr>
        <w:tc>
          <w:tcPr>
            <w:tcW w:w="518" w:type="dxa"/>
            <w:tcBorders>
              <w:top w:val="nil"/>
              <w:left w:val="nil"/>
              <w:bottom w:val="nil"/>
              <w:right w:val="nil"/>
            </w:tcBorders>
            <w:shd w:val="clear" w:color="auto" w:fill="auto"/>
            <w:noWrap/>
            <w:vAlign w:val="center"/>
            <w:hideMark/>
          </w:tcPr>
          <w:p w14:paraId="6ED8A8F0" w14:textId="77777777" w:rsidR="000309A9" w:rsidRDefault="000309A9">
            <w:pPr>
              <w:jc w:val="center"/>
              <w:rPr>
                <w:rFonts w:ascii="Arial Armenian" w:hAnsi="Arial Armenian" w:cs="Arial"/>
                <w:sz w:val="20"/>
                <w:szCs w:val="20"/>
              </w:rPr>
            </w:pPr>
          </w:p>
        </w:tc>
        <w:tc>
          <w:tcPr>
            <w:tcW w:w="6926" w:type="dxa"/>
            <w:tcBorders>
              <w:top w:val="nil"/>
              <w:left w:val="nil"/>
              <w:bottom w:val="nil"/>
              <w:right w:val="nil"/>
            </w:tcBorders>
            <w:shd w:val="clear" w:color="auto" w:fill="auto"/>
            <w:noWrap/>
            <w:vAlign w:val="center"/>
            <w:hideMark/>
          </w:tcPr>
          <w:p w14:paraId="08D5DFC6" w14:textId="77777777" w:rsidR="000309A9" w:rsidRDefault="000309A9">
            <w:pPr>
              <w:rPr>
                <w:rFonts w:ascii="Arial Armenian" w:hAnsi="Arial Armenian" w:cs="Arial"/>
                <w:sz w:val="20"/>
                <w:szCs w:val="20"/>
              </w:rPr>
            </w:pPr>
            <w:r>
              <w:rPr>
                <w:rFonts w:ascii="Arial" w:hAnsi="Arial" w:cs="Arial"/>
                <w:sz w:val="20"/>
                <w:szCs w:val="20"/>
              </w:rPr>
              <w:t>ԱԱՀ</w:t>
            </w:r>
            <w:r>
              <w:rPr>
                <w:rFonts w:ascii="Arial Armenian" w:hAnsi="Arial Armenian" w:cs="Arial"/>
                <w:sz w:val="20"/>
                <w:szCs w:val="20"/>
              </w:rPr>
              <w:t xml:space="preserve"> 20%</w:t>
            </w:r>
          </w:p>
        </w:tc>
        <w:tc>
          <w:tcPr>
            <w:tcW w:w="1044" w:type="dxa"/>
            <w:tcBorders>
              <w:top w:val="nil"/>
              <w:left w:val="nil"/>
              <w:bottom w:val="nil"/>
              <w:right w:val="nil"/>
            </w:tcBorders>
            <w:shd w:val="clear" w:color="auto" w:fill="auto"/>
            <w:noWrap/>
            <w:vAlign w:val="center"/>
            <w:hideMark/>
          </w:tcPr>
          <w:p w14:paraId="0FF667A7" w14:textId="77777777" w:rsidR="000309A9" w:rsidRDefault="000309A9">
            <w:pPr>
              <w:jc w:val="center"/>
              <w:rPr>
                <w:rFonts w:ascii="Arial Armenian" w:hAnsi="Arial Armenian" w:cs="Arial"/>
                <w:sz w:val="20"/>
                <w:szCs w:val="20"/>
              </w:rPr>
            </w:pPr>
          </w:p>
        </w:tc>
        <w:tc>
          <w:tcPr>
            <w:tcW w:w="1078" w:type="dxa"/>
            <w:tcBorders>
              <w:top w:val="nil"/>
              <w:left w:val="nil"/>
              <w:bottom w:val="nil"/>
              <w:right w:val="nil"/>
            </w:tcBorders>
            <w:shd w:val="clear" w:color="auto" w:fill="auto"/>
            <w:noWrap/>
            <w:vAlign w:val="center"/>
            <w:hideMark/>
          </w:tcPr>
          <w:p w14:paraId="7AF33866" w14:textId="77777777" w:rsidR="000309A9" w:rsidRDefault="000309A9">
            <w:pPr>
              <w:jc w:val="center"/>
              <w:rPr>
                <w:rFonts w:ascii="Arial Armenian" w:hAnsi="Arial Armenian" w:cs="Arial"/>
                <w:sz w:val="20"/>
                <w:szCs w:val="20"/>
              </w:rPr>
            </w:pPr>
          </w:p>
        </w:tc>
        <w:tc>
          <w:tcPr>
            <w:tcW w:w="459" w:type="dxa"/>
            <w:tcBorders>
              <w:top w:val="nil"/>
              <w:left w:val="nil"/>
              <w:bottom w:val="nil"/>
              <w:right w:val="nil"/>
            </w:tcBorders>
            <w:shd w:val="clear" w:color="auto" w:fill="auto"/>
            <w:noWrap/>
            <w:vAlign w:val="center"/>
            <w:hideMark/>
          </w:tcPr>
          <w:p w14:paraId="5FC78CE0" w14:textId="77777777" w:rsidR="000309A9" w:rsidRDefault="000309A9">
            <w:pPr>
              <w:rPr>
                <w:rFonts w:ascii="Arial Armenian" w:hAnsi="Arial Armenian" w:cs="Arial"/>
                <w:sz w:val="20"/>
                <w:szCs w:val="20"/>
              </w:rPr>
            </w:pPr>
          </w:p>
        </w:tc>
        <w:tc>
          <w:tcPr>
            <w:tcW w:w="459" w:type="dxa"/>
            <w:tcBorders>
              <w:top w:val="nil"/>
              <w:left w:val="nil"/>
              <w:bottom w:val="nil"/>
              <w:right w:val="nil"/>
            </w:tcBorders>
            <w:shd w:val="clear" w:color="auto" w:fill="auto"/>
            <w:noWrap/>
            <w:vAlign w:val="center"/>
            <w:hideMark/>
          </w:tcPr>
          <w:p w14:paraId="057455E7" w14:textId="77777777" w:rsidR="000309A9" w:rsidRDefault="000309A9">
            <w:pPr>
              <w:rPr>
                <w:rFonts w:ascii="Arial Armenian" w:hAnsi="Arial Armenian" w:cs="Arial"/>
                <w:sz w:val="20"/>
                <w:szCs w:val="20"/>
              </w:rPr>
            </w:pPr>
          </w:p>
        </w:tc>
      </w:tr>
      <w:tr w:rsidR="000309A9" w14:paraId="0A80E664" w14:textId="77777777" w:rsidTr="000309A9">
        <w:trPr>
          <w:trHeight w:val="255"/>
        </w:trPr>
        <w:tc>
          <w:tcPr>
            <w:tcW w:w="518" w:type="dxa"/>
            <w:tcBorders>
              <w:top w:val="nil"/>
              <w:left w:val="nil"/>
              <w:bottom w:val="nil"/>
              <w:right w:val="nil"/>
            </w:tcBorders>
            <w:shd w:val="clear" w:color="auto" w:fill="auto"/>
            <w:noWrap/>
            <w:vAlign w:val="center"/>
            <w:hideMark/>
          </w:tcPr>
          <w:p w14:paraId="19A624A1" w14:textId="77777777" w:rsidR="000309A9" w:rsidRDefault="000309A9">
            <w:pPr>
              <w:jc w:val="center"/>
              <w:rPr>
                <w:rFonts w:ascii="Arial Armenian" w:hAnsi="Arial Armenian" w:cs="Arial"/>
                <w:sz w:val="20"/>
                <w:szCs w:val="20"/>
              </w:rPr>
            </w:pPr>
          </w:p>
        </w:tc>
        <w:tc>
          <w:tcPr>
            <w:tcW w:w="6926" w:type="dxa"/>
            <w:tcBorders>
              <w:top w:val="nil"/>
              <w:left w:val="nil"/>
              <w:bottom w:val="nil"/>
              <w:right w:val="nil"/>
            </w:tcBorders>
            <w:shd w:val="clear" w:color="auto" w:fill="auto"/>
            <w:noWrap/>
            <w:vAlign w:val="center"/>
            <w:hideMark/>
          </w:tcPr>
          <w:p w14:paraId="15D7FF6B" w14:textId="5A50D65A" w:rsidR="000309A9" w:rsidRPr="000309A9" w:rsidRDefault="000309A9" w:rsidP="00E52DFF">
            <w:pPr>
              <w:rPr>
                <w:rFonts w:ascii="Arial Armenian" w:hAnsi="Arial Armenian" w:cs="Arial"/>
                <w:sz w:val="20"/>
                <w:szCs w:val="20"/>
                <w:lang w:val="ru-RU"/>
              </w:rPr>
            </w:pPr>
            <w:r>
              <w:rPr>
                <w:rFonts w:ascii="Arial" w:hAnsi="Arial" w:cs="Arial"/>
                <w:sz w:val="20"/>
                <w:szCs w:val="20"/>
              </w:rPr>
              <w:t>Ընդամենը</w:t>
            </w:r>
            <w:r>
              <w:rPr>
                <w:rFonts w:ascii="Arial" w:hAnsi="Arial" w:cs="Arial"/>
                <w:sz w:val="20"/>
                <w:szCs w:val="20"/>
                <w:lang w:val="ru-RU"/>
              </w:rPr>
              <w:t xml:space="preserve">  </w:t>
            </w:r>
            <w:r w:rsidR="00E52DFF">
              <w:rPr>
                <w:rFonts w:ascii="Arial" w:hAnsi="Arial" w:cs="Arial"/>
                <w:sz w:val="20"/>
                <w:szCs w:val="20"/>
                <w:lang w:val="ru-RU"/>
              </w:rPr>
              <w:t xml:space="preserve"> </w:t>
            </w:r>
            <w:r>
              <w:rPr>
                <w:rFonts w:ascii="Arial" w:hAnsi="Arial" w:cs="Arial"/>
                <w:sz w:val="20"/>
                <w:szCs w:val="20"/>
                <w:lang w:val="ru-RU"/>
              </w:rPr>
              <w:t xml:space="preserve">                                                                                      324500</w:t>
            </w:r>
            <w:r w:rsidR="00E52DFF">
              <w:rPr>
                <w:rFonts w:ascii="Arial" w:hAnsi="Arial" w:cs="Arial"/>
                <w:sz w:val="20"/>
                <w:szCs w:val="20"/>
                <w:lang w:val="ru-RU"/>
              </w:rPr>
              <w:t>0</w:t>
            </w:r>
          </w:p>
        </w:tc>
        <w:tc>
          <w:tcPr>
            <w:tcW w:w="1044" w:type="dxa"/>
            <w:tcBorders>
              <w:top w:val="nil"/>
              <w:left w:val="nil"/>
              <w:bottom w:val="nil"/>
              <w:right w:val="nil"/>
            </w:tcBorders>
            <w:shd w:val="clear" w:color="auto" w:fill="auto"/>
            <w:noWrap/>
            <w:vAlign w:val="center"/>
            <w:hideMark/>
          </w:tcPr>
          <w:p w14:paraId="1A6E77ED" w14:textId="77777777" w:rsidR="000309A9" w:rsidRDefault="000309A9">
            <w:pPr>
              <w:jc w:val="center"/>
              <w:rPr>
                <w:rFonts w:ascii="Arial Armenian" w:hAnsi="Arial Armenian" w:cs="Arial"/>
                <w:sz w:val="20"/>
                <w:szCs w:val="20"/>
              </w:rPr>
            </w:pPr>
          </w:p>
        </w:tc>
        <w:tc>
          <w:tcPr>
            <w:tcW w:w="1078" w:type="dxa"/>
            <w:tcBorders>
              <w:top w:val="nil"/>
              <w:left w:val="nil"/>
              <w:bottom w:val="nil"/>
              <w:right w:val="nil"/>
            </w:tcBorders>
            <w:shd w:val="clear" w:color="auto" w:fill="auto"/>
            <w:noWrap/>
            <w:vAlign w:val="center"/>
            <w:hideMark/>
          </w:tcPr>
          <w:p w14:paraId="1AFB8096" w14:textId="77777777" w:rsidR="000309A9" w:rsidRDefault="000309A9">
            <w:pPr>
              <w:jc w:val="center"/>
              <w:rPr>
                <w:rFonts w:ascii="Arial Armenian" w:hAnsi="Arial Armenian" w:cs="Arial"/>
                <w:sz w:val="20"/>
                <w:szCs w:val="20"/>
              </w:rPr>
            </w:pPr>
          </w:p>
        </w:tc>
        <w:tc>
          <w:tcPr>
            <w:tcW w:w="459" w:type="dxa"/>
            <w:tcBorders>
              <w:top w:val="nil"/>
              <w:left w:val="nil"/>
              <w:bottom w:val="nil"/>
              <w:right w:val="nil"/>
            </w:tcBorders>
            <w:shd w:val="clear" w:color="auto" w:fill="auto"/>
            <w:noWrap/>
            <w:vAlign w:val="center"/>
            <w:hideMark/>
          </w:tcPr>
          <w:p w14:paraId="3D80CAE4" w14:textId="77777777" w:rsidR="000309A9" w:rsidRDefault="000309A9">
            <w:pPr>
              <w:rPr>
                <w:rFonts w:ascii="Arial Armenian" w:hAnsi="Arial Armenian" w:cs="Arial"/>
                <w:sz w:val="20"/>
                <w:szCs w:val="20"/>
              </w:rPr>
            </w:pPr>
          </w:p>
        </w:tc>
        <w:tc>
          <w:tcPr>
            <w:tcW w:w="459" w:type="dxa"/>
            <w:tcBorders>
              <w:top w:val="nil"/>
              <w:left w:val="nil"/>
              <w:bottom w:val="nil"/>
              <w:right w:val="nil"/>
            </w:tcBorders>
            <w:shd w:val="clear" w:color="auto" w:fill="auto"/>
            <w:noWrap/>
            <w:vAlign w:val="center"/>
            <w:hideMark/>
          </w:tcPr>
          <w:p w14:paraId="10F462D9" w14:textId="77777777" w:rsidR="000309A9" w:rsidRDefault="000309A9">
            <w:pPr>
              <w:rPr>
                <w:rFonts w:ascii="Arial Armenian" w:hAnsi="Arial Armenian" w:cs="Arial"/>
                <w:sz w:val="20"/>
                <w:szCs w:val="20"/>
              </w:rPr>
            </w:pPr>
          </w:p>
        </w:tc>
      </w:tr>
    </w:tbl>
    <w:p w14:paraId="40C0E782" w14:textId="77777777" w:rsidR="00F02279" w:rsidRPr="00FB1EC7" w:rsidRDefault="00F02279" w:rsidP="00F02279">
      <w:pPr>
        <w:ind w:firstLine="567"/>
        <w:jc w:val="right"/>
        <w:rPr>
          <w:rFonts w:ascii="GHEA Grapalat" w:hAnsi="GHEA Grapalat"/>
          <w:i/>
          <w:lang w:val="pt-BR"/>
        </w:rPr>
      </w:pPr>
    </w:p>
    <w:p w14:paraId="437E3760" w14:textId="6468B6BF" w:rsidR="00F02279" w:rsidRPr="00CB1485" w:rsidRDefault="00F02279" w:rsidP="00F02279">
      <w:pPr>
        <w:rPr>
          <w:rFonts w:ascii="GHEA Grapalat" w:hAnsi="GHEA Grapalat" w:cs="Sylfaen"/>
          <w:sz w:val="22"/>
          <w:szCs w:val="22"/>
          <w:lang w:val="pt-BR"/>
        </w:rPr>
      </w:pPr>
      <w:r w:rsidRPr="00FB1EC7">
        <w:rPr>
          <w:rFonts w:ascii="GHEA Grapalat" w:hAnsi="GHEA Grapalat" w:cs="Sylfaen"/>
          <w:sz w:val="22"/>
          <w:szCs w:val="22"/>
          <w:lang w:val="af-ZA"/>
        </w:rPr>
        <w:t xml:space="preserve">* Կապալառուն աշխատանքները կատարում է </w:t>
      </w:r>
      <w:r w:rsidR="00CB1485">
        <w:rPr>
          <w:rFonts w:ascii="GHEA Grapalat" w:hAnsi="GHEA Grapalat" w:cs="Sylfaen"/>
          <w:sz w:val="22"/>
          <w:szCs w:val="22"/>
          <w:lang w:val="ru-RU"/>
        </w:rPr>
        <w:t>ՀՀ</w:t>
      </w:r>
      <w:r w:rsidR="00CB1485" w:rsidRPr="00CB1485">
        <w:rPr>
          <w:rFonts w:ascii="GHEA Grapalat" w:hAnsi="GHEA Grapalat" w:cs="Sylfaen"/>
          <w:sz w:val="22"/>
          <w:szCs w:val="22"/>
          <w:lang w:val="pt-BR"/>
        </w:rPr>
        <w:t xml:space="preserve"> </w:t>
      </w:r>
      <w:r w:rsidR="00CB1485">
        <w:rPr>
          <w:rFonts w:ascii="GHEA Grapalat" w:hAnsi="GHEA Grapalat" w:cs="Sylfaen"/>
          <w:sz w:val="22"/>
          <w:szCs w:val="22"/>
          <w:lang w:val="ru-RU"/>
        </w:rPr>
        <w:t>Տավուշի</w:t>
      </w:r>
      <w:r w:rsidR="00CB1485" w:rsidRPr="00CB1485">
        <w:rPr>
          <w:rFonts w:ascii="GHEA Grapalat" w:hAnsi="GHEA Grapalat" w:cs="Sylfaen"/>
          <w:sz w:val="22"/>
          <w:szCs w:val="22"/>
          <w:lang w:val="pt-BR"/>
        </w:rPr>
        <w:t xml:space="preserve"> </w:t>
      </w:r>
      <w:r w:rsidR="00CB1485">
        <w:rPr>
          <w:rFonts w:ascii="GHEA Grapalat" w:hAnsi="GHEA Grapalat" w:cs="Sylfaen"/>
          <w:sz w:val="22"/>
          <w:szCs w:val="22"/>
          <w:lang w:val="ru-RU"/>
        </w:rPr>
        <w:t>մարզ</w:t>
      </w:r>
      <w:r w:rsidR="00CB1485" w:rsidRPr="00CB1485">
        <w:rPr>
          <w:rFonts w:ascii="GHEA Grapalat" w:hAnsi="GHEA Grapalat" w:cs="Sylfaen"/>
          <w:sz w:val="22"/>
          <w:szCs w:val="22"/>
          <w:lang w:val="pt-BR"/>
        </w:rPr>
        <w:t xml:space="preserve">, </w:t>
      </w:r>
      <w:r w:rsidR="00CB1485">
        <w:rPr>
          <w:rFonts w:ascii="GHEA Grapalat" w:hAnsi="GHEA Grapalat" w:cs="Sylfaen"/>
          <w:sz w:val="22"/>
          <w:szCs w:val="22"/>
          <w:lang w:val="ru-RU"/>
        </w:rPr>
        <w:t>ք</w:t>
      </w:r>
      <w:r w:rsidR="00CB1485" w:rsidRPr="00CB1485">
        <w:rPr>
          <w:rFonts w:ascii="GHEA Grapalat" w:hAnsi="GHEA Grapalat" w:cs="Sylfaen"/>
          <w:sz w:val="22"/>
          <w:szCs w:val="22"/>
          <w:lang w:val="pt-BR"/>
        </w:rPr>
        <w:t xml:space="preserve">. </w:t>
      </w:r>
      <w:r w:rsidR="00CB1485">
        <w:rPr>
          <w:rFonts w:ascii="GHEA Grapalat" w:hAnsi="GHEA Grapalat" w:cs="Sylfaen"/>
          <w:sz w:val="22"/>
          <w:szCs w:val="22"/>
          <w:lang w:val="ru-RU"/>
        </w:rPr>
        <w:t>Իջևան</w:t>
      </w:r>
      <w:r w:rsidR="00CB1485" w:rsidRPr="00CB1485">
        <w:rPr>
          <w:rFonts w:ascii="GHEA Grapalat" w:hAnsi="GHEA Grapalat" w:cs="Sylfaen"/>
          <w:sz w:val="22"/>
          <w:szCs w:val="22"/>
          <w:lang w:val="pt-BR"/>
        </w:rPr>
        <w:t xml:space="preserve">, </w:t>
      </w:r>
      <w:r w:rsidR="00CB1485">
        <w:rPr>
          <w:rFonts w:ascii="GHEA Grapalat" w:hAnsi="GHEA Grapalat" w:cs="Sylfaen"/>
          <w:sz w:val="22"/>
          <w:szCs w:val="22"/>
          <w:lang w:val="ru-RU"/>
        </w:rPr>
        <w:t>Մայիսի</w:t>
      </w:r>
      <w:r w:rsidR="00CB1485" w:rsidRPr="00CB1485">
        <w:rPr>
          <w:rFonts w:ascii="GHEA Grapalat" w:hAnsi="GHEA Grapalat" w:cs="Sylfaen"/>
          <w:sz w:val="22"/>
          <w:szCs w:val="22"/>
          <w:lang w:val="pt-BR"/>
        </w:rPr>
        <w:t xml:space="preserve"> 28-</w:t>
      </w:r>
      <w:r w:rsidR="00CB1485">
        <w:rPr>
          <w:rFonts w:ascii="GHEA Grapalat" w:hAnsi="GHEA Grapalat" w:cs="Sylfaen"/>
          <w:sz w:val="22"/>
          <w:szCs w:val="22"/>
          <w:lang w:val="ru-RU"/>
        </w:rPr>
        <w:t>ի</w:t>
      </w:r>
      <w:r w:rsidR="00CB1485" w:rsidRPr="00CB1485">
        <w:rPr>
          <w:rFonts w:ascii="GHEA Grapalat" w:hAnsi="GHEA Grapalat" w:cs="Sylfaen"/>
          <w:sz w:val="22"/>
          <w:szCs w:val="22"/>
          <w:lang w:val="pt-BR"/>
        </w:rPr>
        <w:t xml:space="preserve"> </w:t>
      </w:r>
      <w:r w:rsidR="00CB1485">
        <w:rPr>
          <w:rFonts w:ascii="GHEA Grapalat" w:hAnsi="GHEA Grapalat" w:cs="Sylfaen"/>
          <w:sz w:val="22"/>
          <w:szCs w:val="22"/>
          <w:lang w:val="ru-RU"/>
        </w:rPr>
        <w:t>փողոցի</w:t>
      </w:r>
      <w:r w:rsidR="00CB1485" w:rsidRPr="00CB1485">
        <w:rPr>
          <w:rFonts w:ascii="GHEA Grapalat" w:hAnsi="GHEA Grapalat" w:cs="Sylfaen"/>
          <w:sz w:val="22"/>
          <w:szCs w:val="22"/>
          <w:lang w:val="pt-BR"/>
        </w:rPr>
        <w:t xml:space="preserve"> 5/2</w:t>
      </w:r>
      <w:r w:rsidRPr="00FB1EC7">
        <w:rPr>
          <w:rFonts w:ascii="GHEA Grapalat" w:hAnsi="GHEA Grapalat" w:cs="Sylfaen"/>
          <w:sz w:val="22"/>
          <w:szCs w:val="22"/>
          <w:lang w:val="af-ZA"/>
        </w:rPr>
        <w:t xml:space="preserve"> հասցեում:</w:t>
      </w:r>
    </w:p>
    <w:p w14:paraId="5C1F43DA" w14:textId="77777777" w:rsidR="00F02279" w:rsidRPr="00FB1EC7" w:rsidRDefault="00F02279" w:rsidP="00F02279">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B2063E4" w14:textId="77777777" w:rsidTr="00545BDE">
        <w:trPr>
          <w:jc w:val="center"/>
        </w:trPr>
        <w:tc>
          <w:tcPr>
            <w:tcW w:w="4536" w:type="dxa"/>
          </w:tcPr>
          <w:p w14:paraId="1163B5E1"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39454444" w14:textId="77777777" w:rsidR="00F02279" w:rsidRPr="00CB1485" w:rsidRDefault="00F02279" w:rsidP="00545BDE">
            <w:pPr>
              <w:rPr>
                <w:rFonts w:ascii="GHEA Grapalat" w:hAnsi="GHEA Grapalat"/>
                <w:sz w:val="22"/>
                <w:szCs w:val="22"/>
                <w:lang w:val="pt-BR"/>
              </w:rPr>
            </w:pPr>
          </w:p>
          <w:p w14:paraId="3158C224" w14:textId="77777777" w:rsidR="00F02279" w:rsidRPr="00CB1485" w:rsidRDefault="00F02279" w:rsidP="00545BDE">
            <w:pPr>
              <w:rPr>
                <w:rFonts w:ascii="GHEA Grapalat" w:hAnsi="GHEA Grapalat"/>
                <w:lang w:val="pt-BR"/>
              </w:rPr>
            </w:pPr>
          </w:p>
          <w:p w14:paraId="351CA5F6" w14:textId="77777777" w:rsidR="00F02279" w:rsidRPr="00CB1485" w:rsidRDefault="00F02279" w:rsidP="00545BDE">
            <w:pPr>
              <w:jc w:val="center"/>
              <w:rPr>
                <w:rFonts w:ascii="GHEA Grapalat" w:hAnsi="GHEA Grapalat"/>
                <w:lang w:val="pt-BR"/>
              </w:rPr>
            </w:pPr>
            <w:r w:rsidRPr="00CB1485">
              <w:rPr>
                <w:rFonts w:ascii="GHEA Grapalat" w:hAnsi="GHEA Grapalat"/>
                <w:lang w:val="pt-BR"/>
              </w:rPr>
              <w:t>---------------------------------</w:t>
            </w:r>
          </w:p>
          <w:p w14:paraId="2717A1C4" w14:textId="77777777" w:rsidR="00F02279" w:rsidRPr="00CB1485" w:rsidRDefault="00F02279" w:rsidP="00545BDE">
            <w:pPr>
              <w:jc w:val="center"/>
              <w:rPr>
                <w:rFonts w:ascii="GHEA Grapalat" w:hAnsi="GHEA Grapalat"/>
                <w:sz w:val="18"/>
                <w:szCs w:val="18"/>
                <w:lang w:val="pt-BR"/>
              </w:rPr>
            </w:pPr>
            <w:r w:rsidRPr="00CB1485">
              <w:rPr>
                <w:rFonts w:ascii="GHEA Grapalat" w:hAnsi="GHEA Grapalat"/>
                <w:sz w:val="18"/>
                <w:szCs w:val="18"/>
                <w:lang w:val="pt-BR"/>
              </w:rPr>
              <w:t>/</w:t>
            </w:r>
            <w:r w:rsidRPr="00FB1EC7">
              <w:rPr>
                <w:rFonts w:ascii="GHEA Grapalat" w:hAnsi="GHEA Grapalat" w:cs="Sylfaen"/>
                <w:sz w:val="18"/>
                <w:szCs w:val="18"/>
                <w:lang w:val="ru-RU"/>
              </w:rPr>
              <w:t>ստորագրություն</w:t>
            </w:r>
            <w:r w:rsidRPr="00CB1485">
              <w:rPr>
                <w:rFonts w:ascii="GHEA Grapalat" w:hAnsi="GHEA Grapalat"/>
                <w:sz w:val="18"/>
                <w:szCs w:val="18"/>
                <w:lang w:val="pt-BR"/>
              </w:rPr>
              <w:t>/</w:t>
            </w:r>
          </w:p>
          <w:p w14:paraId="50A5960C" w14:textId="77777777" w:rsidR="00F02279" w:rsidRPr="00CB1485" w:rsidRDefault="00F02279" w:rsidP="00545BDE">
            <w:pPr>
              <w:jc w:val="center"/>
              <w:rPr>
                <w:rFonts w:ascii="GHEA Grapalat" w:hAnsi="GHEA Grapalat"/>
                <w:sz w:val="18"/>
                <w:szCs w:val="18"/>
                <w:lang w:val="pt-BR"/>
              </w:rPr>
            </w:pPr>
            <w:r w:rsidRPr="00FB1EC7">
              <w:rPr>
                <w:rFonts w:ascii="GHEA Grapalat" w:hAnsi="GHEA Grapalat" w:cs="Sylfaen"/>
                <w:sz w:val="18"/>
                <w:szCs w:val="18"/>
                <w:lang w:val="ru-RU"/>
              </w:rPr>
              <w:t>Կ</w:t>
            </w:r>
            <w:r w:rsidRPr="00CB1485">
              <w:rPr>
                <w:rFonts w:ascii="GHEA Grapalat" w:hAnsi="GHEA Grapalat"/>
                <w:sz w:val="18"/>
                <w:szCs w:val="18"/>
                <w:lang w:val="pt-BR"/>
              </w:rPr>
              <w:t>.</w:t>
            </w:r>
            <w:r w:rsidRPr="00FB1EC7">
              <w:rPr>
                <w:rFonts w:ascii="GHEA Grapalat" w:hAnsi="GHEA Grapalat" w:cs="Sylfaen"/>
                <w:sz w:val="18"/>
                <w:szCs w:val="18"/>
                <w:lang w:val="ru-RU"/>
              </w:rPr>
              <w:t>Տ</w:t>
            </w:r>
          </w:p>
        </w:tc>
        <w:tc>
          <w:tcPr>
            <w:tcW w:w="760" w:type="dxa"/>
          </w:tcPr>
          <w:p w14:paraId="7B7A2CE3" w14:textId="77777777" w:rsidR="00F02279" w:rsidRPr="00CB1485" w:rsidRDefault="00F02279" w:rsidP="00545BDE">
            <w:pPr>
              <w:spacing w:line="360" w:lineRule="auto"/>
              <w:jc w:val="center"/>
              <w:rPr>
                <w:rFonts w:ascii="GHEA Grapalat" w:hAnsi="GHEA Grapalat"/>
                <w:lang w:val="pt-BR"/>
              </w:rPr>
            </w:pPr>
          </w:p>
        </w:tc>
        <w:tc>
          <w:tcPr>
            <w:tcW w:w="4343" w:type="dxa"/>
          </w:tcPr>
          <w:p w14:paraId="1918FB33" w14:textId="77777777" w:rsidR="00F02279" w:rsidRPr="00CB1485" w:rsidRDefault="00F02279" w:rsidP="00545BDE">
            <w:pPr>
              <w:spacing w:line="360" w:lineRule="auto"/>
              <w:jc w:val="center"/>
              <w:rPr>
                <w:rFonts w:ascii="GHEA Grapalat" w:hAnsi="GHEA Grapalat" w:cs="Sylfaen"/>
                <w:b/>
                <w:bCs/>
                <w:lang w:val="pt-BR"/>
              </w:rPr>
            </w:pPr>
            <w:r w:rsidRPr="00FB1EC7">
              <w:rPr>
                <w:rFonts w:ascii="GHEA Grapalat" w:hAnsi="GHEA Grapalat" w:cs="Sylfaen"/>
                <w:b/>
                <w:bCs/>
                <w:lang w:val="pt-BR"/>
              </w:rPr>
              <w:t>ԿԱՊԱԼԱՌՈՒ</w:t>
            </w:r>
          </w:p>
          <w:p w14:paraId="6E699B62" w14:textId="77777777" w:rsidR="00F02279" w:rsidRPr="00CB1485" w:rsidRDefault="00F02279" w:rsidP="00545BDE">
            <w:pPr>
              <w:jc w:val="center"/>
              <w:rPr>
                <w:rFonts w:ascii="GHEA Grapalat" w:hAnsi="GHEA Grapalat"/>
                <w:lang w:val="pt-BR"/>
              </w:rPr>
            </w:pPr>
          </w:p>
          <w:p w14:paraId="647ADFDB" w14:textId="77777777" w:rsidR="00F02279" w:rsidRPr="00CB1485" w:rsidRDefault="00F02279" w:rsidP="00545BDE">
            <w:pPr>
              <w:jc w:val="center"/>
              <w:rPr>
                <w:rFonts w:ascii="GHEA Grapalat" w:hAnsi="GHEA Grapalat"/>
                <w:lang w:val="pt-BR"/>
              </w:rPr>
            </w:pPr>
          </w:p>
          <w:p w14:paraId="58EACC11" w14:textId="77777777" w:rsidR="00F02279" w:rsidRPr="00FB1EC7" w:rsidRDefault="00F02279" w:rsidP="00545BDE">
            <w:pPr>
              <w:jc w:val="center"/>
              <w:rPr>
                <w:rFonts w:ascii="GHEA Grapalat" w:hAnsi="GHEA Grapalat"/>
                <w:lang w:val="ru-RU"/>
              </w:rPr>
            </w:pPr>
            <w:r w:rsidRPr="00CB1485">
              <w:rPr>
                <w:rFonts w:ascii="GHEA Grapalat" w:hAnsi="GHEA Grapalat"/>
                <w:lang w:val="pt-BR"/>
              </w:rPr>
              <w:t>-------------------------------</w:t>
            </w:r>
            <w:r w:rsidRPr="00FB1EC7">
              <w:rPr>
                <w:rFonts w:ascii="GHEA Grapalat" w:hAnsi="GHEA Grapalat"/>
                <w:lang w:val="ru-RU"/>
              </w:rPr>
              <w:t>--</w:t>
            </w:r>
          </w:p>
          <w:p w14:paraId="42A39D83"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9DE95AA"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74A4E017" w14:textId="77777777" w:rsidR="00F02279" w:rsidRPr="00FB1EC7" w:rsidRDefault="00F02279" w:rsidP="00F02279">
      <w:pPr>
        <w:ind w:firstLine="567"/>
        <w:jc w:val="right"/>
        <w:rPr>
          <w:rFonts w:ascii="GHEA Grapalat" w:hAnsi="GHEA Grapalat"/>
          <w:i/>
          <w:lang w:val="pt-BR"/>
        </w:rPr>
      </w:pPr>
    </w:p>
    <w:p w14:paraId="7435D062" w14:textId="77777777" w:rsidR="00F02279" w:rsidRPr="00FB1EC7" w:rsidRDefault="00F02279" w:rsidP="00F02279">
      <w:pPr>
        <w:ind w:firstLine="567"/>
        <w:jc w:val="right"/>
        <w:rPr>
          <w:rFonts w:ascii="GHEA Grapalat" w:hAnsi="GHEA Grapalat"/>
          <w:i/>
          <w:lang w:val="pt-BR"/>
        </w:rPr>
      </w:pPr>
    </w:p>
    <w:p w14:paraId="765C0D4A" w14:textId="77777777" w:rsidR="008F1751" w:rsidRDefault="008F1751" w:rsidP="00F02279">
      <w:pPr>
        <w:ind w:firstLine="567"/>
        <w:jc w:val="right"/>
        <w:rPr>
          <w:rFonts w:ascii="GHEA Grapalat" w:hAnsi="GHEA Grapalat" w:cs="Sylfaen"/>
          <w:i/>
          <w:sz w:val="20"/>
          <w:szCs w:val="20"/>
          <w:lang w:val="hy-AM"/>
        </w:rPr>
      </w:pPr>
    </w:p>
    <w:p w14:paraId="1D252D39"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2</w:t>
      </w:r>
    </w:p>
    <w:p w14:paraId="3644B395" w14:textId="77777777" w:rsidR="00F02279" w:rsidRPr="00FB1EC7" w:rsidRDefault="00F02279" w:rsidP="00F02279">
      <w:pPr>
        <w:ind w:firstLine="567"/>
        <w:jc w:val="right"/>
        <w:rPr>
          <w:rFonts w:ascii="GHEA Grapalat" w:hAnsi="GHEA Grapalat" w:cs="Arial"/>
          <w:i/>
          <w:sz w:val="20"/>
          <w:szCs w:val="20"/>
          <w:lang w:val="pt-BR"/>
        </w:rPr>
      </w:pPr>
      <w:r w:rsidRPr="00485F2A">
        <w:rPr>
          <w:rFonts w:ascii="GHEA Grapalat" w:hAnsi="GHEA Grapalat"/>
          <w:i/>
          <w:sz w:val="20"/>
          <w:szCs w:val="20"/>
          <w:lang w:val="hy-AM"/>
        </w:rPr>
        <w:t>«</w:t>
      </w:r>
      <w:r w:rsidRPr="00FB1EC7">
        <w:rPr>
          <w:rFonts w:ascii="GHEA Grapalat" w:hAnsi="GHEA Grapalat"/>
          <w:i/>
          <w:sz w:val="20"/>
          <w:szCs w:val="20"/>
          <w:lang w:val="pt-BR"/>
        </w:rPr>
        <w:t xml:space="preserve">           </w:t>
      </w:r>
      <w:r w:rsidRPr="00485F2A">
        <w:rPr>
          <w:rFonts w:ascii="GHEA Grapalat" w:hAnsi="GHEA Grapalat"/>
          <w:i/>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04AA26BC" w14:textId="27D743BE" w:rsidR="00F02279" w:rsidRPr="00FB1EC7" w:rsidRDefault="00487E0D" w:rsidP="00F02279">
      <w:pPr>
        <w:jc w:val="right"/>
        <w:rPr>
          <w:rFonts w:ascii="GHEA Grapalat" w:hAnsi="GHEA Grapalat" w:cs="Arial"/>
          <w:i/>
          <w:sz w:val="20"/>
          <w:szCs w:val="20"/>
          <w:lang w:val="pt-BR"/>
        </w:rPr>
      </w:pPr>
      <w:r w:rsidRPr="00D97529">
        <w:rPr>
          <w:rFonts w:ascii="GHEA Grapalat" w:hAnsi="GHEA Grapalat"/>
          <w:lang w:val="hy-AM"/>
        </w:rPr>
        <w:t>ՀՀ</w:t>
      </w:r>
      <w:r w:rsidRPr="00B64017">
        <w:rPr>
          <w:rFonts w:ascii="GHEA Grapalat" w:hAnsi="GHEA Grapalat"/>
          <w:lang w:val="es-ES"/>
        </w:rPr>
        <w:t xml:space="preserve"> </w:t>
      </w:r>
      <w:r w:rsidRPr="00D97529">
        <w:rPr>
          <w:rFonts w:ascii="GHEA Grapalat" w:hAnsi="GHEA Grapalat"/>
          <w:lang w:val="hy-AM"/>
        </w:rPr>
        <w:t>ՏՄԻՀ</w:t>
      </w:r>
      <w:r w:rsidRPr="00B64017">
        <w:rPr>
          <w:rFonts w:ascii="GHEA Grapalat" w:hAnsi="GHEA Grapalat"/>
          <w:lang w:val="es-ES"/>
        </w:rPr>
        <w:t>-</w:t>
      </w:r>
      <w:r w:rsidRPr="00D97529">
        <w:rPr>
          <w:rFonts w:ascii="GHEA Grapalat" w:hAnsi="GHEA Grapalat"/>
          <w:lang w:val="hy-AM"/>
        </w:rPr>
        <w:t>ԳՀԱՇՁԲ</w:t>
      </w:r>
      <w:r w:rsidRPr="00B64017">
        <w:rPr>
          <w:rFonts w:ascii="GHEA Grapalat" w:hAnsi="GHEA Grapalat"/>
          <w:lang w:val="es-ES"/>
        </w:rPr>
        <w:t>-22/02</w:t>
      </w:r>
      <w:r w:rsidRPr="00487E0D">
        <w:rPr>
          <w:rFonts w:ascii="GHEA Grapalat" w:hAnsi="GHEA Grapalat"/>
          <w:lang w:val="pt-BR"/>
        </w:rPr>
        <w:t xml:space="preserve"> </w:t>
      </w:r>
      <w:r w:rsidR="00F02279" w:rsidRPr="00FB1EC7">
        <w:rPr>
          <w:rFonts w:ascii="GHEA Grapalat" w:hAnsi="GHEA Grapalat" w:cs="Sylfaen"/>
          <w:i/>
          <w:sz w:val="20"/>
          <w:szCs w:val="20"/>
          <w:lang w:val="pt-BR"/>
        </w:rPr>
        <w:t>ծածկագրով պայմանագրի</w:t>
      </w:r>
    </w:p>
    <w:p w14:paraId="2D58A45E" w14:textId="77777777" w:rsidR="00F02279" w:rsidRPr="00FB1EC7" w:rsidRDefault="00F02279" w:rsidP="00F02279">
      <w:pPr>
        <w:jc w:val="center"/>
        <w:rPr>
          <w:rFonts w:ascii="GHEA Grapalat" w:hAnsi="GHEA Grapalat" w:cs="Sylfaen"/>
          <w:b/>
          <w:lang w:val="pt-BR"/>
        </w:rPr>
      </w:pPr>
    </w:p>
    <w:p w14:paraId="3CA67DEB" w14:textId="77777777" w:rsidR="00F02279" w:rsidRPr="00FB1EC7" w:rsidRDefault="00F02279" w:rsidP="00F02279">
      <w:pPr>
        <w:jc w:val="center"/>
        <w:rPr>
          <w:rFonts w:ascii="GHEA Grapalat" w:hAnsi="GHEA Grapalat"/>
          <w:b/>
          <w:sz w:val="20"/>
          <w:szCs w:val="20"/>
          <w:lang w:val="pt-BR"/>
        </w:rPr>
      </w:pPr>
      <w:r w:rsidRPr="00FB1EC7">
        <w:rPr>
          <w:rFonts w:ascii="GHEA Grapalat" w:hAnsi="GHEA Grapalat" w:cs="Sylfaen"/>
          <w:b/>
          <w:sz w:val="20"/>
          <w:szCs w:val="20"/>
          <w:lang w:val="pt-BR"/>
        </w:rPr>
        <w:t>ՕՐԱՑՈՒՑԱՅԻՆ</w:t>
      </w:r>
      <w:r w:rsidRPr="00FB1EC7">
        <w:rPr>
          <w:rFonts w:ascii="GHEA Grapalat" w:hAnsi="GHEA Grapalat" w:cs="Times Armenian"/>
          <w:b/>
          <w:sz w:val="20"/>
          <w:szCs w:val="20"/>
          <w:lang w:val="pt-BR"/>
        </w:rPr>
        <w:t xml:space="preserve"> </w:t>
      </w:r>
      <w:r w:rsidRPr="00FB1EC7">
        <w:rPr>
          <w:rFonts w:ascii="GHEA Grapalat" w:hAnsi="GHEA Grapalat" w:cs="Sylfaen"/>
          <w:b/>
          <w:sz w:val="20"/>
          <w:szCs w:val="20"/>
          <w:lang w:val="pt-BR"/>
        </w:rPr>
        <w:t>ԳՐԱՖԻԿ</w:t>
      </w:r>
    </w:p>
    <w:p w14:paraId="5A397D0E" w14:textId="29AF09DD" w:rsidR="00F02279" w:rsidRPr="00FB1EC7" w:rsidRDefault="00F02279" w:rsidP="00F02279">
      <w:pPr>
        <w:ind w:firstLine="567"/>
        <w:jc w:val="center"/>
        <w:rPr>
          <w:rFonts w:ascii="GHEA Grapalat" w:hAnsi="GHEA Grapalat"/>
          <w:b/>
          <w:sz w:val="20"/>
          <w:szCs w:val="20"/>
          <w:lang w:val="pt-BR"/>
        </w:rPr>
      </w:pPr>
      <w:r w:rsidRPr="00485F2A">
        <w:rPr>
          <w:rFonts w:ascii="GHEA Grapalat" w:hAnsi="GHEA Grapalat"/>
          <w:lang w:val="pt-BR"/>
        </w:rPr>
        <w:t>«</w:t>
      </w:r>
      <w:r w:rsidR="00487E0D" w:rsidRPr="00487E0D">
        <w:rPr>
          <w:rFonts w:ascii="GHEA Grapalat" w:hAnsi="GHEA Grapalat"/>
          <w:lang w:val="pt-BR"/>
        </w:rPr>
        <w:t xml:space="preserve"> </w:t>
      </w:r>
      <w:r w:rsidR="00487E0D" w:rsidRPr="00D50909">
        <w:rPr>
          <w:rFonts w:ascii="GHEA Grapalat" w:hAnsi="GHEA Grapalat"/>
          <w:lang w:val="ru-RU"/>
        </w:rPr>
        <w:t>ՀՀ</w:t>
      </w:r>
      <w:r w:rsidR="00487E0D" w:rsidRPr="00487E0D">
        <w:rPr>
          <w:rFonts w:ascii="GHEA Grapalat" w:hAnsi="GHEA Grapalat"/>
          <w:lang w:val="pt-BR"/>
        </w:rPr>
        <w:t xml:space="preserve"> </w:t>
      </w:r>
      <w:r w:rsidR="00487E0D" w:rsidRPr="00D50909">
        <w:rPr>
          <w:rFonts w:ascii="GHEA Grapalat" w:hAnsi="GHEA Grapalat"/>
          <w:lang w:val="ru-RU"/>
        </w:rPr>
        <w:t>Տավուշի</w:t>
      </w:r>
      <w:r w:rsidR="00487E0D" w:rsidRPr="00487E0D">
        <w:rPr>
          <w:rFonts w:ascii="GHEA Grapalat" w:hAnsi="GHEA Grapalat"/>
          <w:lang w:val="pt-BR"/>
        </w:rPr>
        <w:t xml:space="preserve"> </w:t>
      </w:r>
      <w:r w:rsidR="00487E0D" w:rsidRPr="00D50909">
        <w:rPr>
          <w:rFonts w:ascii="GHEA Grapalat" w:hAnsi="GHEA Grapalat"/>
          <w:lang w:val="ru-RU"/>
        </w:rPr>
        <w:t>մարզի</w:t>
      </w:r>
      <w:r w:rsidR="00487E0D" w:rsidRPr="00487E0D">
        <w:rPr>
          <w:rFonts w:ascii="GHEA Grapalat" w:hAnsi="GHEA Grapalat"/>
          <w:lang w:val="pt-BR"/>
        </w:rPr>
        <w:t xml:space="preserve"> </w:t>
      </w:r>
      <w:r w:rsidR="00487E0D" w:rsidRPr="00D50909">
        <w:rPr>
          <w:rFonts w:ascii="GHEA Grapalat" w:hAnsi="GHEA Grapalat"/>
          <w:lang w:val="ru-RU"/>
        </w:rPr>
        <w:t>Իջևան</w:t>
      </w:r>
      <w:r w:rsidR="00487E0D" w:rsidRPr="00487E0D">
        <w:rPr>
          <w:rFonts w:ascii="GHEA Grapalat" w:hAnsi="GHEA Grapalat"/>
          <w:lang w:val="pt-BR"/>
        </w:rPr>
        <w:t xml:space="preserve"> </w:t>
      </w:r>
      <w:r w:rsidR="00487E0D" w:rsidRPr="00D50909">
        <w:rPr>
          <w:rFonts w:ascii="GHEA Grapalat" w:hAnsi="GHEA Grapalat"/>
          <w:lang w:val="ru-RU"/>
        </w:rPr>
        <w:t>համայնքի</w:t>
      </w:r>
      <w:r w:rsidR="00487E0D" w:rsidRPr="00487E0D">
        <w:rPr>
          <w:rFonts w:ascii="GHEA Grapalat" w:hAnsi="GHEA Grapalat"/>
          <w:lang w:val="pt-BR"/>
        </w:rPr>
        <w:t xml:space="preserve"> </w:t>
      </w:r>
      <w:r w:rsidR="00487E0D" w:rsidRPr="00D50909">
        <w:rPr>
          <w:rFonts w:ascii="GHEA Grapalat" w:hAnsi="GHEA Grapalat"/>
          <w:lang w:val="ru-RU"/>
        </w:rPr>
        <w:t>Իջևան</w:t>
      </w:r>
      <w:r w:rsidR="00487E0D" w:rsidRPr="00487E0D">
        <w:rPr>
          <w:rFonts w:ascii="GHEA Grapalat" w:hAnsi="GHEA Grapalat"/>
          <w:lang w:val="pt-BR"/>
        </w:rPr>
        <w:t xml:space="preserve"> </w:t>
      </w:r>
      <w:r w:rsidR="00487E0D" w:rsidRPr="00D50909">
        <w:rPr>
          <w:rFonts w:ascii="GHEA Grapalat" w:hAnsi="GHEA Grapalat"/>
          <w:lang w:val="ru-RU"/>
        </w:rPr>
        <w:t>քաղաքի</w:t>
      </w:r>
      <w:r w:rsidR="00487E0D" w:rsidRPr="00487E0D">
        <w:rPr>
          <w:rFonts w:ascii="GHEA Grapalat" w:hAnsi="GHEA Grapalat"/>
          <w:lang w:val="pt-BR"/>
        </w:rPr>
        <w:t xml:space="preserve"> </w:t>
      </w:r>
      <w:r w:rsidR="00487E0D" w:rsidRPr="00D50909">
        <w:rPr>
          <w:rFonts w:ascii="GHEA Grapalat" w:hAnsi="GHEA Grapalat"/>
          <w:lang w:val="ru-RU"/>
        </w:rPr>
        <w:t>Ժանետ</w:t>
      </w:r>
      <w:r w:rsidR="00487E0D" w:rsidRPr="00487E0D">
        <w:rPr>
          <w:rFonts w:ascii="GHEA Grapalat" w:hAnsi="GHEA Grapalat"/>
          <w:lang w:val="pt-BR"/>
        </w:rPr>
        <w:t xml:space="preserve"> </w:t>
      </w:r>
      <w:r w:rsidR="00487E0D" w:rsidRPr="00D50909">
        <w:rPr>
          <w:rFonts w:ascii="GHEA Grapalat" w:hAnsi="GHEA Grapalat"/>
          <w:lang w:val="ru-RU"/>
        </w:rPr>
        <w:t>Մարդիգյանի</w:t>
      </w:r>
      <w:r w:rsidR="00487E0D" w:rsidRPr="00487E0D">
        <w:rPr>
          <w:rFonts w:ascii="GHEA Grapalat" w:hAnsi="GHEA Grapalat"/>
          <w:lang w:val="pt-BR"/>
        </w:rPr>
        <w:t xml:space="preserve"> </w:t>
      </w:r>
      <w:r w:rsidR="00487E0D" w:rsidRPr="00D50909">
        <w:rPr>
          <w:rFonts w:ascii="GHEA Grapalat" w:hAnsi="GHEA Grapalat"/>
          <w:lang w:val="ru-RU"/>
        </w:rPr>
        <w:t>անվան</w:t>
      </w:r>
      <w:r w:rsidR="00487E0D" w:rsidRPr="00487E0D">
        <w:rPr>
          <w:rFonts w:ascii="GHEA Grapalat" w:hAnsi="GHEA Grapalat"/>
          <w:lang w:val="pt-BR"/>
        </w:rPr>
        <w:t xml:space="preserve"> </w:t>
      </w:r>
      <w:r w:rsidR="00487E0D" w:rsidRPr="00D50909">
        <w:rPr>
          <w:rFonts w:ascii="GHEA Grapalat" w:hAnsi="GHEA Grapalat"/>
          <w:lang w:val="ru-RU"/>
        </w:rPr>
        <w:t>մանկապարտեզ</w:t>
      </w:r>
      <w:r w:rsidR="00487E0D" w:rsidRPr="00487E0D">
        <w:rPr>
          <w:rFonts w:ascii="GHEA Grapalat" w:hAnsi="GHEA Grapalat"/>
          <w:lang w:val="pt-BR"/>
        </w:rPr>
        <w:t xml:space="preserve"> </w:t>
      </w:r>
      <w:r w:rsidR="00487E0D" w:rsidRPr="00D50909">
        <w:rPr>
          <w:rFonts w:ascii="GHEA Grapalat" w:hAnsi="GHEA Grapalat"/>
          <w:lang w:val="ru-RU"/>
        </w:rPr>
        <w:t>ՀՈԱԿ</w:t>
      </w:r>
      <w:r w:rsidR="00487E0D" w:rsidRPr="00487E0D">
        <w:rPr>
          <w:rFonts w:ascii="GHEA Grapalat" w:hAnsi="GHEA Grapalat"/>
          <w:lang w:val="pt-BR"/>
        </w:rPr>
        <w:t>-</w:t>
      </w:r>
      <w:r w:rsidR="00487E0D" w:rsidRPr="00D50909">
        <w:rPr>
          <w:rFonts w:ascii="GHEA Grapalat" w:hAnsi="GHEA Grapalat"/>
          <w:lang w:val="ru-RU"/>
        </w:rPr>
        <w:t>ի</w:t>
      </w:r>
      <w:r w:rsidR="00487E0D" w:rsidRPr="00487E0D">
        <w:rPr>
          <w:rFonts w:ascii="GHEA Grapalat" w:hAnsi="GHEA Grapalat"/>
          <w:lang w:val="pt-BR"/>
        </w:rPr>
        <w:t xml:space="preserve"> </w:t>
      </w:r>
      <w:r w:rsidR="00487E0D" w:rsidRPr="00D50909">
        <w:rPr>
          <w:rFonts w:ascii="GHEA Grapalat" w:hAnsi="GHEA Grapalat"/>
          <w:lang w:val="ru-RU"/>
        </w:rPr>
        <w:t>բակի</w:t>
      </w:r>
      <w:r w:rsidR="00487E0D" w:rsidRPr="00487E0D">
        <w:rPr>
          <w:rFonts w:ascii="GHEA Grapalat" w:hAnsi="GHEA Grapalat"/>
          <w:lang w:val="pt-BR"/>
        </w:rPr>
        <w:t xml:space="preserve"> </w:t>
      </w:r>
      <w:r w:rsidR="00487E0D" w:rsidRPr="00D50909">
        <w:rPr>
          <w:rFonts w:ascii="GHEA Grapalat" w:hAnsi="GHEA Grapalat"/>
          <w:lang w:val="ru-RU"/>
        </w:rPr>
        <w:t>բարեկարգման</w:t>
      </w:r>
      <w:r w:rsidR="00487E0D" w:rsidRPr="00487E0D">
        <w:rPr>
          <w:rFonts w:ascii="GHEA Grapalat" w:hAnsi="GHEA Grapalat"/>
          <w:lang w:val="pt-BR"/>
        </w:rPr>
        <w:t xml:space="preserve"> </w:t>
      </w:r>
      <w:r w:rsidRPr="00485F2A">
        <w:rPr>
          <w:rFonts w:ascii="GHEA Grapalat" w:hAnsi="GHEA Grapalat"/>
          <w:lang w:val="pt-BR"/>
        </w:rPr>
        <w:t>»</w:t>
      </w:r>
      <w:r w:rsidRPr="00FB1EC7">
        <w:rPr>
          <w:rFonts w:ascii="GHEA Grapalat" w:hAnsi="GHEA Grapalat" w:cs="Times Armenian"/>
          <w:b/>
          <w:sz w:val="20"/>
          <w:lang w:val="pt-BR"/>
        </w:rPr>
        <w:t xml:space="preserve"> </w:t>
      </w:r>
      <w:r w:rsidRPr="00FB1EC7">
        <w:rPr>
          <w:rFonts w:ascii="GHEA Grapalat" w:hAnsi="GHEA Grapalat" w:cs="Sylfaen"/>
          <w:b/>
          <w:sz w:val="18"/>
          <w:szCs w:val="18"/>
          <w:lang w:val="pt-BR"/>
        </w:rPr>
        <w:t>ԱՇԽԱՏԱՆՔՆԵՐԻ</w:t>
      </w:r>
      <w:r w:rsidRPr="00FB1EC7">
        <w:rPr>
          <w:rFonts w:ascii="GHEA Grapalat" w:hAnsi="GHEA Grapalat" w:cs="Times Armenian"/>
          <w:b/>
          <w:sz w:val="18"/>
          <w:szCs w:val="18"/>
          <w:lang w:val="pt-BR"/>
        </w:rPr>
        <w:t xml:space="preserve"> </w:t>
      </w:r>
      <w:r w:rsidRPr="00FB1EC7">
        <w:rPr>
          <w:rFonts w:ascii="GHEA Grapalat" w:hAnsi="GHEA Grapalat" w:cs="Sylfaen"/>
          <w:b/>
          <w:sz w:val="18"/>
          <w:szCs w:val="18"/>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832"/>
        <w:gridCol w:w="164"/>
        <w:gridCol w:w="760"/>
        <w:gridCol w:w="1698"/>
        <w:gridCol w:w="2303"/>
        <w:gridCol w:w="342"/>
      </w:tblGrid>
      <w:tr w:rsidR="00F02279" w:rsidRPr="00FB1EC7" w14:paraId="2033AF72" w14:textId="77777777" w:rsidTr="00D97529">
        <w:trPr>
          <w:gridAfter w:val="1"/>
          <w:wAfter w:w="342" w:type="dxa"/>
          <w:cantSplit/>
          <w:jc w:val="center"/>
        </w:trPr>
        <w:tc>
          <w:tcPr>
            <w:tcW w:w="540" w:type="dxa"/>
            <w:vMerge w:val="restart"/>
            <w:vAlign w:val="center"/>
          </w:tcPr>
          <w:p w14:paraId="6A7F765F"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 xml:space="preserve">N </w:t>
            </w:r>
            <w:r w:rsidRPr="00FB1EC7">
              <w:rPr>
                <w:rFonts w:ascii="GHEA Grapalat" w:hAnsi="GHEA Grapalat" w:cs="Sylfaen"/>
                <w:sz w:val="20"/>
                <w:szCs w:val="20"/>
                <w:lang w:val="pt-BR"/>
              </w:rPr>
              <w:t>ը</w:t>
            </w:r>
            <w:r w:rsidRPr="00FB1EC7">
              <w:rPr>
                <w:rFonts w:ascii="GHEA Grapalat" w:hAnsi="GHEA Grapalat" w:cs="Arial"/>
                <w:sz w:val="20"/>
                <w:szCs w:val="20"/>
                <w:lang w:val="pt-BR"/>
              </w:rPr>
              <w:t>/</w:t>
            </w:r>
            <w:r w:rsidRPr="00FB1EC7">
              <w:rPr>
                <w:rFonts w:ascii="GHEA Grapalat" w:hAnsi="GHEA Grapalat" w:cs="Sylfaen"/>
                <w:sz w:val="20"/>
                <w:szCs w:val="20"/>
                <w:lang w:val="pt-BR"/>
              </w:rPr>
              <w:t>կ</w:t>
            </w:r>
          </w:p>
        </w:tc>
        <w:tc>
          <w:tcPr>
            <w:tcW w:w="3832" w:type="dxa"/>
            <w:vMerge w:val="restart"/>
            <w:vAlign w:val="center"/>
          </w:tcPr>
          <w:p w14:paraId="36ED171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կատարվելիք</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տեսակների</w:t>
            </w:r>
          </w:p>
          <w:p w14:paraId="409CB65C"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անվանումներ</w:t>
            </w:r>
          </w:p>
        </w:tc>
        <w:tc>
          <w:tcPr>
            <w:tcW w:w="4925" w:type="dxa"/>
            <w:gridSpan w:val="4"/>
            <w:vAlign w:val="center"/>
          </w:tcPr>
          <w:p w14:paraId="570CC6C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ժամկետը**</w:t>
            </w:r>
          </w:p>
        </w:tc>
      </w:tr>
      <w:tr w:rsidR="00F02279" w:rsidRPr="00FB1EC7" w14:paraId="4573B700" w14:textId="77777777" w:rsidTr="00D97529">
        <w:trPr>
          <w:gridAfter w:val="1"/>
          <w:wAfter w:w="342" w:type="dxa"/>
          <w:cantSplit/>
          <w:trHeight w:val="586"/>
          <w:jc w:val="center"/>
        </w:trPr>
        <w:tc>
          <w:tcPr>
            <w:tcW w:w="540" w:type="dxa"/>
            <w:vMerge/>
            <w:vAlign w:val="center"/>
          </w:tcPr>
          <w:p w14:paraId="79DE5D63" w14:textId="77777777" w:rsidR="00F02279" w:rsidRPr="00FB1EC7" w:rsidRDefault="00F02279" w:rsidP="00545BDE">
            <w:pPr>
              <w:jc w:val="both"/>
              <w:rPr>
                <w:rFonts w:ascii="GHEA Grapalat" w:hAnsi="GHEA Grapalat"/>
                <w:sz w:val="20"/>
                <w:szCs w:val="20"/>
                <w:lang w:val="pt-BR"/>
              </w:rPr>
            </w:pPr>
          </w:p>
        </w:tc>
        <w:tc>
          <w:tcPr>
            <w:tcW w:w="3832" w:type="dxa"/>
            <w:vMerge/>
          </w:tcPr>
          <w:p w14:paraId="62B188E9" w14:textId="77777777" w:rsidR="00F02279" w:rsidRPr="00FB1EC7" w:rsidRDefault="00F02279" w:rsidP="00545BDE">
            <w:pPr>
              <w:rPr>
                <w:rFonts w:ascii="GHEA Grapalat" w:hAnsi="GHEA Grapalat"/>
                <w:sz w:val="20"/>
                <w:szCs w:val="20"/>
                <w:lang w:val="pt-BR"/>
              </w:rPr>
            </w:pPr>
          </w:p>
        </w:tc>
        <w:tc>
          <w:tcPr>
            <w:tcW w:w="2622" w:type="dxa"/>
            <w:gridSpan w:val="3"/>
            <w:vAlign w:val="center"/>
          </w:tcPr>
          <w:p w14:paraId="4FDE4CDA"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Սկիզբը</w:t>
            </w:r>
          </w:p>
        </w:tc>
        <w:tc>
          <w:tcPr>
            <w:tcW w:w="2303" w:type="dxa"/>
            <w:vAlign w:val="center"/>
          </w:tcPr>
          <w:p w14:paraId="1E372ADA"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Ավարտը</w:t>
            </w:r>
          </w:p>
        </w:tc>
      </w:tr>
      <w:tr w:rsidR="00E52DFF" w:rsidRPr="00E52DFF" w14:paraId="3ECA5EA8" w14:textId="77777777" w:rsidTr="00D97529">
        <w:trPr>
          <w:gridAfter w:val="1"/>
          <w:wAfter w:w="342" w:type="dxa"/>
          <w:trHeight w:val="586"/>
          <w:jc w:val="center"/>
        </w:trPr>
        <w:tc>
          <w:tcPr>
            <w:tcW w:w="540" w:type="dxa"/>
            <w:vAlign w:val="center"/>
          </w:tcPr>
          <w:p w14:paraId="0340519F" w14:textId="77777777" w:rsidR="00E52DFF" w:rsidRPr="00FB1EC7" w:rsidRDefault="00E52DFF" w:rsidP="00545BDE">
            <w:pPr>
              <w:jc w:val="center"/>
              <w:rPr>
                <w:rFonts w:ascii="GHEA Grapalat" w:hAnsi="GHEA Grapalat"/>
                <w:sz w:val="20"/>
                <w:szCs w:val="20"/>
                <w:lang w:val="pt-BR"/>
              </w:rPr>
            </w:pPr>
            <w:r w:rsidRPr="00FB1EC7">
              <w:rPr>
                <w:rFonts w:ascii="GHEA Grapalat" w:hAnsi="GHEA Grapalat"/>
                <w:sz w:val="20"/>
                <w:szCs w:val="20"/>
                <w:lang w:val="pt-BR"/>
              </w:rPr>
              <w:t>1</w:t>
            </w:r>
          </w:p>
        </w:tc>
        <w:tc>
          <w:tcPr>
            <w:tcW w:w="3832" w:type="dxa"/>
            <w:vAlign w:val="center"/>
          </w:tcPr>
          <w:p w14:paraId="5587F356" w14:textId="5F606F01" w:rsidR="00E52DFF" w:rsidRPr="00FB1EC7" w:rsidRDefault="00E52DFF" w:rsidP="00545BDE">
            <w:pPr>
              <w:rPr>
                <w:rFonts w:ascii="GHEA Grapalat" w:hAnsi="GHEA Grapalat"/>
                <w:sz w:val="20"/>
                <w:szCs w:val="20"/>
                <w:lang w:val="pt-BR"/>
              </w:rPr>
            </w:pPr>
            <w:r w:rsidRPr="00EA1470">
              <w:rPr>
                <w:rFonts w:ascii="Sylfaen" w:hAnsi="Sylfaen" w:cs="Arial"/>
                <w:szCs w:val="18"/>
              </w:rPr>
              <w:t>Քայքայված</w:t>
            </w:r>
            <w:r w:rsidRPr="00E52DFF">
              <w:rPr>
                <w:rFonts w:ascii="Sylfaen" w:hAnsi="Sylfaen" w:cs="Arial"/>
                <w:szCs w:val="18"/>
                <w:lang w:val="pt-BR"/>
              </w:rPr>
              <w:t xml:space="preserve"> </w:t>
            </w:r>
            <w:r w:rsidRPr="00EA1470">
              <w:rPr>
                <w:rFonts w:ascii="Sylfaen" w:hAnsi="Sylfaen" w:cs="Arial"/>
                <w:szCs w:val="18"/>
              </w:rPr>
              <w:t>ա</w:t>
            </w:r>
            <w:r w:rsidRPr="00E52DFF">
              <w:rPr>
                <w:rFonts w:ascii="Sylfaen" w:hAnsi="Sylfaen" w:cs="Arial"/>
                <w:szCs w:val="18"/>
                <w:lang w:val="pt-BR"/>
              </w:rPr>
              <w:t>/</w:t>
            </w:r>
            <w:r w:rsidRPr="00EA1470">
              <w:rPr>
                <w:rFonts w:ascii="Sylfaen" w:hAnsi="Sylfaen" w:cs="Arial"/>
                <w:szCs w:val="18"/>
              </w:rPr>
              <w:t>բ</w:t>
            </w:r>
            <w:r w:rsidRPr="00E52DFF">
              <w:rPr>
                <w:rFonts w:ascii="Sylfaen" w:hAnsi="Sylfaen" w:cs="Arial"/>
                <w:szCs w:val="18"/>
                <w:lang w:val="pt-BR"/>
              </w:rPr>
              <w:t xml:space="preserve"> </w:t>
            </w:r>
            <w:r w:rsidRPr="00EA1470">
              <w:rPr>
                <w:rFonts w:ascii="Sylfaen" w:hAnsi="Sylfaen" w:cs="Arial"/>
                <w:szCs w:val="18"/>
              </w:rPr>
              <w:t>պաստառի</w:t>
            </w:r>
            <w:r w:rsidRPr="00E52DFF">
              <w:rPr>
                <w:rFonts w:ascii="Sylfaen" w:hAnsi="Sylfaen" w:cs="Arial"/>
                <w:szCs w:val="18"/>
                <w:lang w:val="pt-BR"/>
              </w:rPr>
              <w:t xml:space="preserve"> </w:t>
            </w:r>
            <w:r w:rsidRPr="00EA1470">
              <w:rPr>
                <w:rFonts w:ascii="Sylfaen" w:hAnsi="Sylfaen" w:cs="Arial"/>
                <w:szCs w:val="18"/>
              </w:rPr>
              <w:t>քանդում</w:t>
            </w:r>
            <w:r w:rsidRPr="00E52DFF">
              <w:rPr>
                <w:rFonts w:ascii="Sylfaen" w:hAnsi="Sylfaen" w:cs="Arial"/>
                <w:szCs w:val="18"/>
                <w:lang w:val="pt-BR"/>
              </w:rPr>
              <w:t xml:space="preserve"> ,</w:t>
            </w:r>
          </w:p>
        </w:tc>
        <w:tc>
          <w:tcPr>
            <w:tcW w:w="2622" w:type="dxa"/>
            <w:gridSpan w:val="3"/>
            <w:vAlign w:val="center"/>
          </w:tcPr>
          <w:p w14:paraId="5B8F1B63" w14:textId="73798E03" w:rsidR="00E52DFF" w:rsidRPr="00E52DFF" w:rsidRDefault="00E52DFF" w:rsidP="00E52DFF">
            <w:pPr>
              <w:jc w:val="center"/>
              <w:rPr>
                <w:rFonts w:ascii="GHEA Grapalat" w:hAnsi="GHEA Grapalat"/>
                <w:sz w:val="20"/>
                <w:szCs w:val="20"/>
                <w:lang w:val="pt-BR"/>
              </w:rPr>
            </w:pPr>
            <w:r>
              <w:rPr>
                <w:rFonts w:ascii="GHEA Grapalat" w:hAnsi="GHEA Grapalat"/>
                <w:sz w:val="20"/>
                <w:szCs w:val="20"/>
                <w:lang w:val="ru-RU"/>
              </w:rPr>
              <w:t>Պայմանագիր</w:t>
            </w:r>
            <w:r w:rsidRPr="00E52DFF">
              <w:rPr>
                <w:rFonts w:ascii="GHEA Grapalat" w:hAnsi="GHEA Grapalat"/>
                <w:sz w:val="20"/>
                <w:szCs w:val="20"/>
                <w:lang w:val="pt-BR"/>
              </w:rPr>
              <w:t xml:space="preserve"> </w:t>
            </w:r>
            <w:r>
              <w:rPr>
                <w:rFonts w:ascii="GHEA Grapalat" w:hAnsi="GHEA Grapalat"/>
                <w:sz w:val="20"/>
                <w:szCs w:val="20"/>
                <w:lang w:val="ru-RU"/>
              </w:rPr>
              <w:t>կնքելուց</w:t>
            </w:r>
            <w:r w:rsidRPr="00E52DFF">
              <w:rPr>
                <w:rFonts w:ascii="GHEA Grapalat" w:hAnsi="GHEA Grapalat"/>
                <w:sz w:val="20"/>
                <w:szCs w:val="20"/>
                <w:lang w:val="pt-BR"/>
              </w:rPr>
              <w:t xml:space="preserve"> 5 </w:t>
            </w:r>
            <w:r>
              <w:rPr>
                <w:rFonts w:ascii="GHEA Grapalat" w:hAnsi="GHEA Grapalat"/>
                <w:sz w:val="20"/>
                <w:szCs w:val="20"/>
                <w:lang w:val="ru-RU"/>
              </w:rPr>
              <w:t>օրացուցային</w:t>
            </w:r>
            <w:r w:rsidRPr="00E52DFF">
              <w:rPr>
                <w:rFonts w:ascii="GHEA Grapalat" w:hAnsi="GHEA Grapalat"/>
                <w:sz w:val="20"/>
                <w:szCs w:val="20"/>
                <w:lang w:val="pt-BR"/>
              </w:rPr>
              <w:t xml:space="preserve"> </w:t>
            </w:r>
            <w:r>
              <w:rPr>
                <w:rFonts w:ascii="GHEA Grapalat" w:hAnsi="GHEA Grapalat"/>
                <w:sz w:val="20"/>
                <w:szCs w:val="20"/>
                <w:lang w:val="ru-RU"/>
              </w:rPr>
              <w:t>օր</w:t>
            </w:r>
            <w:r w:rsidRPr="00E52DFF">
              <w:rPr>
                <w:rFonts w:ascii="GHEA Grapalat" w:hAnsi="GHEA Grapalat"/>
                <w:sz w:val="20"/>
                <w:szCs w:val="20"/>
                <w:lang w:val="pt-BR"/>
              </w:rPr>
              <w:t xml:space="preserve"> </w:t>
            </w:r>
            <w:r>
              <w:rPr>
                <w:rFonts w:ascii="GHEA Grapalat" w:hAnsi="GHEA Grapalat"/>
                <w:sz w:val="20"/>
                <w:szCs w:val="20"/>
                <w:lang w:val="ru-RU"/>
              </w:rPr>
              <w:t>հետո</w:t>
            </w:r>
            <w:r w:rsidRPr="00E52DFF">
              <w:rPr>
                <w:rFonts w:ascii="GHEA Grapalat" w:hAnsi="GHEA Grapalat"/>
                <w:sz w:val="20"/>
                <w:szCs w:val="20"/>
                <w:lang w:val="pt-BR"/>
              </w:rPr>
              <w:t xml:space="preserve"> </w:t>
            </w:r>
          </w:p>
        </w:tc>
        <w:tc>
          <w:tcPr>
            <w:tcW w:w="2303" w:type="dxa"/>
            <w:vAlign w:val="center"/>
          </w:tcPr>
          <w:p w14:paraId="1C1A7A16" w14:textId="53674492" w:rsidR="00E52DFF" w:rsidRPr="00E52DFF" w:rsidRDefault="00E52DFF" w:rsidP="00545BDE">
            <w:pPr>
              <w:rPr>
                <w:rFonts w:ascii="GHEA Grapalat" w:hAnsi="GHEA Grapalat"/>
                <w:sz w:val="20"/>
                <w:szCs w:val="20"/>
                <w:lang w:val="ru-RU"/>
              </w:rPr>
            </w:pPr>
            <w:r>
              <w:rPr>
                <w:rFonts w:ascii="GHEA Grapalat" w:hAnsi="GHEA Grapalat"/>
                <w:sz w:val="20"/>
                <w:szCs w:val="20"/>
                <w:lang w:val="ru-RU"/>
              </w:rPr>
              <w:t>10 օրացուցային օր</w:t>
            </w:r>
          </w:p>
        </w:tc>
      </w:tr>
      <w:tr w:rsidR="00E52DFF" w:rsidRPr="00E52DFF" w14:paraId="1EA4CA65" w14:textId="77777777" w:rsidTr="00D97529">
        <w:trPr>
          <w:gridAfter w:val="1"/>
          <w:wAfter w:w="342" w:type="dxa"/>
          <w:trHeight w:val="586"/>
          <w:jc w:val="center"/>
        </w:trPr>
        <w:tc>
          <w:tcPr>
            <w:tcW w:w="540" w:type="dxa"/>
            <w:vAlign w:val="center"/>
          </w:tcPr>
          <w:p w14:paraId="749E2380" w14:textId="77777777" w:rsidR="00E52DFF" w:rsidRPr="00FB1EC7" w:rsidRDefault="00E52DFF" w:rsidP="00545BDE">
            <w:pPr>
              <w:jc w:val="center"/>
              <w:rPr>
                <w:rFonts w:ascii="GHEA Grapalat" w:hAnsi="GHEA Grapalat"/>
                <w:sz w:val="20"/>
                <w:szCs w:val="20"/>
                <w:lang w:val="pt-BR"/>
              </w:rPr>
            </w:pPr>
            <w:r w:rsidRPr="00FB1EC7">
              <w:rPr>
                <w:rFonts w:ascii="GHEA Grapalat" w:hAnsi="GHEA Grapalat"/>
                <w:sz w:val="20"/>
                <w:szCs w:val="20"/>
                <w:lang w:val="pt-BR"/>
              </w:rPr>
              <w:t>2</w:t>
            </w:r>
          </w:p>
        </w:tc>
        <w:tc>
          <w:tcPr>
            <w:tcW w:w="3832" w:type="dxa"/>
            <w:vAlign w:val="center"/>
          </w:tcPr>
          <w:p w14:paraId="71C4E8D9" w14:textId="118F6843" w:rsidR="00E52DFF" w:rsidRPr="00FB1EC7" w:rsidRDefault="00E52DFF" w:rsidP="00545BDE">
            <w:pPr>
              <w:rPr>
                <w:rFonts w:ascii="GHEA Grapalat" w:hAnsi="GHEA Grapalat"/>
                <w:sz w:val="20"/>
                <w:szCs w:val="20"/>
                <w:lang w:val="pt-BR"/>
              </w:rPr>
            </w:pPr>
            <w:r w:rsidRPr="00EA1470">
              <w:rPr>
                <w:rFonts w:ascii="Sylfaen" w:hAnsi="Sylfaen" w:cs="Arial"/>
                <w:szCs w:val="18"/>
              </w:rPr>
              <w:t>Սալվածքի</w:t>
            </w:r>
            <w:r w:rsidRPr="00E52DFF">
              <w:rPr>
                <w:rFonts w:ascii="Sylfaen" w:hAnsi="Sylfaen" w:cs="Arial"/>
                <w:szCs w:val="18"/>
                <w:lang w:val="pt-BR"/>
              </w:rPr>
              <w:t xml:space="preserve"> </w:t>
            </w:r>
            <w:r w:rsidRPr="00EA1470">
              <w:rPr>
                <w:rFonts w:ascii="Sylfaen" w:hAnsi="Sylfaen" w:cs="Arial"/>
                <w:szCs w:val="18"/>
              </w:rPr>
              <w:t>քայքայված</w:t>
            </w:r>
            <w:r w:rsidRPr="00E52DFF">
              <w:rPr>
                <w:rFonts w:ascii="Sylfaen" w:hAnsi="Sylfaen" w:cs="Arial"/>
                <w:szCs w:val="18"/>
                <w:lang w:val="pt-BR"/>
              </w:rPr>
              <w:t xml:space="preserve"> </w:t>
            </w:r>
            <w:r w:rsidRPr="00EA1470">
              <w:rPr>
                <w:rFonts w:ascii="Sylfaen" w:hAnsi="Sylfaen" w:cs="Arial"/>
                <w:szCs w:val="18"/>
              </w:rPr>
              <w:t>ա</w:t>
            </w:r>
            <w:r w:rsidRPr="00E52DFF">
              <w:rPr>
                <w:rFonts w:ascii="Sylfaen" w:hAnsi="Sylfaen" w:cs="Arial"/>
                <w:szCs w:val="18"/>
                <w:lang w:val="pt-BR"/>
              </w:rPr>
              <w:t>/</w:t>
            </w:r>
            <w:r w:rsidRPr="00EA1470">
              <w:rPr>
                <w:rFonts w:ascii="Sylfaen" w:hAnsi="Sylfaen" w:cs="Arial"/>
                <w:szCs w:val="18"/>
              </w:rPr>
              <w:t>բ</w:t>
            </w:r>
            <w:r w:rsidRPr="00E52DFF">
              <w:rPr>
                <w:rFonts w:ascii="Sylfaen" w:hAnsi="Sylfaen" w:cs="Arial"/>
                <w:szCs w:val="18"/>
                <w:lang w:val="pt-BR"/>
              </w:rPr>
              <w:t xml:space="preserve"> </w:t>
            </w:r>
            <w:r w:rsidRPr="00EA1470">
              <w:rPr>
                <w:rFonts w:ascii="Sylfaen" w:hAnsi="Sylfaen" w:cs="Arial"/>
                <w:szCs w:val="18"/>
              </w:rPr>
              <w:t>պաստառի</w:t>
            </w:r>
            <w:r w:rsidRPr="00E52DFF">
              <w:rPr>
                <w:rFonts w:ascii="Sylfaen" w:hAnsi="Sylfaen" w:cs="Arial"/>
                <w:szCs w:val="18"/>
                <w:lang w:val="pt-BR"/>
              </w:rPr>
              <w:t xml:space="preserve"> </w:t>
            </w:r>
            <w:r w:rsidRPr="00EA1470">
              <w:rPr>
                <w:rFonts w:ascii="Sylfaen" w:hAnsi="Sylfaen" w:cs="Arial"/>
                <w:szCs w:val="18"/>
              </w:rPr>
              <w:t>քանդում</w:t>
            </w:r>
            <w:r w:rsidRPr="00E52DFF">
              <w:rPr>
                <w:rFonts w:ascii="Sylfaen" w:hAnsi="Sylfaen" w:cs="Arial"/>
                <w:szCs w:val="18"/>
                <w:lang w:val="pt-BR"/>
              </w:rPr>
              <w:t xml:space="preserve"> ,</w:t>
            </w:r>
          </w:p>
        </w:tc>
        <w:tc>
          <w:tcPr>
            <w:tcW w:w="2622" w:type="dxa"/>
            <w:gridSpan w:val="3"/>
            <w:vAlign w:val="center"/>
          </w:tcPr>
          <w:p w14:paraId="2A25B6B5" w14:textId="5B6AA965" w:rsidR="00E52DFF" w:rsidRPr="00FB1EC7" w:rsidRDefault="00E52DFF" w:rsidP="00545BDE">
            <w:pPr>
              <w:jc w:val="center"/>
              <w:rPr>
                <w:rFonts w:ascii="GHEA Grapalat" w:hAnsi="GHEA Grapalat"/>
                <w:sz w:val="20"/>
                <w:szCs w:val="20"/>
                <w:lang w:val="pt-BR"/>
              </w:rPr>
            </w:pPr>
            <w:r>
              <w:rPr>
                <w:rFonts w:ascii="GHEA Grapalat" w:hAnsi="GHEA Grapalat"/>
                <w:sz w:val="20"/>
                <w:szCs w:val="20"/>
                <w:lang w:val="ru-RU"/>
              </w:rPr>
              <w:t>Պայմանագիր</w:t>
            </w:r>
            <w:r w:rsidRPr="00E52DFF">
              <w:rPr>
                <w:rFonts w:ascii="GHEA Grapalat" w:hAnsi="GHEA Grapalat"/>
                <w:sz w:val="20"/>
                <w:szCs w:val="20"/>
                <w:lang w:val="pt-BR"/>
              </w:rPr>
              <w:t xml:space="preserve"> </w:t>
            </w:r>
            <w:r>
              <w:rPr>
                <w:rFonts w:ascii="GHEA Grapalat" w:hAnsi="GHEA Grapalat"/>
                <w:sz w:val="20"/>
                <w:szCs w:val="20"/>
                <w:lang w:val="ru-RU"/>
              </w:rPr>
              <w:t>կնքելուց</w:t>
            </w:r>
            <w:r w:rsidRPr="00E52DFF">
              <w:rPr>
                <w:rFonts w:ascii="GHEA Grapalat" w:hAnsi="GHEA Grapalat"/>
                <w:sz w:val="20"/>
                <w:szCs w:val="20"/>
                <w:lang w:val="pt-BR"/>
              </w:rPr>
              <w:t xml:space="preserve"> 5 </w:t>
            </w:r>
            <w:r>
              <w:rPr>
                <w:rFonts w:ascii="GHEA Grapalat" w:hAnsi="GHEA Grapalat"/>
                <w:sz w:val="20"/>
                <w:szCs w:val="20"/>
                <w:lang w:val="ru-RU"/>
              </w:rPr>
              <w:t>օրացուցային</w:t>
            </w:r>
            <w:r w:rsidRPr="00E52DFF">
              <w:rPr>
                <w:rFonts w:ascii="GHEA Grapalat" w:hAnsi="GHEA Grapalat"/>
                <w:sz w:val="20"/>
                <w:szCs w:val="20"/>
                <w:lang w:val="pt-BR"/>
              </w:rPr>
              <w:t xml:space="preserve"> </w:t>
            </w:r>
            <w:r>
              <w:rPr>
                <w:rFonts w:ascii="GHEA Grapalat" w:hAnsi="GHEA Grapalat"/>
                <w:sz w:val="20"/>
                <w:szCs w:val="20"/>
                <w:lang w:val="ru-RU"/>
              </w:rPr>
              <w:t>օր</w:t>
            </w:r>
            <w:r w:rsidRPr="00E52DFF">
              <w:rPr>
                <w:rFonts w:ascii="GHEA Grapalat" w:hAnsi="GHEA Grapalat"/>
                <w:sz w:val="20"/>
                <w:szCs w:val="20"/>
                <w:lang w:val="pt-BR"/>
              </w:rPr>
              <w:t xml:space="preserve"> </w:t>
            </w:r>
            <w:r>
              <w:rPr>
                <w:rFonts w:ascii="GHEA Grapalat" w:hAnsi="GHEA Grapalat"/>
                <w:sz w:val="20"/>
                <w:szCs w:val="20"/>
                <w:lang w:val="ru-RU"/>
              </w:rPr>
              <w:t>հետո</w:t>
            </w:r>
            <w:r w:rsidRPr="00E52DFF">
              <w:rPr>
                <w:rFonts w:ascii="GHEA Grapalat" w:hAnsi="GHEA Grapalat"/>
                <w:sz w:val="20"/>
                <w:szCs w:val="20"/>
                <w:lang w:val="pt-BR"/>
              </w:rPr>
              <w:t xml:space="preserve"> </w:t>
            </w:r>
          </w:p>
        </w:tc>
        <w:tc>
          <w:tcPr>
            <w:tcW w:w="2303" w:type="dxa"/>
            <w:vAlign w:val="center"/>
          </w:tcPr>
          <w:p w14:paraId="03DF0A8F" w14:textId="492B56F9" w:rsidR="00E52DFF" w:rsidRPr="00FB1EC7" w:rsidRDefault="00E52DFF" w:rsidP="00545BDE">
            <w:pPr>
              <w:rPr>
                <w:rFonts w:ascii="GHEA Grapalat" w:hAnsi="GHEA Grapalat"/>
                <w:sz w:val="20"/>
                <w:szCs w:val="20"/>
                <w:lang w:val="pt-BR"/>
              </w:rPr>
            </w:pPr>
            <w:r>
              <w:rPr>
                <w:rFonts w:ascii="GHEA Grapalat" w:hAnsi="GHEA Grapalat"/>
                <w:sz w:val="20"/>
                <w:szCs w:val="20"/>
                <w:lang w:val="ru-RU"/>
              </w:rPr>
              <w:t>10 օրացուցային օր</w:t>
            </w:r>
          </w:p>
        </w:tc>
      </w:tr>
      <w:tr w:rsidR="00E52DFF" w:rsidRPr="00E52DFF" w14:paraId="09A53B38" w14:textId="77777777" w:rsidTr="00D97529">
        <w:trPr>
          <w:gridAfter w:val="1"/>
          <w:wAfter w:w="342" w:type="dxa"/>
          <w:trHeight w:val="586"/>
          <w:jc w:val="center"/>
        </w:trPr>
        <w:tc>
          <w:tcPr>
            <w:tcW w:w="540" w:type="dxa"/>
            <w:vAlign w:val="center"/>
          </w:tcPr>
          <w:p w14:paraId="32F5523E" w14:textId="77777777" w:rsidR="00E52DFF" w:rsidRPr="00FB1EC7" w:rsidRDefault="00E52DFF" w:rsidP="00545BDE">
            <w:pPr>
              <w:jc w:val="center"/>
              <w:rPr>
                <w:rFonts w:ascii="GHEA Grapalat" w:hAnsi="GHEA Grapalat"/>
                <w:sz w:val="20"/>
                <w:szCs w:val="20"/>
                <w:lang w:val="pt-BR"/>
              </w:rPr>
            </w:pPr>
            <w:r w:rsidRPr="00FB1EC7">
              <w:rPr>
                <w:rFonts w:ascii="GHEA Grapalat" w:hAnsi="GHEA Grapalat"/>
                <w:sz w:val="20"/>
                <w:szCs w:val="20"/>
                <w:lang w:val="pt-BR"/>
              </w:rPr>
              <w:t>3</w:t>
            </w:r>
          </w:p>
        </w:tc>
        <w:tc>
          <w:tcPr>
            <w:tcW w:w="3832" w:type="dxa"/>
            <w:vAlign w:val="center"/>
          </w:tcPr>
          <w:p w14:paraId="0860EE4B" w14:textId="459F7F39" w:rsidR="00E52DFF" w:rsidRPr="00FB1EC7" w:rsidRDefault="00E52DFF" w:rsidP="00545BDE">
            <w:pPr>
              <w:rPr>
                <w:rFonts w:ascii="GHEA Grapalat" w:hAnsi="GHEA Grapalat"/>
                <w:sz w:val="20"/>
                <w:szCs w:val="20"/>
                <w:lang w:val="pt-BR"/>
              </w:rPr>
            </w:pPr>
            <w:r w:rsidRPr="00EA1470">
              <w:rPr>
                <w:rFonts w:ascii="Sylfaen" w:hAnsi="Sylfaen" w:cs="Arial"/>
                <w:szCs w:val="18"/>
              </w:rPr>
              <w:t>Քանդված</w:t>
            </w:r>
            <w:r w:rsidRPr="00E52DFF">
              <w:rPr>
                <w:rFonts w:ascii="Sylfaen" w:hAnsi="Sylfaen" w:cs="Arial"/>
                <w:szCs w:val="18"/>
                <w:lang w:val="pt-BR"/>
              </w:rPr>
              <w:t xml:space="preserve"> </w:t>
            </w:r>
            <w:proofErr w:type="gramStart"/>
            <w:r w:rsidRPr="00EA1470">
              <w:rPr>
                <w:rFonts w:ascii="Sylfaen" w:hAnsi="Sylfaen" w:cs="Arial"/>
                <w:szCs w:val="18"/>
              </w:rPr>
              <w:t>ծածկի</w:t>
            </w:r>
            <w:r w:rsidRPr="00E52DFF">
              <w:rPr>
                <w:rFonts w:ascii="Sylfaen" w:hAnsi="Sylfaen" w:cs="Arial"/>
                <w:szCs w:val="18"/>
                <w:lang w:val="pt-BR"/>
              </w:rPr>
              <w:t xml:space="preserve">  </w:t>
            </w:r>
            <w:r w:rsidRPr="00EA1470">
              <w:rPr>
                <w:rFonts w:ascii="Sylfaen" w:hAnsi="Sylfaen" w:cs="Arial"/>
                <w:szCs w:val="18"/>
              </w:rPr>
              <w:t>բարձում</w:t>
            </w:r>
            <w:proofErr w:type="gramEnd"/>
            <w:r w:rsidRPr="00E52DFF">
              <w:rPr>
                <w:rFonts w:ascii="Sylfaen" w:hAnsi="Sylfaen" w:cs="Arial"/>
                <w:szCs w:val="18"/>
                <w:lang w:val="pt-BR"/>
              </w:rPr>
              <w:t xml:space="preserve"> </w:t>
            </w:r>
            <w:r w:rsidRPr="00EA1470">
              <w:rPr>
                <w:rFonts w:ascii="Sylfaen" w:hAnsi="Sylfaen" w:cs="Arial"/>
                <w:szCs w:val="18"/>
              </w:rPr>
              <w:t>ինքնաթ</w:t>
            </w:r>
            <w:r w:rsidRPr="00E52DFF">
              <w:rPr>
                <w:rFonts w:ascii="Sylfaen" w:hAnsi="Sylfaen" w:cs="Arial"/>
                <w:szCs w:val="18"/>
                <w:lang w:val="pt-BR"/>
              </w:rPr>
              <w:t xml:space="preserve">. </w:t>
            </w:r>
            <w:r w:rsidRPr="00EA1470">
              <w:rPr>
                <w:rFonts w:ascii="Sylfaen" w:hAnsi="Sylfaen" w:cs="Arial"/>
                <w:szCs w:val="18"/>
              </w:rPr>
              <w:t>էքսկավատ</w:t>
            </w:r>
            <w:r w:rsidRPr="00E52DFF">
              <w:rPr>
                <w:rFonts w:ascii="Sylfaen" w:hAnsi="Sylfaen" w:cs="Arial"/>
                <w:szCs w:val="18"/>
                <w:lang w:val="pt-BR"/>
              </w:rPr>
              <w:t>.</w:t>
            </w:r>
          </w:p>
        </w:tc>
        <w:tc>
          <w:tcPr>
            <w:tcW w:w="2622" w:type="dxa"/>
            <w:gridSpan w:val="3"/>
            <w:vAlign w:val="center"/>
          </w:tcPr>
          <w:p w14:paraId="09A25797" w14:textId="25F16A4D" w:rsidR="00E52DFF" w:rsidRPr="00FB1EC7" w:rsidRDefault="00E52DFF" w:rsidP="00545BDE">
            <w:pPr>
              <w:jc w:val="center"/>
              <w:rPr>
                <w:rFonts w:ascii="GHEA Grapalat" w:hAnsi="GHEA Grapalat"/>
                <w:sz w:val="20"/>
                <w:szCs w:val="20"/>
                <w:lang w:val="pt-BR"/>
              </w:rPr>
            </w:pPr>
            <w:r>
              <w:rPr>
                <w:rFonts w:ascii="GHEA Grapalat" w:hAnsi="GHEA Grapalat"/>
                <w:sz w:val="20"/>
                <w:szCs w:val="20"/>
                <w:lang w:val="ru-RU"/>
              </w:rPr>
              <w:t>Պայմանագիր</w:t>
            </w:r>
            <w:r w:rsidRPr="00E52DFF">
              <w:rPr>
                <w:rFonts w:ascii="GHEA Grapalat" w:hAnsi="GHEA Grapalat"/>
                <w:sz w:val="20"/>
                <w:szCs w:val="20"/>
                <w:lang w:val="pt-BR"/>
              </w:rPr>
              <w:t xml:space="preserve"> </w:t>
            </w:r>
            <w:r>
              <w:rPr>
                <w:rFonts w:ascii="GHEA Grapalat" w:hAnsi="GHEA Grapalat"/>
                <w:sz w:val="20"/>
                <w:szCs w:val="20"/>
                <w:lang w:val="ru-RU"/>
              </w:rPr>
              <w:t>կնքելուց</w:t>
            </w:r>
            <w:r w:rsidRPr="00E52DFF">
              <w:rPr>
                <w:rFonts w:ascii="GHEA Grapalat" w:hAnsi="GHEA Grapalat"/>
                <w:sz w:val="20"/>
                <w:szCs w:val="20"/>
                <w:lang w:val="pt-BR"/>
              </w:rPr>
              <w:t xml:space="preserve"> 5 </w:t>
            </w:r>
            <w:r>
              <w:rPr>
                <w:rFonts w:ascii="GHEA Grapalat" w:hAnsi="GHEA Grapalat"/>
                <w:sz w:val="20"/>
                <w:szCs w:val="20"/>
                <w:lang w:val="ru-RU"/>
              </w:rPr>
              <w:t>օրացուցային</w:t>
            </w:r>
            <w:r w:rsidRPr="00E52DFF">
              <w:rPr>
                <w:rFonts w:ascii="GHEA Grapalat" w:hAnsi="GHEA Grapalat"/>
                <w:sz w:val="20"/>
                <w:szCs w:val="20"/>
                <w:lang w:val="pt-BR"/>
              </w:rPr>
              <w:t xml:space="preserve"> </w:t>
            </w:r>
            <w:r>
              <w:rPr>
                <w:rFonts w:ascii="GHEA Grapalat" w:hAnsi="GHEA Grapalat"/>
                <w:sz w:val="20"/>
                <w:szCs w:val="20"/>
                <w:lang w:val="ru-RU"/>
              </w:rPr>
              <w:t>օր</w:t>
            </w:r>
            <w:r w:rsidRPr="00E52DFF">
              <w:rPr>
                <w:rFonts w:ascii="GHEA Grapalat" w:hAnsi="GHEA Grapalat"/>
                <w:sz w:val="20"/>
                <w:szCs w:val="20"/>
                <w:lang w:val="pt-BR"/>
              </w:rPr>
              <w:t xml:space="preserve"> </w:t>
            </w:r>
            <w:r>
              <w:rPr>
                <w:rFonts w:ascii="GHEA Grapalat" w:hAnsi="GHEA Grapalat"/>
                <w:sz w:val="20"/>
                <w:szCs w:val="20"/>
                <w:lang w:val="ru-RU"/>
              </w:rPr>
              <w:t>հետո</w:t>
            </w:r>
            <w:r w:rsidRPr="00E52DFF">
              <w:rPr>
                <w:rFonts w:ascii="GHEA Grapalat" w:hAnsi="GHEA Grapalat"/>
                <w:sz w:val="20"/>
                <w:szCs w:val="20"/>
                <w:lang w:val="pt-BR"/>
              </w:rPr>
              <w:t xml:space="preserve"> </w:t>
            </w:r>
          </w:p>
        </w:tc>
        <w:tc>
          <w:tcPr>
            <w:tcW w:w="2303" w:type="dxa"/>
            <w:vAlign w:val="center"/>
          </w:tcPr>
          <w:p w14:paraId="3406F301" w14:textId="1D382106" w:rsidR="00E52DFF" w:rsidRPr="00FB1EC7" w:rsidRDefault="00E52DFF" w:rsidP="00545BDE">
            <w:pPr>
              <w:rPr>
                <w:rFonts w:ascii="GHEA Grapalat" w:hAnsi="GHEA Grapalat"/>
                <w:sz w:val="20"/>
                <w:szCs w:val="20"/>
                <w:lang w:val="pt-BR"/>
              </w:rPr>
            </w:pPr>
            <w:r>
              <w:rPr>
                <w:rFonts w:ascii="GHEA Grapalat" w:hAnsi="GHEA Grapalat"/>
                <w:sz w:val="20"/>
                <w:szCs w:val="20"/>
                <w:lang w:val="ru-RU"/>
              </w:rPr>
              <w:t>2 օրացուցային օր</w:t>
            </w:r>
          </w:p>
        </w:tc>
      </w:tr>
      <w:tr w:rsidR="00E52DFF" w:rsidRPr="00E52DFF" w14:paraId="05173F1E" w14:textId="77777777" w:rsidTr="00D97529">
        <w:trPr>
          <w:gridAfter w:val="1"/>
          <w:wAfter w:w="342" w:type="dxa"/>
          <w:trHeight w:val="586"/>
          <w:jc w:val="center"/>
        </w:trPr>
        <w:tc>
          <w:tcPr>
            <w:tcW w:w="540" w:type="dxa"/>
            <w:vAlign w:val="center"/>
          </w:tcPr>
          <w:p w14:paraId="22DD7C42" w14:textId="77777777" w:rsidR="00E52DFF" w:rsidRPr="00FB1EC7" w:rsidRDefault="00E52DFF" w:rsidP="00545BDE">
            <w:pPr>
              <w:jc w:val="center"/>
              <w:rPr>
                <w:rFonts w:ascii="GHEA Grapalat" w:hAnsi="GHEA Grapalat"/>
                <w:sz w:val="20"/>
                <w:szCs w:val="20"/>
                <w:lang w:val="pt-BR"/>
              </w:rPr>
            </w:pPr>
            <w:r w:rsidRPr="00FB1EC7">
              <w:rPr>
                <w:rFonts w:ascii="GHEA Grapalat" w:hAnsi="GHEA Grapalat"/>
                <w:sz w:val="20"/>
                <w:szCs w:val="20"/>
                <w:lang w:val="pt-BR"/>
              </w:rPr>
              <w:t>4</w:t>
            </w:r>
          </w:p>
        </w:tc>
        <w:tc>
          <w:tcPr>
            <w:tcW w:w="3832" w:type="dxa"/>
            <w:vAlign w:val="center"/>
          </w:tcPr>
          <w:p w14:paraId="25F4AA33" w14:textId="12E07FFB" w:rsidR="00E52DFF" w:rsidRPr="00FB1EC7" w:rsidRDefault="00E52DFF" w:rsidP="00545BDE">
            <w:pPr>
              <w:rPr>
                <w:rFonts w:ascii="GHEA Grapalat" w:hAnsi="GHEA Grapalat"/>
                <w:sz w:val="20"/>
                <w:szCs w:val="20"/>
                <w:lang w:val="pt-BR"/>
              </w:rPr>
            </w:pPr>
            <w:r w:rsidRPr="00EA1470">
              <w:rPr>
                <w:rFonts w:ascii="Sylfaen" w:hAnsi="Sylfaen" w:cs="Arial"/>
                <w:szCs w:val="18"/>
              </w:rPr>
              <w:t>Ճանապարհի</w:t>
            </w:r>
            <w:r w:rsidRPr="00E52DFF">
              <w:rPr>
                <w:rFonts w:ascii="Sylfaen" w:hAnsi="Sylfaen" w:cs="Arial"/>
                <w:szCs w:val="18"/>
                <w:lang w:val="pt-BR"/>
              </w:rPr>
              <w:t xml:space="preserve"> </w:t>
            </w:r>
            <w:r w:rsidRPr="00EA1470">
              <w:rPr>
                <w:rFonts w:ascii="Sylfaen" w:hAnsi="Sylfaen" w:cs="Arial"/>
                <w:szCs w:val="18"/>
              </w:rPr>
              <w:t>հիմնատակի</w:t>
            </w:r>
            <w:r w:rsidRPr="00E52DFF">
              <w:rPr>
                <w:rFonts w:ascii="Sylfaen" w:hAnsi="Sylfaen" w:cs="Arial"/>
                <w:szCs w:val="18"/>
                <w:lang w:val="pt-BR"/>
              </w:rPr>
              <w:t xml:space="preserve"> </w:t>
            </w:r>
            <w:r w:rsidRPr="00EA1470">
              <w:rPr>
                <w:rFonts w:ascii="Sylfaen" w:hAnsi="Sylfaen" w:cs="Arial"/>
                <w:szCs w:val="18"/>
              </w:rPr>
              <w:t>մշակում</w:t>
            </w:r>
            <w:r w:rsidRPr="00E52DFF">
              <w:rPr>
                <w:rFonts w:ascii="Sylfaen" w:hAnsi="Sylfaen" w:cs="Arial"/>
                <w:szCs w:val="18"/>
                <w:lang w:val="pt-BR"/>
              </w:rPr>
              <w:t xml:space="preserve"> 0,65 </w:t>
            </w:r>
            <w:r w:rsidRPr="00EA1470">
              <w:rPr>
                <w:rFonts w:ascii="Sylfaen" w:hAnsi="Sylfaen" w:cs="Arial"/>
                <w:szCs w:val="18"/>
              </w:rPr>
              <w:t>խմ</w:t>
            </w:r>
            <w:r w:rsidRPr="00E52DFF">
              <w:rPr>
                <w:rFonts w:ascii="Sylfaen" w:hAnsi="Sylfaen" w:cs="Arial"/>
                <w:szCs w:val="18"/>
                <w:lang w:val="pt-BR"/>
              </w:rPr>
              <w:t xml:space="preserve"> </w:t>
            </w:r>
            <w:r w:rsidRPr="00EA1470">
              <w:rPr>
                <w:rFonts w:ascii="Sylfaen" w:hAnsi="Sylfaen" w:cs="Arial"/>
                <w:szCs w:val="18"/>
              </w:rPr>
              <w:t>տարողությամբ</w:t>
            </w:r>
            <w:r w:rsidRPr="00E52DFF">
              <w:rPr>
                <w:rFonts w:ascii="Sylfaen" w:hAnsi="Sylfaen" w:cs="Arial"/>
                <w:szCs w:val="18"/>
                <w:lang w:val="pt-BR"/>
              </w:rPr>
              <w:t xml:space="preserve"> </w:t>
            </w:r>
            <w:r w:rsidRPr="00EA1470">
              <w:rPr>
                <w:rFonts w:ascii="Sylfaen" w:hAnsi="Sylfaen" w:cs="Arial"/>
                <w:szCs w:val="18"/>
              </w:rPr>
              <w:t>էքսկավատորով</w:t>
            </w:r>
            <w:r w:rsidRPr="00E52DFF">
              <w:rPr>
                <w:rFonts w:ascii="Sylfaen" w:hAnsi="Sylfaen" w:cs="Arial"/>
                <w:szCs w:val="18"/>
                <w:lang w:val="pt-BR"/>
              </w:rPr>
              <w:t xml:space="preserve"> , </w:t>
            </w:r>
            <w:r w:rsidRPr="00EA1470">
              <w:rPr>
                <w:rFonts w:ascii="Sylfaen" w:hAnsi="Sylfaen" w:cs="Arial"/>
                <w:szCs w:val="18"/>
              </w:rPr>
              <w:t>բեռնելով</w:t>
            </w:r>
            <w:r w:rsidRPr="00E52DFF">
              <w:rPr>
                <w:rFonts w:ascii="Sylfaen" w:hAnsi="Sylfaen" w:cs="Arial"/>
                <w:szCs w:val="18"/>
                <w:lang w:val="pt-BR"/>
              </w:rPr>
              <w:t xml:space="preserve"> </w:t>
            </w:r>
            <w:r w:rsidRPr="00EA1470">
              <w:rPr>
                <w:rFonts w:ascii="Sylfaen" w:hAnsi="Sylfaen" w:cs="Arial"/>
                <w:szCs w:val="18"/>
              </w:rPr>
              <w:t>ավտոինքնաթափին</w:t>
            </w:r>
            <w:r w:rsidRPr="00E52DFF">
              <w:rPr>
                <w:rFonts w:ascii="Sylfaen" w:hAnsi="Sylfaen" w:cs="Arial"/>
                <w:szCs w:val="18"/>
                <w:lang w:val="pt-BR"/>
              </w:rPr>
              <w:t xml:space="preserve"> 4-</w:t>
            </w:r>
            <w:r w:rsidRPr="00EA1470">
              <w:rPr>
                <w:rFonts w:ascii="Sylfaen" w:hAnsi="Sylfaen" w:cs="Arial"/>
                <w:szCs w:val="18"/>
              </w:rPr>
              <w:t>րդ</w:t>
            </w:r>
            <w:r w:rsidRPr="00E52DFF">
              <w:rPr>
                <w:rFonts w:ascii="Sylfaen" w:hAnsi="Sylfaen" w:cs="Arial"/>
                <w:szCs w:val="18"/>
                <w:lang w:val="pt-BR"/>
              </w:rPr>
              <w:t xml:space="preserve"> </w:t>
            </w:r>
            <w:r w:rsidRPr="00EA1470">
              <w:rPr>
                <w:rFonts w:ascii="Sylfaen" w:hAnsi="Sylfaen" w:cs="Arial"/>
                <w:szCs w:val="18"/>
              </w:rPr>
              <w:t>կարգ</w:t>
            </w:r>
            <w:r w:rsidRPr="00E52DFF">
              <w:rPr>
                <w:rFonts w:ascii="Sylfaen" w:hAnsi="Sylfaen" w:cs="Arial"/>
                <w:szCs w:val="18"/>
                <w:lang w:val="pt-BR"/>
              </w:rPr>
              <w:t xml:space="preserve"> </w:t>
            </w:r>
          </w:p>
        </w:tc>
        <w:tc>
          <w:tcPr>
            <w:tcW w:w="2622" w:type="dxa"/>
            <w:gridSpan w:val="3"/>
            <w:vAlign w:val="center"/>
          </w:tcPr>
          <w:p w14:paraId="36321F2D" w14:textId="3987C0F3" w:rsidR="00E52DFF" w:rsidRPr="00FB1EC7" w:rsidRDefault="00E52DFF" w:rsidP="00545BDE">
            <w:pPr>
              <w:jc w:val="center"/>
              <w:rPr>
                <w:rFonts w:ascii="GHEA Grapalat" w:hAnsi="GHEA Grapalat"/>
                <w:sz w:val="20"/>
                <w:szCs w:val="20"/>
                <w:lang w:val="pt-BR"/>
              </w:rPr>
            </w:pPr>
            <w:r>
              <w:rPr>
                <w:rFonts w:ascii="GHEA Grapalat" w:hAnsi="GHEA Grapalat"/>
                <w:sz w:val="20"/>
                <w:szCs w:val="20"/>
                <w:lang w:val="ru-RU"/>
              </w:rPr>
              <w:t>Պայմանագիր</w:t>
            </w:r>
            <w:r w:rsidRPr="00E52DFF">
              <w:rPr>
                <w:rFonts w:ascii="GHEA Grapalat" w:hAnsi="GHEA Grapalat"/>
                <w:sz w:val="20"/>
                <w:szCs w:val="20"/>
                <w:lang w:val="pt-BR"/>
              </w:rPr>
              <w:t xml:space="preserve"> </w:t>
            </w:r>
            <w:r>
              <w:rPr>
                <w:rFonts w:ascii="GHEA Grapalat" w:hAnsi="GHEA Grapalat"/>
                <w:sz w:val="20"/>
                <w:szCs w:val="20"/>
                <w:lang w:val="ru-RU"/>
              </w:rPr>
              <w:t>կնքելուց</w:t>
            </w:r>
            <w:r w:rsidRPr="00E52DFF">
              <w:rPr>
                <w:rFonts w:ascii="GHEA Grapalat" w:hAnsi="GHEA Grapalat"/>
                <w:sz w:val="20"/>
                <w:szCs w:val="20"/>
                <w:lang w:val="pt-BR"/>
              </w:rPr>
              <w:t xml:space="preserve"> 5 </w:t>
            </w:r>
            <w:r>
              <w:rPr>
                <w:rFonts w:ascii="GHEA Grapalat" w:hAnsi="GHEA Grapalat"/>
                <w:sz w:val="20"/>
                <w:szCs w:val="20"/>
                <w:lang w:val="ru-RU"/>
              </w:rPr>
              <w:t>օրացուցային</w:t>
            </w:r>
            <w:r w:rsidRPr="00E52DFF">
              <w:rPr>
                <w:rFonts w:ascii="GHEA Grapalat" w:hAnsi="GHEA Grapalat"/>
                <w:sz w:val="20"/>
                <w:szCs w:val="20"/>
                <w:lang w:val="pt-BR"/>
              </w:rPr>
              <w:t xml:space="preserve"> </w:t>
            </w:r>
            <w:r>
              <w:rPr>
                <w:rFonts w:ascii="GHEA Grapalat" w:hAnsi="GHEA Grapalat"/>
                <w:sz w:val="20"/>
                <w:szCs w:val="20"/>
                <w:lang w:val="ru-RU"/>
              </w:rPr>
              <w:t>օր</w:t>
            </w:r>
            <w:r w:rsidRPr="00E52DFF">
              <w:rPr>
                <w:rFonts w:ascii="GHEA Grapalat" w:hAnsi="GHEA Grapalat"/>
                <w:sz w:val="20"/>
                <w:szCs w:val="20"/>
                <w:lang w:val="pt-BR"/>
              </w:rPr>
              <w:t xml:space="preserve"> </w:t>
            </w:r>
            <w:r>
              <w:rPr>
                <w:rFonts w:ascii="GHEA Grapalat" w:hAnsi="GHEA Grapalat"/>
                <w:sz w:val="20"/>
                <w:szCs w:val="20"/>
                <w:lang w:val="ru-RU"/>
              </w:rPr>
              <w:t>հետո</w:t>
            </w:r>
            <w:r w:rsidRPr="00E52DFF">
              <w:rPr>
                <w:rFonts w:ascii="GHEA Grapalat" w:hAnsi="GHEA Grapalat"/>
                <w:sz w:val="20"/>
                <w:szCs w:val="20"/>
                <w:lang w:val="pt-BR"/>
              </w:rPr>
              <w:t xml:space="preserve"> </w:t>
            </w:r>
          </w:p>
        </w:tc>
        <w:tc>
          <w:tcPr>
            <w:tcW w:w="2303" w:type="dxa"/>
            <w:vAlign w:val="center"/>
          </w:tcPr>
          <w:p w14:paraId="3BE2C11D" w14:textId="04CBFF04" w:rsidR="00E52DFF" w:rsidRPr="00FB1EC7" w:rsidRDefault="00E52DFF" w:rsidP="00545BDE">
            <w:pPr>
              <w:rPr>
                <w:rFonts w:ascii="GHEA Grapalat" w:hAnsi="GHEA Grapalat"/>
                <w:sz w:val="20"/>
                <w:szCs w:val="20"/>
                <w:lang w:val="pt-BR"/>
              </w:rPr>
            </w:pPr>
            <w:r>
              <w:rPr>
                <w:rFonts w:ascii="GHEA Grapalat" w:hAnsi="GHEA Grapalat"/>
                <w:sz w:val="20"/>
                <w:szCs w:val="20"/>
                <w:lang w:val="ru-RU"/>
              </w:rPr>
              <w:t>2 օրացուցային օր</w:t>
            </w:r>
          </w:p>
        </w:tc>
      </w:tr>
      <w:tr w:rsidR="00E52DFF" w:rsidRPr="00FB1EC7" w14:paraId="26CC3A2F" w14:textId="77777777" w:rsidTr="00D97529">
        <w:trPr>
          <w:gridAfter w:val="1"/>
          <w:wAfter w:w="342" w:type="dxa"/>
          <w:trHeight w:val="586"/>
          <w:jc w:val="center"/>
        </w:trPr>
        <w:tc>
          <w:tcPr>
            <w:tcW w:w="540" w:type="dxa"/>
            <w:vAlign w:val="center"/>
          </w:tcPr>
          <w:p w14:paraId="67DD239C" w14:textId="77777777" w:rsidR="00E52DFF" w:rsidRPr="00FB1EC7" w:rsidRDefault="00E52DFF" w:rsidP="00545BDE">
            <w:pPr>
              <w:jc w:val="center"/>
              <w:rPr>
                <w:rFonts w:ascii="GHEA Grapalat" w:hAnsi="GHEA Grapalat"/>
                <w:sz w:val="20"/>
                <w:szCs w:val="20"/>
                <w:lang w:val="pt-BR"/>
              </w:rPr>
            </w:pPr>
            <w:r w:rsidRPr="00FB1EC7">
              <w:rPr>
                <w:rFonts w:ascii="GHEA Grapalat" w:hAnsi="GHEA Grapalat"/>
                <w:sz w:val="20"/>
                <w:szCs w:val="20"/>
                <w:lang w:val="pt-BR"/>
              </w:rPr>
              <w:t>5</w:t>
            </w:r>
          </w:p>
        </w:tc>
        <w:tc>
          <w:tcPr>
            <w:tcW w:w="3832" w:type="dxa"/>
            <w:vAlign w:val="center"/>
          </w:tcPr>
          <w:p w14:paraId="29ABFCFA" w14:textId="499A8498" w:rsidR="00E52DFF" w:rsidRPr="00FB1EC7" w:rsidRDefault="00E52DFF" w:rsidP="00545BDE">
            <w:pPr>
              <w:rPr>
                <w:rFonts w:ascii="GHEA Grapalat" w:hAnsi="GHEA Grapalat"/>
                <w:sz w:val="20"/>
                <w:szCs w:val="20"/>
                <w:lang w:val="pt-BR"/>
              </w:rPr>
            </w:pPr>
            <w:r w:rsidRPr="00EA1470">
              <w:rPr>
                <w:rFonts w:ascii="Sylfaen" w:hAnsi="Sylfaen" w:cs="Arial"/>
                <w:szCs w:val="18"/>
              </w:rPr>
              <w:t>Տեղափոխում 3կմ</w:t>
            </w:r>
          </w:p>
        </w:tc>
        <w:tc>
          <w:tcPr>
            <w:tcW w:w="2622" w:type="dxa"/>
            <w:gridSpan w:val="3"/>
            <w:vAlign w:val="center"/>
          </w:tcPr>
          <w:p w14:paraId="4614CC7A" w14:textId="2801EDDD" w:rsidR="00E52DFF" w:rsidRPr="00FB1EC7" w:rsidRDefault="00E52DFF" w:rsidP="00545BDE">
            <w:pPr>
              <w:jc w:val="center"/>
              <w:rPr>
                <w:rFonts w:ascii="GHEA Grapalat" w:hAnsi="GHEA Grapalat"/>
                <w:sz w:val="20"/>
                <w:szCs w:val="20"/>
                <w:lang w:val="pt-BR"/>
              </w:rPr>
            </w:pPr>
            <w:r>
              <w:rPr>
                <w:rFonts w:ascii="GHEA Grapalat" w:hAnsi="GHEA Grapalat"/>
                <w:sz w:val="20"/>
                <w:szCs w:val="20"/>
                <w:lang w:val="ru-RU"/>
              </w:rPr>
              <w:t>Պայմանագիր</w:t>
            </w:r>
            <w:r w:rsidRPr="00E52DFF">
              <w:rPr>
                <w:rFonts w:ascii="GHEA Grapalat" w:hAnsi="GHEA Grapalat"/>
                <w:sz w:val="20"/>
                <w:szCs w:val="20"/>
                <w:lang w:val="pt-BR"/>
              </w:rPr>
              <w:t xml:space="preserve"> </w:t>
            </w:r>
            <w:r>
              <w:rPr>
                <w:rFonts w:ascii="GHEA Grapalat" w:hAnsi="GHEA Grapalat"/>
                <w:sz w:val="20"/>
                <w:szCs w:val="20"/>
                <w:lang w:val="ru-RU"/>
              </w:rPr>
              <w:t>կնքելուց</w:t>
            </w:r>
            <w:r w:rsidRPr="00E52DFF">
              <w:rPr>
                <w:rFonts w:ascii="GHEA Grapalat" w:hAnsi="GHEA Grapalat"/>
                <w:sz w:val="20"/>
                <w:szCs w:val="20"/>
                <w:lang w:val="pt-BR"/>
              </w:rPr>
              <w:t xml:space="preserve"> 5 </w:t>
            </w:r>
            <w:r>
              <w:rPr>
                <w:rFonts w:ascii="GHEA Grapalat" w:hAnsi="GHEA Grapalat"/>
                <w:sz w:val="20"/>
                <w:szCs w:val="20"/>
                <w:lang w:val="ru-RU"/>
              </w:rPr>
              <w:t>օրացուցային</w:t>
            </w:r>
            <w:r w:rsidRPr="00E52DFF">
              <w:rPr>
                <w:rFonts w:ascii="GHEA Grapalat" w:hAnsi="GHEA Grapalat"/>
                <w:sz w:val="20"/>
                <w:szCs w:val="20"/>
                <w:lang w:val="pt-BR"/>
              </w:rPr>
              <w:t xml:space="preserve"> </w:t>
            </w:r>
            <w:r>
              <w:rPr>
                <w:rFonts w:ascii="GHEA Grapalat" w:hAnsi="GHEA Grapalat"/>
                <w:sz w:val="20"/>
                <w:szCs w:val="20"/>
                <w:lang w:val="ru-RU"/>
              </w:rPr>
              <w:t>օր</w:t>
            </w:r>
            <w:r w:rsidRPr="00E52DFF">
              <w:rPr>
                <w:rFonts w:ascii="GHEA Grapalat" w:hAnsi="GHEA Grapalat"/>
                <w:sz w:val="20"/>
                <w:szCs w:val="20"/>
                <w:lang w:val="pt-BR"/>
              </w:rPr>
              <w:t xml:space="preserve"> </w:t>
            </w:r>
            <w:r>
              <w:rPr>
                <w:rFonts w:ascii="GHEA Grapalat" w:hAnsi="GHEA Grapalat"/>
                <w:sz w:val="20"/>
                <w:szCs w:val="20"/>
                <w:lang w:val="ru-RU"/>
              </w:rPr>
              <w:t>հետո</w:t>
            </w:r>
            <w:r w:rsidRPr="00E52DFF">
              <w:rPr>
                <w:rFonts w:ascii="GHEA Grapalat" w:hAnsi="GHEA Grapalat"/>
                <w:sz w:val="20"/>
                <w:szCs w:val="20"/>
                <w:lang w:val="pt-BR"/>
              </w:rPr>
              <w:t xml:space="preserve"> </w:t>
            </w:r>
          </w:p>
        </w:tc>
        <w:tc>
          <w:tcPr>
            <w:tcW w:w="2303" w:type="dxa"/>
            <w:vAlign w:val="center"/>
          </w:tcPr>
          <w:p w14:paraId="26F52D01" w14:textId="58BD8D6B" w:rsidR="00E52DFF" w:rsidRPr="00FB1EC7" w:rsidRDefault="00E52DFF" w:rsidP="00545BDE">
            <w:pPr>
              <w:rPr>
                <w:rFonts w:ascii="GHEA Grapalat" w:hAnsi="GHEA Grapalat"/>
                <w:sz w:val="20"/>
                <w:szCs w:val="20"/>
                <w:lang w:val="pt-BR"/>
              </w:rPr>
            </w:pPr>
            <w:r>
              <w:rPr>
                <w:rFonts w:ascii="GHEA Grapalat" w:hAnsi="GHEA Grapalat"/>
                <w:sz w:val="20"/>
                <w:szCs w:val="20"/>
                <w:lang w:val="ru-RU"/>
              </w:rPr>
              <w:t>2 օրացուցային օր</w:t>
            </w:r>
          </w:p>
        </w:tc>
      </w:tr>
      <w:tr w:rsidR="00E52DFF" w:rsidRPr="00FB1EC7" w14:paraId="1A0486E2" w14:textId="77777777" w:rsidTr="00D97529">
        <w:trPr>
          <w:gridAfter w:val="1"/>
          <w:wAfter w:w="342" w:type="dxa"/>
          <w:trHeight w:val="586"/>
          <w:jc w:val="center"/>
        </w:trPr>
        <w:tc>
          <w:tcPr>
            <w:tcW w:w="540" w:type="dxa"/>
            <w:vAlign w:val="center"/>
          </w:tcPr>
          <w:p w14:paraId="03E0E71B" w14:textId="51497551" w:rsidR="00E52DFF" w:rsidRPr="00FB1EC7" w:rsidRDefault="00E52DFF" w:rsidP="00545BDE">
            <w:pPr>
              <w:jc w:val="center"/>
              <w:rPr>
                <w:rFonts w:ascii="GHEA Grapalat" w:hAnsi="GHEA Grapalat"/>
                <w:sz w:val="20"/>
                <w:szCs w:val="20"/>
                <w:lang w:val="pt-BR"/>
              </w:rPr>
            </w:pPr>
          </w:p>
        </w:tc>
        <w:tc>
          <w:tcPr>
            <w:tcW w:w="3832" w:type="dxa"/>
            <w:vAlign w:val="center"/>
          </w:tcPr>
          <w:p w14:paraId="660EBBF7" w14:textId="47DD8ED7" w:rsidR="00E52DFF" w:rsidRPr="00FB1EC7" w:rsidRDefault="00E52DFF" w:rsidP="00545BDE">
            <w:pPr>
              <w:rPr>
                <w:rFonts w:ascii="GHEA Grapalat" w:hAnsi="GHEA Grapalat"/>
                <w:sz w:val="20"/>
                <w:szCs w:val="20"/>
                <w:lang w:val="pt-BR"/>
              </w:rPr>
            </w:pPr>
            <w:r w:rsidRPr="00EA1470">
              <w:rPr>
                <w:rFonts w:ascii="Sylfaen" w:hAnsi="Sylfaen" w:cs="Arial"/>
                <w:b/>
                <w:bCs/>
                <w:szCs w:val="20"/>
              </w:rPr>
              <w:t>Կառուցման աշխատանքներ</w:t>
            </w:r>
          </w:p>
        </w:tc>
        <w:tc>
          <w:tcPr>
            <w:tcW w:w="2622" w:type="dxa"/>
            <w:gridSpan w:val="3"/>
            <w:vAlign w:val="center"/>
          </w:tcPr>
          <w:p w14:paraId="5E4DE5AB" w14:textId="201E265F" w:rsidR="00E52DFF" w:rsidRPr="00FB1EC7" w:rsidRDefault="00E52DFF" w:rsidP="00545BDE">
            <w:pPr>
              <w:jc w:val="center"/>
              <w:rPr>
                <w:rFonts w:ascii="GHEA Grapalat" w:hAnsi="GHEA Grapalat"/>
                <w:sz w:val="20"/>
                <w:szCs w:val="20"/>
                <w:lang w:val="pt-BR"/>
              </w:rPr>
            </w:pPr>
          </w:p>
        </w:tc>
        <w:tc>
          <w:tcPr>
            <w:tcW w:w="2303" w:type="dxa"/>
            <w:vAlign w:val="center"/>
          </w:tcPr>
          <w:p w14:paraId="6D70C362" w14:textId="20DB8230" w:rsidR="00E52DFF" w:rsidRPr="00FB1EC7" w:rsidRDefault="00E52DFF" w:rsidP="00545BDE">
            <w:pPr>
              <w:rPr>
                <w:rFonts w:ascii="GHEA Grapalat" w:hAnsi="GHEA Grapalat"/>
                <w:sz w:val="20"/>
                <w:szCs w:val="20"/>
                <w:lang w:val="pt-BR"/>
              </w:rPr>
            </w:pPr>
          </w:p>
        </w:tc>
      </w:tr>
      <w:tr w:rsidR="00E52DFF" w:rsidRPr="00FB1EC7" w14:paraId="0FB3F162" w14:textId="77777777" w:rsidTr="00D97529">
        <w:trPr>
          <w:gridAfter w:val="1"/>
          <w:wAfter w:w="342" w:type="dxa"/>
          <w:trHeight w:val="586"/>
          <w:jc w:val="center"/>
        </w:trPr>
        <w:tc>
          <w:tcPr>
            <w:tcW w:w="540" w:type="dxa"/>
            <w:vAlign w:val="center"/>
          </w:tcPr>
          <w:p w14:paraId="2A1F5459" w14:textId="0A2676DA" w:rsidR="00E52DFF" w:rsidRPr="00D97529" w:rsidRDefault="00D97529" w:rsidP="00545BDE">
            <w:pPr>
              <w:jc w:val="center"/>
              <w:rPr>
                <w:rFonts w:ascii="GHEA Grapalat" w:hAnsi="GHEA Grapalat"/>
                <w:sz w:val="20"/>
                <w:szCs w:val="20"/>
                <w:lang w:val="ru-RU"/>
              </w:rPr>
            </w:pPr>
            <w:r>
              <w:rPr>
                <w:rFonts w:ascii="GHEA Grapalat" w:hAnsi="GHEA Grapalat"/>
                <w:sz w:val="20"/>
                <w:szCs w:val="20"/>
                <w:lang w:val="ru-RU"/>
              </w:rPr>
              <w:t>6</w:t>
            </w:r>
          </w:p>
        </w:tc>
        <w:tc>
          <w:tcPr>
            <w:tcW w:w="3832" w:type="dxa"/>
            <w:vAlign w:val="center"/>
          </w:tcPr>
          <w:p w14:paraId="0EF396F4" w14:textId="19BD9CDC" w:rsidR="00E52DFF" w:rsidRPr="00FB1EC7" w:rsidRDefault="00E52DFF" w:rsidP="00545BDE">
            <w:pPr>
              <w:rPr>
                <w:rFonts w:ascii="GHEA Grapalat" w:hAnsi="GHEA Grapalat"/>
                <w:sz w:val="20"/>
                <w:szCs w:val="20"/>
                <w:lang w:val="pt-BR"/>
              </w:rPr>
            </w:pPr>
            <w:r>
              <w:rPr>
                <w:rFonts w:ascii="Sylfaen" w:hAnsi="Sylfaen" w:cs="Arial"/>
                <w:szCs w:val="16"/>
              </w:rPr>
              <w:t>Նախապատրաստական շերտի իրականացում</w:t>
            </w:r>
          </w:p>
        </w:tc>
        <w:tc>
          <w:tcPr>
            <w:tcW w:w="2622" w:type="dxa"/>
            <w:gridSpan w:val="3"/>
            <w:vAlign w:val="center"/>
          </w:tcPr>
          <w:p w14:paraId="31F2C018" w14:textId="752514E6" w:rsidR="00E52DFF" w:rsidRPr="00FB1EC7" w:rsidRDefault="00E52DFF" w:rsidP="00545BDE">
            <w:pPr>
              <w:jc w:val="center"/>
              <w:rPr>
                <w:rFonts w:ascii="GHEA Grapalat" w:hAnsi="GHEA Grapalat"/>
                <w:sz w:val="20"/>
                <w:szCs w:val="20"/>
                <w:lang w:val="pt-BR"/>
              </w:rPr>
            </w:pPr>
            <w:r>
              <w:rPr>
                <w:rFonts w:ascii="GHEA Grapalat" w:hAnsi="GHEA Grapalat"/>
                <w:sz w:val="20"/>
                <w:szCs w:val="20"/>
                <w:lang w:val="ru-RU"/>
              </w:rPr>
              <w:t>Պայմանագիր</w:t>
            </w:r>
            <w:r w:rsidRPr="00E52DFF">
              <w:rPr>
                <w:rFonts w:ascii="GHEA Grapalat" w:hAnsi="GHEA Grapalat"/>
                <w:sz w:val="20"/>
                <w:szCs w:val="20"/>
                <w:lang w:val="pt-BR"/>
              </w:rPr>
              <w:t xml:space="preserve"> </w:t>
            </w:r>
            <w:r>
              <w:rPr>
                <w:rFonts w:ascii="GHEA Grapalat" w:hAnsi="GHEA Grapalat"/>
                <w:sz w:val="20"/>
                <w:szCs w:val="20"/>
                <w:lang w:val="ru-RU"/>
              </w:rPr>
              <w:t>կնքելուց</w:t>
            </w:r>
            <w:r w:rsidRPr="00E52DFF">
              <w:rPr>
                <w:rFonts w:ascii="GHEA Grapalat" w:hAnsi="GHEA Grapalat"/>
                <w:sz w:val="20"/>
                <w:szCs w:val="20"/>
                <w:lang w:val="pt-BR"/>
              </w:rPr>
              <w:t xml:space="preserve"> 5 </w:t>
            </w:r>
            <w:r>
              <w:rPr>
                <w:rFonts w:ascii="GHEA Grapalat" w:hAnsi="GHEA Grapalat"/>
                <w:sz w:val="20"/>
                <w:szCs w:val="20"/>
                <w:lang w:val="ru-RU"/>
              </w:rPr>
              <w:t>օրացուցային</w:t>
            </w:r>
            <w:r w:rsidRPr="00E52DFF">
              <w:rPr>
                <w:rFonts w:ascii="GHEA Grapalat" w:hAnsi="GHEA Grapalat"/>
                <w:sz w:val="20"/>
                <w:szCs w:val="20"/>
                <w:lang w:val="pt-BR"/>
              </w:rPr>
              <w:t xml:space="preserve"> </w:t>
            </w:r>
            <w:r>
              <w:rPr>
                <w:rFonts w:ascii="GHEA Grapalat" w:hAnsi="GHEA Grapalat"/>
                <w:sz w:val="20"/>
                <w:szCs w:val="20"/>
                <w:lang w:val="ru-RU"/>
              </w:rPr>
              <w:t>օր</w:t>
            </w:r>
            <w:r w:rsidRPr="00E52DFF">
              <w:rPr>
                <w:rFonts w:ascii="GHEA Grapalat" w:hAnsi="GHEA Grapalat"/>
                <w:sz w:val="20"/>
                <w:szCs w:val="20"/>
                <w:lang w:val="pt-BR"/>
              </w:rPr>
              <w:t xml:space="preserve"> </w:t>
            </w:r>
            <w:r>
              <w:rPr>
                <w:rFonts w:ascii="GHEA Grapalat" w:hAnsi="GHEA Grapalat"/>
                <w:sz w:val="20"/>
                <w:szCs w:val="20"/>
                <w:lang w:val="ru-RU"/>
              </w:rPr>
              <w:t>հետո</w:t>
            </w:r>
            <w:r w:rsidRPr="00E52DFF">
              <w:rPr>
                <w:rFonts w:ascii="GHEA Grapalat" w:hAnsi="GHEA Grapalat"/>
                <w:sz w:val="20"/>
                <w:szCs w:val="20"/>
                <w:lang w:val="pt-BR"/>
              </w:rPr>
              <w:t xml:space="preserve"> </w:t>
            </w:r>
          </w:p>
        </w:tc>
        <w:tc>
          <w:tcPr>
            <w:tcW w:w="2303" w:type="dxa"/>
            <w:vAlign w:val="center"/>
          </w:tcPr>
          <w:p w14:paraId="48C02E10" w14:textId="7C5EE102" w:rsidR="00E52DFF" w:rsidRPr="00FB1EC7" w:rsidRDefault="00E52DFF" w:rsidP="00545BDE">
            <w:pPr>
              <w:rPr>
                <w:rFonts w:ascii="GHEA Grapalat" w:hAnsi="GHEA Grapalat"/>
                <w:sz w:val="20"/>
                <w:szCs w:val="20"/>
                <w:lang w:val="pt-BR"/>
              </w:rPr>
            </w:pPr>
            <w:r>
              <w:rPr>
                <w:rFonts w:ascii="GHEA Grapalat" w:hAnsi="GHEA Grapalat"/>
                <w:sz w:val="20"/>
                <w:szCs w:val="20"/>
                <w:lang w:val="ru-RU"/>
              </w:rPr>
              <w:t>4 օրացուցային օր</w:t>
            </w:r>
          </w:p>
        </w:tc>
      </w:tr>
      <w:tr w:rsidR="00E52DFF" w:rsidRPr="00FB1EC7" w14:paraId="4FD5CDFD" w14:textId="77777777" w:rsidTr="00D97529">
        <w:trPr>
          <w:gridAfter w:val="1"/>
          <w:wAfter w:w="342" w:type="dxa"/>
          <w:trHeight w:val="586"/>
          <w:jc w:val="center"/>
        </w:trPr>
        <w:tc>
          <w:tcPr>
            <w:tcW w:w="540" w:type="dxa"/>
            <w:vAlign w:val="center"/>
          </w:tcPr>
          <w:p w14:paraId="42B42DB5" w14:textId="00AA352F" w:rsidR="00E52DFF" w:rsidRPr="00D97529" w:rsidRDefault="00D97529" w:rsidP="00545BDE">
            <w:pPr>
              <w:jc w:val="center"/>
              <w:rPr>
                <w:rFonts w:ascii="GHEA Grapalat" w:hAnsi="GHEA Grapalat"/>
                <w:sz w:val="20"/>
                <w:szCs w:val="20"/>
                <w:lang w:val="ru-RU"/>
              </w:rPr>
            </w:pPr>
            <w:r>
              <w:rPr>
                <w:rFonts w:ascii="GHEA Grapalat" w:hAnsi="GHEA Grapalat"/>
                <w:sz w:val="20"/>
                <w:szCs w:val="20"/>
                <w:lang w:val="ru-RU"/>
              </w:rPr>
              <w:t>7</w:t>
            </w:r>
          </w:p>
        </w:tc>
        <w:tc>
          <w:tcPr>
            <w:tcW w:w="3832" w:type="dxa"/>
            <w:vAlign w:val="center"/>
          </w:tcPr>
          <w:p w14:paraId="154A42DC" w14:textId="1A3753BB" w:rsidR="00E52DFF" w:rsidRPr="00FB1EC7" w:rsidRDefault="00E52DFF" w:rsidP="00545BDE">
            <w:pPr>
              <w:rPr>
                <w:rFonts w:ascii="GHEA Grapalat" w:hAnsi="GHEA Grapalat"/>
                <w:sz w:val="20"/>
                <w:szCs w:val="20"/>
                <w:lang w:val="pt-BR"/>
              </w:rPr>
            </w:pPr>
            <w:r>
              <w:rPr>
                <w:rFonts w:ascii="Sylfaen" w:hAnsi="Sylfaen" w:cs="Arial"/>
                <w:szCs w:val="18"/>
              </w:rPr>
              <w:t>Ամրանային աշխատանքներ</w:t>
            </w:r>
          </w:p>
        </w:tc>
        <w:tc>
          <w:tcPr>
            <w:tcW w:w="2622" w:type="dxa"/>
            <w:gridSpan w:val="3"/>
            <w:vAlign w:val="center"/>
          </w:tcPr>
          <w:p w14:paraId="5CF3BE0C" w14:textId="2A9FB3F7" w:rsidR="00E52DFF" w:rsidRPr="00FB1EC7" w:rsidRDefault="00E52DFF" w:rsidP="00545BDE">
            <w:pPr>
              <w:jc w:val="center"/>
              <w:rPr>
                <w:rFonts w:ascii="GHEA Grapalat" w:hAnsi="GHEA Grapalat"/>
                <w:sz w:val="20"/>
                <w:szCs w:val="20"/>
                <w:lang w:val="pt-BR"/>
              </w:rPr>
            </w:pPr>
            <w:r>
              <w:rPr>
                <w:rFonts w:ascii="GHEA Grapalat" w:hAnsi="GHEA Grapalat"/>
                <w:sz w:val="20"/>
                <w:szCs w:val="20"/>
                <w:lang w:val="ru-RU"/>
              </w:rPr>
              <w:t>Պայմանագիր</w:t>
            </w:r>
            <w:r w:rsidRPr="00E52DFF">
              <w:rPr>
                <w:rFonts w:ascii="GHEA Grapalat" w:hAnsi="GHEA Grapalat"/>
                <w:sz w:val="20"/>
                <w:szCs w:val="20"/>
                <w:lang w:val="pt-BR"/>
              </w:rPr>
              <w:t xml:space="preserve"> </w:t>
            </w:r>
            <w:r>
              <w:rPr>
                <w:rFonts w:ascii="GHEA Grapalat" w:hAnsi="GHEA Grapalat"/>
                <w:sz w:val="20"/>
                <w:szCs w:val="20"/>
                <w:lang w:val="ru-RU"/>
              </w:rPr>
              <w:t>կնքելուց</w:t>
            </w:r>
            <w:r w:rsidRPr="00E52DFF">
              <w:rPr>
                <w:rFonts w:ascii="GHEA Grapalat" w:hAnsi="GHEA Grapalat"/>
                <w:sz w:val="20"/>
                <w:szCs w:val="20"/>
                <w:lang w:val="pt-BR"/>
              </w:rPr>
              <w:t xml:space="preserve"> 5 </w:t>
            </w:r>
            <w:r>
              <w:rPr>
                <w:rFonts w:ascii="GHEA Grapalat" w:hAnsi="GHEA Grapalat"/>
                <w:sz w:val="20"/>
                <w:szCs w:val="20"/>
                <w:lang w:val="ru-RU"/>
              </w:rPr>
              <w:t>օրացուցային</w:t>
            </w:r>
            <w:r w:rsidRPr="00E52DFF">
              <w:rPr>
                <w:rFonts w:ascii="GHEA Grapalat" w:hAnsi="GHEA Grapalat"/>
                <w:sz w:val="20"/>
                <w:szCs w:val="20"/>
                <w:lang w:val="pt-BR"/>
              </w:rPr>
              <w:t xml:space="preserve"> </w:t>
            </w:r>
            <w:r>
              <w:rPr>
                <w:rFonts w:ascii="GHEA Grapalat" w:hAnsi="GHEA Grapalat"/>
                <w:sz w:val="20"/>
                <w:szCs w:val="20"/>
                <w:lang w:val="ru-RU"/>
              </w:rPr>
              <w:t>օր</w:t>
            </w:r>
            <w:r w:rsidRPr="00E52DFF">
              <w:rPr>
                <w:rFonts w:ascii="GHEA Grapalat" w:hAnsi="GHEA Grapalat"/>
                <w:sz w:val="20"/>
                <w:szCs w:val="20"/>
                <w:lang w:val="pt-BR"/>
              </w:rPr>
              <w:t xml:space="preserve"> </w:t>
            </w:r>
            <w:r>
              <w:rPr>
                <w:rFonts w:ascii="GHEA Grapalat" w:hAnsi="GHEA Grapalat"/>
                <w:sz w:val="20"/>
                <w:szCs w:val="20"/>
                <w:lang w:val="ru-RU"/>
              </w:rPr>
              <w:t>հետո</w:t>
            </w:r>
            <w:r w:rsidRPr="00E52DFF">
              <w:rPr>
                <w:rFonts w:ascii="GHEA Grapalat" w:hAnsi="GHEA Grapalat"/>
                <w:sz w:val="20"/>
                <w:szCs w:val="20"/>
                <w:lang w:val="pt-BR"/>
              </w:rPr>
              <w:t xml:space="preserve"> </w:t>
            </w:r>
          </w:p>
        </w:tc>
        <w:tc>
          <w:tcPr>
            <w:tcW w:w="2303" w:type="dxa"/>
            <w:vAlign w:val="center"/>
          </w:tcPr>
          <w:p w14:paraId="0DCEC12F" w14:textId="3959380E" w:rsidR="00E52DFF" w:rsidRPr="00FB1EC7" w:rsidRDefault="00E52DFF" w:rsidP="00545BDE">
            <w:pPr>
              <w:rPr>
                <w:rFonts w:ascii="GHEA Grapalat" w:hAnsi="GHEA Grapalat"/>
                <w:sz w:val="20"/>
                <w:szCs w:val="20"/>
                <w:lang w:val="pt-BR"/>
              </w:rPr>
            </w:pPr>
            <w:r>
              <w:rPr>
                <w:rFonts w:ascii="GHEA Grapalat" w:hAnsi="GHEA Grapalat"/>
                <w:sz w:val="20"/>
                <w:szCs w:val="20"/>
                <w:lang w:val="ru-RU"/>
              </w:rPr>
              <w:t>14 օրացուցային օր</w:t>
            </w:r>
          </w:p>
        </w:tc>
      </w:tr>
      <w:tr w:rsidR="00E52DFF" w:rsidRPr="00FB1EC7" w14:paraId="69AE1F99" w14:textId="77777777" w:rsidTr="00D97529">
        <w:trPr>
          <w:gridAfter w:val="1"/>
          <w:wAfter w:w="342" w:type="dxa"/>
          <w:trHeight w:val="586"/>
          <w:jc w:val="center"/>
        </w:trPr>
        <w:tc>
          <w:tcPr>
            <w:tcW w:w="540" w:type="dxa"/>
            <w:vAlign w:val="center"/>
          </w:tcPr>
          <w:p w14:paraId="51E24A55" w14:textId="1CC6F117" w:rsidR="00E52DFF" w:rsidRPr="00D97529" w:rsidRDefault="00D97529" w:rsidP="00545BDE">
            <w:pPr>
              <w:jc w:val="center"/>
              <w:rPr>
                <w:rFonts w:ascii="GHEA Grapalat" w:hAnsi="GHEA Grapalat"/>
                <w:sz w:val="20"/>
                <w:szCs w:val="20"/>
                <w:lang w:val="ru-RU"/>
              </w:rPr>
            </w:pPr>
            <w:r>
              <w:rPr>
                <w:rFonts w:ascii="GHEA Grapalat" w:hAnsi="GHEA Grapalat"/>
                <w:sz w:val="20"/>
                <w:szCs w:val="20"/>
                <w:lang w:val="ru-RU"/>
              </w:rPr>
              <w:t>8</w:t>
            </w:r>
          </w:p>
        </w:tc>
        <w:tc>
          <w:tcPr>
            <w:tcW w:w="3832" w:type="dxa"/>
          </w:tcPr>
          <w:p w14:paraId="714A81C8" w14:textId="5793DC10" w:rsidR="00E52DFF" w:rsidRPr="00FB1EC7" w:rsidRDefault="00E52DFF" w:rsidP="00545BDE">
            <w:pPr>
              <w:rPr>
                <w:rFonts w:ascii="GHEA Grapalat" w:hAnsi="GHEA Grapalat"/>
                <w:sz w:val="20"/>
                <w:szCs w:val="20"/>
                <w:lang w:val="pt-BR"/>
              </w:rPr>
            </w:pPr>
            <w:r>
              <w:rPr>
                <w:rFonts w:ascii="Sylfaen" w:hAnsi="Sylfaen" w:cs="Arial"/>
                <w:szCs w:val="16"/>
              </w:rPr>
              <w:t>Բետոնային աշխատանքներ</w:t>
            </w:r>
          </w:p>
        </w:tc>
        <w:tc>
          <w:tcPr>
            <w:tcW w:w="2622" w:type="dxa"/>
            <w:gridSpan w:val="3"/>
            <w:vAlign w:val="center"/>
          </w:tcPr>
          <w:p w14:paraId="5261CCDE" w14:textId="4BC7E0AC" w:rsidR="00E52DFF" w:rsidRPr="00FB1EC7" w:rsidRDefault="00E52DFF" w:rsidP="00545BDE">
            <w:pPr>
              <w:jc w:val="center"/>
              <w:rPr>
                <w:rFonts w:ascii="GHEA Grapalat" w:hAnsi="GHEA Grapalat"/>
                <w:sz w:val="20"/>
                <w:szCs w:val="20"/>
                <w:lang w:val="pt-BR"/>
              </w:rPr>
            </w:pPr>
            <w:r>
              <w:rPr>
                <w:rFonts w:ascii="GHEA Grapalat" w:hAnsi="GHEA Grapalat"/>
                <w:sz w:val="20"/>
                <w:szCs w:val="20"/>
                <w:lang w:val="ru-RU"/>
              </w:rPr>
              <w:t>Պայմանագիր</w:t>
            </w:r>
            <w:r w:rsidRPr="00E52DFF">
              <w:rPr>
                <w:rFonts w:ascii="GHEA Grapalat" w:hAnsi="GHEA Grapalat"/>
                <w:sz w:val="20"/>
                <w:szCs w:val="20"/>
                <w:lang w:val="pt-BR"/>
              </w:rPr>
              <w:t xml:space="preserve"> </w:t>
            </w:r>
            <w:r>
              <w:rPr>
                <w:rFonts w:ascii="GHEA Grapalat" w:hAnsi="GHEA Grapalat"/>
                <w:sz w:val="20"/>
                <w:szCs w:val="20"/>
                <w:lang w:val="ru-RU"/>
              </w:rPr>
              <w:t>կնքելուց</w:t>
            </w:r>
            <w:r w:rsidRPr="00E52DFF">
              <w:rPr>
                <w:rFonts w:ascii="GHEA Grapalat" w:hAnsi="GHEA Grapalat"/>
                <w:sz w:val="20"/>
                <w:szCs w:val="20"/>
                <w:lang w:val="pt-BR"/>
              </w:rPr>
              <w:t xml:space="preserve"> 5 </w:t>
            </w:r>
            <w:r>
              <w:rPr>
                <w:rFonts w:ascii="GHEA Grapalat" w:hAnsi="GHEA Grapalat"/>
                <w:sz w:val="20"/>
                <w:szCs w:val="20"/>
                <w:lang w:val="ru-RU"/>
              </w:rPr>
              <w:t>օրացուցային</w:t>
            </w:r>
            <w:r w:rsidRPr="00E52DFF">
              <w:rPr>
                <w:rFonts w:ascii="GHEA Grapalat" w:hAnsi="GHEA Grapalat"/>
                <w:sz w:val="20"/>
                <w:szCs w:val="20"/>
                <w:lang w:val="pt-BR"/>
              </w:rPr>
              <w:t xml:space="preserve"> </w:t>
            </w:r>
            <w:r>
              <w:rPr>
                <w:rFonts w:ascii="GHEA Grapalat" w:hAnsi="GHEA Grapalat"/>
                <w:sz w:val="20"/>
                <w:szCs w:val="20"/>
                <w:lang w:val="ru-RU"/>
              </w:rPr>
              <w:t>օր</w:t>
            </w:r>
            <w:r w:rsidRPr="00E52DFF">
              <w:rPr>
                <w:rFonts w:ascii="GHEA Grapalat" w:hAnsi="GHEA Grapalat"/>
                <w:sz w:val="20"/>
                <w:szCs w:val="20"/>
                <w:lang w:val="pt-BR"/>
              </w:rPr>
              <w:t xml:space="preserve"> </w:t>
            </w:r>
            <w:r>
              <w:rPr>
                <w:rFonts w:ascii="GHEA Grapalat" w:hAnsi="GHEA Grapalat"/>
                <w:sz w:val="20"/>
                <w:szCs w:val="20"/>
                <w:lang w:val="ru-RU"/>
              </w:rPr>
              <w:t>հետո</w:t>
            </w:r>
            <w:r w:rsidRPr="00E52DFF">
              <w:rPr>
                <w:rFonts w:ascii="GHEA Grapalat" w:hAnsi="GHEA Grapalat"/>
                <w:sz w:val="20"/>
                <w:szCs w:val="20"/>
                <w:lang w:val="pt-BR"/>
              </w:rPr>
              <w:t xml:space="preserve"> </w:t>
            </w:r>
          </w:p>
        </w:tc>
        <w:tc>
          <w:tcPr>
            <w:tcW w:w="2303" w:type="dxa"/>
            <w:vAlign w:val="center"/>
          </w:tcPr>
          <w:p w14:paraId="0CFD3A31" w14:textId="7E7C662E" w:rsidR="00E52DFF" w:rsidRPr="00FB1EC7" w:rsidRDefault="00E52DFF" w:rsidP="00545BDE">
            <w:pPr>
              <w:rPr>
                <w:rFonts w:ascii="GHEA Grapalat" w:hAnsi="GHEA Grapalat"/>
                <w:sz w:val="20"/>
                <w:szCs w:val="20"/>
                <w:lang w:val="pt-BR"/>
              </w:rPr>
            </w:pPr>
            <w:r>
              <w:rPr>
                <w:rFonts w:ascii="GHEA Grapalat" w:hAnsi="GHEA Grapalat"/>
                <w:sz w:val="20"/>
                <w:szCs w:val="20"/>
                <w:lang w:val="ru-RU"/>
              </w:rPr>
              <w:t>6 օրացուցային օր</w:t>
            </w:r>
          </w:p>
        </w:tc>
      </w:tr>
      <w:tr w:rsidR="00E52DFF" w:rsidRPr="00E52DFF" w14:paraId="3CEE2DD4" w14:textId="77777777" w:rsidTr="00D97529">
        <w:trPr>
          <w:gridAfter w:val="1"/>
          <w:wAfter w:w="342" w:type="dxa"/>
          <w:trHeight w:val="586"/>
          <w:jc w:val="center"/>
        </w:trPr>
        <w:tc>
          <w:tcPr>
            <w:tcW w:w="540" w:type="dxa"/>
            <w:vAlign w:val="center"/>
          </w:tcPr>
          <w:p w14:paraId="03F1D69C" w14:textId="171BCEDC" w:rsidR="00E52DFF" w:rsidRPr="00D97529" w:rsidRDefault="00D97529" w:rsidP="00545BDE">
            <w:pPr>
              <w:jc w:val="center"/>
              <w:rPr>
                <w:rFonts w:ascii="GHEA Grapalat" w:hAnsi="GHEA Grapalat"/>
                <w:sz w:val="20"/>
                <w:szCs w:val="20"/>
                <w:lang w:val="ru-RU"/>
              </w:rPr>
            </w:pPr>
            <w:r>
              <w:rPr>
                <w:rFonts w:ascii="GHEA Grapalat" w:hAnsi="GHEA Grapalat"/>
                <w:sz w:val="20"/>
                <w:szCs w:val="20"/>
                <w:lang w:val="ru-RU"/>
              </w:rPr>
              <w:t>9</w:t>
            </w:r>
          </w:p>
        </w:tc>
        <w:tc>
          <w:tcPr>
            <w:tcW w:w="3832" w:type="dxa"/>
            <w:vAlign w:val="center"/>
          </w:tcPr>
          <w:p w14:paraId="6FC2E0D5" w14:textId="5E6E3551" w:rsidR="00E52DFF" w:rsidRPr="00FB1EC7" w:rsidRDefault="00E52DFF" w:rsidP="00545BDE">
            <w:pPr>
              <w:rPr>
                <w:rFonts w:ascii="GHEA Grapalat" w:hAnsi="GHEA Grapalat"/>
                <w:sz w:val="20"/>
                <w:szCs w:val="20"/>
                <w:lang w:val="pt-BR"/>
              </w:rPr>
            </w:pPr>
            <w:r>
              <w:rPr>
                <w:rFonts w:ascii="Sylfaen" w:hAnsi="Sylfaen" w:cs="Arial"/>
                <w:szCs w:val="16"/>
              </w:rPr>
              <w:t>Տարածքի</w:t>
            </w:r>
            <w:r w:rsidRPr="00E52DFF">
              <w:rPr>
                <w:rFonts w:ascii="Sylfaen" w:hAnsi="Sylfaen" w:cs="Arial"/>
                <w:szCs w:val="16"/>
                <w:lang w:val="pt-BR"/>
              </w:rPr>
              <w:t xml:space="preserve"> </w:t>
            </w:r>
            <w:r>
              <w:rPr>
                <w:rFonts w:ascii="Sylfaen" w:hAnsi="Sylfaen" w:cs="Arial"/>
                <w:szCs w:val="16"/>
              </w:rPr>
              <w:t>կանաչապատում</w:t>
            </w:r>
            <w:r w:rsidRPr="00E52DFF">
              <w:rPr>
                <w:rFonts w:ascii="Sylfaen" w:hAnsi="Sylfaen" w:cs="Arial"/>
                <w:szCs w:val="16"/>
                <w:lang w:val="pt-BR"/>
              </w:rPr>
              <w:t xml:space="preserve"> </w:t>
            </w:r>
            <w:r>
              <w:rPr>
                <w:rFonts w:ascii="Sylfaen" w:hAnsi="Sylfaen" w:cs="Arial"/>
                <w:szCs w:val="16"/>
              </w:rPr>
              <w:t>սիզամարգի</w:t>
            </w:r>
            <w:r w:rsidRPr="00E52DFF">
              <w:rPr>
                <w:rFonts w:ascii="Sylfaen" w:hAnsi="Sylfaen" w:cs="Arial"/>
                <w:szCs w:val="16"/>
                <w:lang w:val="pt-BR"/>
              </w:rPr>
              <w:t xml:space="preserve"> </w:t>
            </w:r>
            <w:r>
              <w:rPr>
                <w:rFonts w:ascii="Sylfaen" w:hAnsi="Sylfaen" w:cs="Arial"/>
                <w:szCs w:val="16"/>
              </w:rPr>
              <w:t>ցանքսի</w:t>
            </w:r>
            <w:r w:rsidRPr="00E52DFF">
              <w:rPr>
                <w:rFonts w:ascii="Sylfaen" w:hAnsi="Sylfaen" w:cs="Arial"/>
                <w:szCs w:val="16"/>
                <w:lang w:val="pt-BR"/>
              </w:rPr>
              <w:t xml:space="preserve"> </w:t>
            </w:r>
            <w:r>
              <w:rPr>
                <w:rFonts w:ascii="Sylfaen" w:hAnsi="Sylfaen" w:cs="Arial"/>
                <w:szCs w:val="16"/>
              </w:rPr>
              <w:t>իրականացում</w:t>
            </w:r>
          </w:p>
        </w:tc>
        <w:tc>
          <w:tcPr>
            <w:tcW w:w="2622" w:type="dxa"/>
            <w:gridSpan w:val="3"/>
            <w:vAlign w:val="center"/>
          </w:tcPr>
          <w:p w14:paraId="22383421" w14:textId="4E030D6F" w:rsidR="00E52DFF" w:rsidRPr="00FB1EC7" w:rsidRDefault="00E52DFF" w:rsidP="00545BDE">
            <w:pPr>
              <w:jc w:val="center"/>
              <w:rPr>
                <w:rFonts w:ascii="GHEA Grapalat" w:hAnsi="GHEA Grapalat"/>
                <w:sz w:val="20"/>
                <w:szCs w:val="20"/>
                <w:lang w:val="pt-BR"/>
              </w:rPr>
            </w:pPr>
            <w:r>
              <w:rPr>
                <w:rFonts w:ascii="GHEA Grapalat" w:hAnsi="GHEA Grapalat"/>
                <w:sz w:val="20"/>
                <w:szCs w:val="20"/>
                <w:lang w:val="ru-RU"/>
              </w:rPr>
              <w:t>Պայմանագիր</w:t>
            </w:r>
            <w:r w:rsidRPr="00E52DFF">
              <w:rPr>
                <w:rFonts w:ascii="GHEA Grapalat" w:hAnsi="GHEA Grapalat"/>
                <w:sz w:val="20"/>
                <w:szCs w:val="20"/>
                <w:lang w:val="pt-BR"/>
              </w:rPr>
              <w:t xml:space="preserve"> </w:t>
            </w:r>
            <w:r>
              <w:rPr>
                <w:rFonts w:ascii="GHEA Grapalat" w:hAnsi="GHEA Grapalat"/>
                <w:sz w:val="20"/>
                <w:szCs w:val="20"/>
                <w:lang w:val="ru-RU"/>
              </w:rPr>
              <w:t>կնքելուց</w:t>
            </w:r>
            <w:r w:rsidRPr="00E52DFF">
              <w:rPr>
                <w:rFonts w:ascii="GHEA Grapalat" w:hAnsi="GHEA Grapalat"/>
                <w:sz w:val="20"/>
                <w:szCs w:val="20"/>
                <w:lang w:val="pt-BR"/>
              </w:rPr>
              <w:t xml:space="preserve"> 5 </w:t>
            </w:r>
            <w:r>
              <w:rPr>
                <w:rFonts w:ascii="GHEA Grapalat" w:hAnsi="GHEA Grapalat"/>
                <w:sz w:val="20"/>
                <w:szCs w:val="20"/>
                <w:lang w:val="ru-RU"/>
              </w:rPr>
              <w:t>օրացուցային</w:t>
            </w:r>
            <w:r w:rsidRPr="00E52DFF">
              <w:rPr>
                <w:rFonts w:ascii="GHEA Grapalat" w:hAnsi="GHEA Grapalat"/>
                <w:sz w:val="20"/>
                <w:szCs w:val="20"/>
                <w:lang w:val="pt-BR"/>
              </w:rPr>
              <w:t xml:space="preserve"> </w:t>
            </w:r>
            <w:r>
              <w:rPr>
                <w:rFonts w:ascii="GHEA Grapalat" w:hAnsi="GHEA Grapalat"/>
                <w:sz w:val="20"/>
                <w:szCs w:val="20"/>
                <w:lang w:val="ru-RU"/>
              </w:rPr>
              <w:t>օր</w:t>
            </w:r>
            <w:r w:rsidRPr="00E52DFF">
              <w:rPr>
                <w:rFonts w:ascii="GHEA Grapalat" w:hAnsi="GHEA Grapalat"/>
                <w:sz w:val="20"/>
                <w:szCs w:val="20"/>
                <w:lang w:val="pt-BR"/>
              </w:rPr>
              <w:t xml:space="preserve"> </w:t>
            </w:r>
            <w:r>
              <w:rPr>
                <w:rFonts w:ascii="GHEA Grapalat" w:hAnsi="GHEA Grapalat"/>
                <w:sz w:val="20"/>
                <w:szCs w:val="20"/>
                <w:lang w:val="ru-RU"/>
              </w:rPr>
              <w:t>հետո</w:t>
            </w:r>
            <w:r w:rsidRPr="00E52DFF">
              <w:rPr>
                <w:rFonts w:ascii="GHEA Grapalat" w:hAnsi="GHEA Grapalat"/>
                <w:sz w:val="20"/>
                <w:szCs w:val="20"/>
                <w:lang w:val="pt-BR"/>
              </w:rPr>
              <w:t xml:space="preserve"> </w:t>
            </w:r>
          </w:p>
        </w:tc>
        <w:tc>
          <w:tcPr>
            <w:tcW w:w="2303" w:type="dxa"/>
            <w:vAlign w:val="center"/>
          </w:tcPr>
          <w:p w14:paraId="6134AD6E" w14:textId="6F001678" w:rsidR="00E52DFF" w:rsidRPr="00FB1EC7" w:rsidRDefault="00E52DFF" w:rsidP="00545BDE">
            <w:pPr>
              <w:rPr>
                <w:rFonts w:ascii="GHEA Grapalat" w:hAnsi="GHEA Grapalat"/>
                <w:sz w:val="20"/>
                <w:szCs w:val="20"/>
                <w:lang w:val="pt-BR"/>
              </w:rPr>
            </w:pPr>
            <w:r>
              <w:rPr>
                <w:rFonts w:ascii="GHEA Grapalat" w:hAnsi="GHEA Grapalat"/>
                <w:sz w:val="20"/>
                <w:szCs w:val="20"/>
                <w:lang w:val="ru-RU"/>
              </w:rPr>
              <w:t>40 օրացուցային օր</w:t>
            </w:r>
          </w:p>
        </w:tc>
      </w:tr>
      <w:tr w:rsidR="00260C7C" w:rsidRPr="00FB1EC7" w14:paraId="47A4163F" w14:textId="77777777" w:rsidTr="00D97529">
        <w:trPr>
          <w:gridAfter w:val="1"/>
          <w:wAfter w:w="342" w:type="dxa"/>
          <w:cantSplit/>
          <w:trHeight w:val="586"/>
          <w:jc w:val="center"/>
        </w:trPr>
        <w:tc>
          <w:tcPr>
            <w:tcW w:w="4372" w:type="dxa"/>
            <w:gridSpan w:val="2"/>
            <w:vAlign w:val="center"/>
          </w:tcPr>
          <w:p w14:paraId="3AB73E61" w14:textId="77777777" w:rsidR="00260C7C" w:rsidRPr="00FB1EC7" w:rsidRDefault="00260C7C" w:rsidP="00545BDE">
            <w:pPr>
              <w:rPr>
                <w:rFonts w:ascii="GHEA Grapalat" w:hAnsi="GHEA Grapalat"/>
                <w:b/>
                <w:sz w:val="20"/>
                <w:szCs w:val="20"/>
                <w:lang w:val="pt-BR"/>
              </w:rPr>
            </w:pPr>
            <w:r w:rsidRPr="00FB1EC7">
              <w:rPr>
                <w:rFonts w:ascii="GHEA Grapalat" w:hAnsi="GHEA Grapalat" w:cs="Sylfaen"/>
                <w:b/>
                <w:sz w:val="20"/>
                <w:szCs w:val="20"/>
                <w:lang w:val="pt-BR"/>
              </w:rPr>
              <w:t>ԸՆԴԱՄԵՆԸ</w:t>
            </w:r>
          </w:p>
        </w:tc>
        <w:tc>
          <w:tcPr>
            <w:tcW w:w="2622" w:type="dxa"/>
            <w:gridSpan w:val="3"/>
            <w:vAlign w:val="center"/>
          </w:tcPr>
          <w:p w14:paraId="22E0E482" w14:textId="67732401" w:rsidR="00260C7C" w:rsidRPr="00FB1EC7" w:rsidRDefault="00260C7C" w:rsidP="00545BDE">
            <w:pPr>
              <w:jc w:val="center"/>
              <w:rPr>
                <w:rFonts w:ascii="GHEA Grapalat" w:hAnsi="GHEA Grapalat"/>
                <w:b/>
                <w:sz w:val="20"/>
                <w:szCs w:val="20"/>
                <w:lang w:val="pt-BR"/>
              </w:rPr>
            </w:pPr>
            <w:r>
              <w:rPr>
                <w:rFonts w:ascii="GHEA Grapalat" w:hAnsi="GHEA Grapalat"/>
                <w:sz w:val="20"/>
                <w:szCs w:val="20"/>
                <w:lang w:val="ru-RU"/>
              </w:rPr>
              <w:t>Պայմանագիր</w:t>
            </w:r>
            <w:r w:rsidRPr="00E52DFF">
              <w:rPr>
                <w:rFonts w:ascii="GHEA Grapalat" w:hAnsi="GHEA Grapalat"/>
                <w:sz w:val="20"/>
                <w:szCs w:val="20"/>
                <w:lang w:val="pt-BR"/>
              </w:rPr>
              <w:t xml:space="preserve"> </w:t>
            </w:r>
            <w:r>
              <w:rPr>
                <w:rFonts w:ascii="GHEA Grapalat" w:hAnsi="GHEA Grapalat"/>
                <w:sz w:val="20"/>
                <w:szCs w:val="20"/>
                <w:lang w:val="ru-RU"/>
              </w:rPr>
              <w:t>կնքելուց</w:t>
            </w:r>
            <w:r w:rsidRPr="00E52DFF">
              <w:rPr>
                <w:rFonts w:ascii="GHEA Grapalat" w:hAnsi="GHEA Grapalat"/>
                <w:sz w:val="20"/>
                <w:szCs w:val="20"/>
                <w:lang w:val="pt-BR"/>
              </w:rPr>
              <w:t xml:space="preserve"> 5 </w:t>
            </w:r>
            <w:r>
              <w:rPr>
                <w:rFonts w:ascii="GHEA Grapalat" w:hAnsi="GHEA Grapalat"/>
                <w:sz w:val="20"/>
                <w:szCs w:val="20"/>
                <w:lang w:val="ru-RU"/>
              </w:rPr>
              <w:t>օրացուցային</w:t>
            </w:r>
            <w:r w:rsidRPr="00E52DFF">
              <w:rPr>
                <w:rFonts w:ascii="GHEA Grapalat" w:hAnsi="GHEA Grapalat"/>
                <w:sz w:val="20"/>
                <w:szCs w:val="20"/>
                <w:lang w:val="pt-BR"/>
              </w:rPr>
              <w:t xml:space="preserve"> </w:t>
            </w:r>
            <w:r>
              <w:rPr>
                <w:rFonts w:ascii="GHEA Grapalat" w:hAnsi="GHEA Grapalat"/>
                <w:sz w:val="20"/>
                <w:szCs w:val="20"/>
                <w:lang w:val="ru-RU"/>
              </w:rPr>
              <w:t>օր</w:t>
            </w:r>
            <w:r w:rsidRPr="00E52DFF">
              <w:rPr>
                <w:rFonts w:ascii="GHEA Grapalat" w:hAnsi="GHEA Grapalat"/>
                <w:sz w:val="20"/>
                <w:szCs w:val="20"/>
                <w:lang w:val="pt-BR"/>
              </w:rPr>
              <w:t xml:space="preserve"> </w:t>
            </w:r>
            <w:r>
              <w:rPr>
                <w:rFonts w:ascii="GHEA Grapalat" w:hAnsi="GHEA Grapalat"/>
                <w:sz w:val="20"/>
                <w:szCs w:val="20"/>
                <w:lang w:val="ru-RU"/>
              </w:rPr>
              <w:t>հետո</w:t>
            </w:r>
            <w:r w:rsidRPr="00E52DFF">
              <w:rPr>
                <w:rFonts w:ascii="GHEA Grapalat" w:hAnsi="GHEA Grapalat"/>
                <w:sz w:val="20"/>
                <w:szCs w:val="20"/>
                <w:lang w:val="pt-BR"/>
              </w:rPr>
              <w:t xml:space="preserve"> </w:t>
            </w:r>
          </w:p>
        </w:tc>
        <w:tc>
          <w:tcPr>
            <w:tcW w:w="2303" w:type="dxa"/>
            <w:vAlign w:val="center"/>
          </w:tcPr>
          <w:p w14:paraId="28AB1DD4" w14:textId="2299F0A1" w:rsidR="00260C7C" w:rsidRPr="00FB1EC7" w:rsidRDefault="00260C7C" w:rsidP="00545BDE">
            <w:pPr>
              <w:jc w:val="center"/>
              <w:rPr>
                <w:rFonts w:ascii="GHEA Grapalat" w:hAnsi="GHEA Grapalat"/>
                <w:b/>
                <w:sz w:val="20"/>
                <w:szCs w:val="20"/>
                <w:lang w:val="pt-BR"/>
              </w:rPr>
            </w:pPr>
            <w:r>
              <w:rPr>
                <w:rFonts w:ascii="Sylfaen" w:hAnsi="Sylfaen"/>
                <w:szCs w:val="18"/>
              </w:rPr>
              <w:t>40</w:t>
            </w:r>
            <w:r w:rsidRPr="00EA1470">
              <w:rPr>
                <w:rFonts w:ascii="Sylfaen" w:hAnsi="Sylfaen"/>
                <w:szCs w:val="18"/>
              </w:rPr>
              <w:t xml:space="preserve"> </w:t>
            </w:r>
            <w:r w:rsidRPr="00EA1470">
              <w:rPr>
                <w:rFonts w:ascii="Sylfaen" w:hAnsi="Sylfaen"/>
                <w:szCs w:val="18"/>
                <w:lang w:val="hy-AM"/>
              </w:rPr>
              <w:t>ՕՐ</w:t>
            </w:r>
          </w:p>
        </w:tc>
      </w:tr>
      <w:tr w:rsidR="00F02279" w:rsidRPr="00FB1EC7" w14:paraId="15FF65DB" w14:textId="77777777" w:rsidTr="00D97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536" w:type="dxa"/>
            <w:gridSpan w:val="3"/>
          </w:tcPr>
          <w:p w14:paraId="11F87B61"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4E9018BD"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0911F92F"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191307B"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9FD9F33" w14:textId="77777777" w:rsidR="00F02279" w:rsidRPr="00FB1EC7" w:rsidRDefault="00F02279" w:rsidP="00545BDE">
            <w:pPr>
              <w:spacing w:line="360" w:lineRule="auto"/>
              <w:jc w:val="center"/>
              <w:rPr>
                <w:rFonts w:ascii="GHEA Grapalat" w:hAnsi="GHEA Grapalat"/>
                <w:lang w:val="ru-RU"/>
              </w:rPr>
            </w:pPr>
          </w:p>
        </w:tc>
        <w:tc>
          <w:tcPr>
            <w:tcW w:w="4343" w:type="dxa"/>
            <w:gridSpan w:val="3"/>
          </w:tcPr>
          <w:p w14:paraId="61D12A10"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0119836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AD1DAAF"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6FBF3920"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7BDF229D" w14:textId="77777777" w:rsidR="00F02279" w:rsidRPr="00FB1EC7" w:rsidRDefault="00F02279" w:rsidP="00F02279">
      <w:pPr>
        <w:rPr>
          <w:rFonts w:ascii="GHEA Grapalat" w:hAnsi="GHEA Grapalat"/>
          <w:lang w:val="pt-BR"/>
        </w:rPr>
      </w:pPr>
    </w:p>
    <w:p w14:paraId="3A3FE4D6"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i/>
          <w:sz w:val="18"/>
          <w:szCs w:val="18"/>
          <w:lang w:val="pt-BR"/>
        </w:rPr>
        <w:t xml:space="preserve">** </w:t>
      </w:r>
      <w:r w:rsidRPr="00FB1EC7">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14:paraId="403AACB3" w14:textId="77777777" w:rsidR="00F02279" w:rsidRPr="00FB1EC7" w:rsidRDefault="00F02279" w:rsidP="00F02279">
      <w:pPr>
        <w:rPr>
          <w:rFonts w:ascii="GHEA Grapalat" w:hAnsi="GHEA Grapalat"/>
          <w:lang w:val="pt-BR"/>
        </w:rPr>
      </w:pPr>
    </w:p>
    <w:p w14:paraId="26002965" w14:textId="77777777" w:rsidR="00F02279" w:rsidRPr="00FB1EC7" w:rsidRDefault="00F02279" w:rsidP="00F02279">
      <w:pPr>
        <w:rPr>
          <w:rFonts w:ascii="GHEA Grapalat" w:hAnsi="GHEA Grapalat"/>
          <w:lang w:val="pt-BR"/>
        </w:rPr>
      </w:pPr>
    </w:p>
    <w:p w14:paraId="6F40BD6A" w14:textId="77777777" w:rsidR="00F02279" w:rsidRPr="00FB1EC7" w:rsidRDefault="00F02279" w:rsidP="00F02279">
      <w:pPr>
        <w:ind w:firstLine="567"/>
        <w:jc w:val="right"/>
        <w:rPr>
          <w:rFonts w:ascii="GHEA Grapalat" w:hAnsi="GHEA Grapalat"/>
          <w:i/>
          <w:lang w:val="pt-BR"/>
        </w:rPr>
      </w:pPr>
      <w:r w:rsidRPr="00FB1EC7">
        <w:rPr>
          <w:rFonts w:ascii="GHEA Grapalat" w:hAnsi="GHEA Grapalat"/>
          <w:i/>
          <w:lang w:val="pt-BR"/>
        </w:rPr>
        <w:br w:type="page"/>
      </w:r>
    </w:p>
    <w:p w14:paraId="21AF6E6A"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N 3</w:t>
      </w:r>
    </w:p>
    <w:p w14:paraId="622BA95B"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              20  թ. կնքված </w:t>
      </w:r>
    </w:p>
    <w:p w14:paraId="400CE186" w14:textId="4BD780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w:t>
      </w:r>
      <w:r w:rsidR="00487E0D">
        <w:rPr>
          <w:rFonts w:ascii="GHEA Grapalat" w:hAnsi="GHEA Grapalat"/>
          <w:lang w:val="ru-RU"/>
        </w:rPr>
        <w:t>ՀՀ</w:t>
      </w:r>
      <w:r w:rsidR="00487E0D" w:rsidRPr="00B64017">
        <w:rPr>
          <w:rFonts w:ascii="GHEA Grapalat" w:hAnsi="GHEA Grapalat"/>
          <w:lang w:val="es-ES"/>
        </w:rPr>
        <w:t xml:space="preserve"> </w:t>
      </w:r>
      <w:r w:rsidR="00487E0D">
        <w:rPr>
          <w:rFonts w:ascii="GHEA Grapalat" w:hAnsi="GHEA Grapalat"/>
          <w:lang w:val="ru-RU"/>
        </w:rPr>
        <w:t>ՏՄԻՀ</w:t>
      </w:r>
      <w:r w:rsidR="00487E0D" w:rsidRPr="00B64017">
        <w:rPr>
          <w:rFonts w:ascii="GHEA Grapalat" w:hAnsi="GHEA Grapalat"/>
          <w:lang w:val="es-ES"/>
        </w:rPr>
        <w:t>-</w:t>
      </w:r>
      <w:r w:rsidR="00487E0D">
        <w:rPr>
          <w:rFonts w:ascii="GHEA Grapalat" w:hAnsi="GHEA Grapalat"/>
          <w:lang w:val="ru-RU"/>
        </w:rPr>
        <w:t>ԳՀԱՇՁԲ</w:t>
      </w:r>
      <w:r w:rsidR="00487E0D" w:rsidRPr="00B64017">
        <w:rPr>
          <w:rFonts w:ascii="GHEA Grapalat" w:hAnsi="GHEA Grapalat"/>
          <w:lang w:val="es-ES"/>
        </w:rPr>
        <w:t>-22/02</w:t>
      </w:r>
      <w:r w:rsidR="00487E0D" w:rsidRPr="000309A9">
        <w:rPr>
          <w:rFonts w:ascii="GHEA Grapalat" w:hAnsi="GHEA Grapalat"/>
          <w:lang w:val="pt-BR"/>
        </w:rPr>
        <w:t xml:space="preserve"> </w:t>
      </w:r>
      <w:r w:rsidRPr="00FB1EC7">
        <w:rPr>
          <w:rFonts w:ascii="GHEA Grapalat" w:hAnsi="GHEA Grapalat" w:cs="Sylfaen"/>
          <w:i/>
          <w:sz w:val="20"/>
          <w:szCs w:val="20"/>
          <w:lang w:val="pt-BR"/>
        </w:rPr>
        <w:t>ծածկագրով պայմանագրի</w:t>
      </w:r>
    </w:p>
    <w:p w14:paraId="4934A6DF" w14:textId="77777777" w:rsidR="00F02279" w:rsidRPr="00FB1EC7" w:rsidRDefault="00F02279" w:rsidP="00F02279">
      <w:pPr>
        <w:tabs>
          <w:tab w:val="left" w:pos="9540"/>
        </w:tabs>
        <w:rPr>
          <w:rFonts w:ascii="GHEA Grapalat" w:hAnsi="GHEA Grapalat"/>
          <w:sz w:val="20"/>
          <w:lang w:val="pt-BR"/>
        </w:rPr>
      </w:pPr>
    </w:p>
    <w:p w14:paraId="03F2A703" w14:textId="77777777" w:rsidR="00F02279" w:rsidRPr="00FB1EC7" w:rsidRDefault="00F02279" w:rsidP="00F02279">
      <w:pPr>
        <w:tabs>
          <w:tab w:val="left" w:pos="9540"/>
        </w:tabs>
        <w:rPr>
          <w:rFonts w:ascii="GHEA Grapalat" w:hAnsi="GHEA Grapalat"/>
          <w:sz w:val="20"/>
          <w:lang w:val="pt-BR"/>
        </w:rPr>
      </w:pPr>
    </w:p>
    <w:p w14:paraId="0EFDC415" w14:textId="77777777" w:rsidR="00F02279" w:rsidRPr="00FB1EC7" w:rsidRDefault="00F02279" w:rsidP="00F02279">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14:paraId="385810A1" w14:textId="77777777" w:rsidR="00F02279" w:rsidRPr="00FB1EC7" w:rsidRDefault="00F02279" w:rsidP="00F02279">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0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219"/>
        <w:gridCol w:w="1364"/>
        <w:gridCol w:w="409"/>
        <w:gridCol w:w="409"/>
        <w:gridCol w:w="409"/>
        <w:gridCol w:w="409"/>
        <w:gridCol w:w="409"/>
        <w:gridCol w:w="501"/>
        <w:gridCol w:w="579"/>
        <w:gridCol w:w="579"/>
        <w:gridCol w:w="579"/>
        <w:gridCol w:w="579"/>
        <w:gridCol w:w="579"/>
        <w:gridCol w:w="579"/>
        <w:gridCol w:w="878"/>
      </w:tblGrid>
      <w:tr w:rsidR="00F02279" w:rsidRPr="00FB1EC7" w14:paraId="21B636F0" w14:textId="77777777" w:rsidTr="00260C7C">
        <w:tc>
          <w:tcPr>
            <w:tcW w:w="10644" w:type="dxa"/>
            <w:gridSpan w:val="16"/>
          </w:tcPr>
          <w:p w14:paraId="2582B067"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lang w:val="es-ES"/>
              </w:rPr>
              <w:t>Աշխատանքի</w:t>
            </w:r>
          </w:p>
        </w:tc>
      </w:tr>
      <w:tr w:rsidR="00F02279" w:rsidRPr="003A3B1C" w14:paraId="4D9834E0" w14:textId="77777777" w:rsidTr="00260C7C">
        <w:tc>
          <w:tcPr>
            <w:tcW w:w="1308" w:type="dxa"/>
            <w:vAlign w:val="center"/>
          </w:tcPr>
          <w:p w14:paraId="66664EA8"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1378" w:type="dxa"/>
            <w:vAlign w:val="center"/>
          </w:tcPr>
          <w:p w14:paraId="7DE46915"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գնումների</w:t>
            </w:r>
            <w:r w:rsidRPr="00FB1EC7">
              <w:rPr>
                <w:rFonts w:ascii="GHEA Grapalat" w:hAnsi="GHEA Grapalat"/>
                <w:sz w:val="18"/>
                <w:lang w:val="es-ES"/>
              </w:rPr>
              <w:t xml:space="preserve"> </w:t>
            </w:r>
            <w:r w:rsidRPr="00FB1EC7">
              <w:rPr>
                <w:rFonts w:ascii="GHEA Grapalat" w:hAnsi="GHEA Grapalat"/>
                <w:sz w:val="18"/>
              </w:rPr>
              <w:t>պլանով</w:t>
            </w:r>
            <w:r w:rsidRPr="00FB1EC7">
              <w:rPr>
                <w:rFonts w:ascii="GHEA Grapalat" w:hAnsi="GHEA Grapalat"/>
                <w:sz w:val="18"/>
                <w:lang w:val="es-ES"/>
              </w:rPr>
              <w:t xml:space="preserve"> </w:t>
            </w:r>
            <w:r w:rsidRPr="00FB1EC7">
              <w:rPr>
                <w:rFonts w:ascii="GHEA Grapalat" w:hAnsi="GHEA Grapalat"/>
                <w:sz w:val="18"/>
              </w:rPr>
              <w:t>նախատեսված</w:t>
            </w:r>
            <w:r w:rsidRPr="00FB1EC7">
              <w:rPr>
                <w:rFonts w:ascii="GHEA Grapalat" w:hAnsi="GHEA Grapalat"/>
                <w:sz w:val="18"/>
                <w:lang w:val="es-ES"/>
              </w:rPr>
              <w:t xml:space="preserve"> </w:t>
            </w: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1538" w:type="dxa"/>
            <w:vAlign w:val="center"/>
          </w:tcPr>
          <w:p w14:paraId="3EA0339B"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անվանումը</w:t>
            </w:r>
          </w:p>
        </w:tc>
        <w:tc>
          <w:tcPr>
            <w:tcW w:w="6420" w:type="dxa"/>
            <w:gridSpan w:val="13"/>
            <w:vAlign w:val="center"/>
          </w:tcPr>
          <w:p w14:paraId="22E88738" w14:textId="573DE1A0" w:rsidR="00F02279" w:rsidRPr="00FB1EC7" w:rsidRDefault="00F02279" w:rsidP="00D97529">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w:t>
            </w:r>
            <w:r w:rsidR="00D97529" w:rsidRPr="00D97529">
              <w:rPr>
                <w:rFonts w:ascii="GHEA Grapalat" w:hAnsi="GHEA Grapalat"/>
                <w:sz w:val="18"/>
                <w:lang w:val="es-ES"/>
              </w:rPr>
              <w:t>22</w:t>
            </w:r>
            <w:r w:rsidRPr="00FB1EC7">
              <w:rPr>
                <w:rFonts w:ascii="GHEA Grapalat" w:hAnsi="GHEA Grapalat"/>
                <w:sz w:val="18"/>
                <w:lang w:val="es-ES"/>
              </w:rPr>
              <w:t>թ-ին` ըստ ամիսների, այդ թվում**</w:t>
            </w:r>
          </w:p>
        </w:tc>
      </w:tr>
      <w:tr w:rsidR="00F02279" w:rsidRPr="00FB1EC7" w14:paraId="2193FBDA" w14:textId="77777777" w:rsidTr="00260C7C">
        <w:trPr>
          <w:trHeight w:val="1538"/>
        </w:trPr>
        <w:tc>
          <w:tcPr>
            <w:tcW w:w="1308" w:type="dxa"/>
          </w:tcPr>
          <w:p w14:paraId="633164CB" w14:textId="77777777" w:rsidR="00F02279" w:rsidRPr="00FB1EC7" w:rsidRDefault="00F02279" w:rsidP="00545BDE">
            <w:pPr>
              <w:jc w:val="center"/>
              <w:rPr>
                <w:rFonts w:ascii="GHEA Grapalat" w:hAnsi="GHEA Grapalat"/>
                <w:sz w:val="20"/>
                <w:lang w:val="es-ES"/>
              </w:rPr>
            </w:pPr>
          </w:p>
        </w:tc>
        <w:tc>
          <w:tcPr>
            <w:tcW w:w="1378" w:type="dxa"/>
          </w:tcPr>
          <w:p w14:paraId="78F49D67" w14:textId="77777777" w:rsidR="00F02279" w:rsidRPr="00FB1EC7" w:rsidRDefault="00F02279" w:rsidP="00545BDE">
            <w:pPr>
              <w:jc w:val="center"/>
              <w:rPr>
                <w:rFonts w:ascii="GHEA Grapalat" w:hAnsi="GHEA Grapalat"/>
                <w:sz w:val="20"/>
                <w:lang w:val="es-ES"/>
              </w:rPr>
            </w:pPr>
          </w:p>
        </w:tc>
        <w:tc>
          <w:tcPr>
            <w:tcW w:w="1538" w:type="dxa"/>
          </w:tcPr>
          <w:p w14:paraId="5B477A91" w14:textId="77777777" w:rsidR="00F02279" w:rsidRPr="00FB1EC7" w:rsidRDefault="00F02279" w:rsidP="00545BDE">
            <w:pPr>
              <w:jc w:val="center"/>
              <w:rPr>
                <w:rFonts w:ascii="GHEA Grapalat" w:hAnsi="GHEA Grapalat"/>
                <w:sz w:val="20"/>
                <w:lang w:val="es-ES"/>
              </w:rPr>
            </w:pPr>
          </w:p>
        </w:tc>
        <w:tc>
          <w:tcPr>
            <w:tcW w:w="435" w:type="dxa"/>
            <w:textDirection w:val="btLr"/>
            <w:vAlign w:val="center"/>
          </w:tcPr>
          <w:p w14:paraId="6035FA2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435" w:type="dxa"/>
            <w:textDirection w:val="btLr"/>
            <w:vAlign w:val="center"/>
          </w:tcPr>
          <w:p w14:paraId="11CA45BF"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436" w:type="dxa"/>
            <w:textDirection w:val="btLr"/>
            <w:vAlign w:val="center"/>
          </w:tcPr>
          <w:p w14:paraId="17E25DDF"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436" w:type="dxa"/>
            <w:textDirection w:val="btLr"/>
            <w:vAlign w:val="center"/>
          </w:tcPr>
          <w:p w14:paraId="6237F14D"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436" w:type="dxa"/>
            <w:textDirection w:val="btLr"/>
            <w:vAlign w:val="center"/>
          </w:tcPr>
          <w:p w14:paraId="1731072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631" w:type="dxa"/>
            <w:textDirection w:val="btLr"/>
            <w:vAlign w:val="center"/>
          </w:tcPr>
          <w:p w14:paraId="4EEBC6B2"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436" w:type="dxa"/>
            <w:textDirection w:val="btLr"/>
            <w:vAlign w:val="center"/>
          </w:tcPr>
          <w:p w14:paraId="4632739B"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436" w:type="dxa"/>
            <w:textDirection w:val="btLr"/>
            <w:vAlign w:val="center"/>
          </w:tcPr>
          <w:p w14:paraId="1889CC17"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436" w:type="dxa"/>
            <w:textDirection w:val="btLr"/>
            <w:vAlign w:val="center"/>
          </w:tcPr>
          <w:p w14:paraId="79674C78"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436" w:type="dxa"/>
            <w:textDirection w:val="btLr"/>
            <w:vAlign w:val="center"/>
          </w:tcPr>
          <w:p w14:paraId="0AED87B1"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436" w:type="dxa"/>
            <w:textDirection w:val="btLr"/>
            <w:vAlign w:val="center"/>
          </w:tcPr>
          <w:p w14:paraId="557B3A96"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436" w:type="dxa"/>
            <w:textDirection w:val="btLr"/>
            <w:vAlign w:val="center"/>
          </w:tcPr>
          <w:p w14:paraId="7383698D"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995" w:type="dxa"/>
            <w:vAlign w:val="center"/>
          </w:tcPr>
          <w:p w14:paraId="137536FE" w14:textId="77777777" w:rsidR="00F02279" w:rsidRPr="00FB1EC7" w:rsidRDefault="00F02279" w:rsidP="00545BDE">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12CB6FFD" w14:textId="77777777" w:rsidR="00F02279" w:rsidRPr="00FB1EC7" w:rsidRDefault="00F02279" w:rsidP="00545BDE">
            <w:pPr>
              <w:jc w:val="center"/>
              <w:rPr>
                <w:rFonts w:ascii="GHEA Grapalat" w:hAnsi="GHEA Grapalat"/>
                <w:sz w:val="18"/>
                <w:lang w:val="es-ES"/>
              </w:rPr>
            </w:pPr>
          </w:p>
        </w:tc>
      </w:tr>
      <w:tr w:rsidR="00260C7C" w:rsidRPr="00FB1EC7" w14:paraId="1C31AC64" w14:textId="77777777" w:rsidTr="00260C7C">
        <w:trPr>
          <w:trHeight w:val="1538"/>
        </w:trPr>
        <w:tc>
          <w:tcPr>
            <w:tcW w:w="1308" w:type="dxa"/>
          </w:tcPr>
          <w:p w14:paraId="4531A3DA" w14:textId="3E6C73B0" w:rsidR="00260C7C" w:rsidRPr="007E70F3" w:rsidRDefault="007E70F3" w:rsidP="00545BDE">
            <w:pPr>
              <w:jc w:val="center"/>
              <w:rPr>
                <w:rFonts w:ascii="GHEA Grapalat" w:hAnsi="GHEA Grapalat"/>
                <w:sz w:val="20"/>
                <w:lang w:val="ru-RU"/>
              </w:rPr>
            </w:pPr>
            <w:r>
              <w:rPr>
                <w:rFonts w:ascii="GHEA Grapalat" w:hAnsi="GHEA Grapalat"/>
                <w:sz w:val="20"/>
                <w:lang w:val="ru-RU"/>
              </w:rPr>
              <w:t>1</w:t>
            </w:r>
          </w:p>
        </w:tc>
        <w:tc>
          <w:tcPr>
            <w:tcW w:w="1378" w:type="dxa"/>
          </w:tcPr>
          <w:p w14:paraId="1C67AAE1" w14:textId="37C1B93A" w:rsidR="00260C7C" w:rsidRPr="00FB1EC7" w:rsidRDefault="00177446" w:rsidP="00545BDE">
            <w:pPr>
              <w:jc w:val="center"/>
              <w:rPr>
                <w:rFonts w:ascii="GHEA Grapalat" w:hAnsi="GHEA Grapalat"/>
                <w:sz w:val="20"/>
                <w:lang w:val="es-ES"/>
              </w:rPr>
            </w:pPr>
            <w:r>
              <w:rPr>
                <w:rFonts w:ascii="Helvetica" w:hAnsi="Helvetica"/>
                <w:color w:val="403931"/>
                <w:sz w:val="21"/>
                <w:szCs w:val="21"/>
                <w:shd w:val="clear" w:color="auto" w:fill="FFFFFF"/>
              </w:rPr>
              <w:t>45211228</w:t>
            </w:r>
          </w:p>
        </w:tc>
        <w:tc>
          <w:tcPr>
            <w:tcW w:w="1538" w:type="dxa"/>
          </w:tcPr>
          <w:p w14:paraId="5013348E" w14:textId="77B93107" w:rsidR="00260C7C" w:rsidRPr="00487E0D" w:rsidRDefault="00260C7C" w:rsidP="00545BDE">
            <w:pPr>
              <w:jc w:val="center"/>
              <w:rPr>
                <w:rFonts w:ascii="GHEA Grapalat" w:hAnsi="GHEA Grapalat"/>
                <w:sz w:val="20"/>
                <w:szCs w:val="20"/>
                <w:lang w:val="es-ES"/>
              </w:rPr>
            </w:pPr>
            <w:r w:rsidRPr="00487E0D">
              <w:rPr>
                <w:rFonts w:ascii="GHEA Grapalat" w:hAnsi="GHEA Grapalat"/>
                <w:sz w:val="20"/>
                <w:szCs w:val="20"/>
                <w:lang w:val="ru-RU"/>
              </w:rPr>
              <w:t>ՀՀ</w:t>
            </w:r>
            <w:r w:rsidRPr="00487E0D">
              <w:rPr>
                <w:rFonts w:ascii="GHEA Grapalat" w:hAnsi="GHEA Grapalat"/>
                <w:sz w:val="20"/>
                <w:szCs w:val="20"/>
                <w:lang w:val="es-ES"/>
              </w:rPr>
              <w:t xml:space="preserve"> </w:t>
            </w:r>
            <w:r w:rsidRPr="00487E0D">
              <w:rPr>
                <w:rFonts w:ascii="GHEA Grapalat" w:hAnsi="GHEA Grapalat"/>
                <w:sz w:val="20"/>
                <w:szCs w:val="20"/>
                <w:lang w:val="ru-RU"/>
              </w:rPr>
              <w:t>Տավուշի</w:t>
            </w:r>
            <w:r w:rsidRPr="00487E0D">
              <w:rPr>
                <w:rFonts w:ascii="GHEA Grapalat" w:hAnsi="GHEA Grapalat"/>
                <w:sz w:val="20"/>
                <w:szCs w:val="20"/>
                <w:lang w:val="es-ES"/>
              </w:rPr>
              <w:t xml:space="preserve"> </w:t>
            </w:r>
            <w:r w:rsidRPr="00487E0D">
              <w:rPr>
                <w:rFonts w:ascii="GHEA Grapalat" w:hAnsi="GHEA Grapalat"/>
                <w:sz w:val="20"/>
                <w:szCs w:val="20"/>
                <w:lang w:val="ru-RU"/>
              </w:rPr>
              <w:t>մարզի</w:t>
            </w:r>
            <w:r w:rsidRPr="00487E0D">
              <w:rPr>
                <w:rFonts w:ascii="GHEA Grapalat" w:hAnsi="GHEA Grapalat"/>
                <w:sz w:val="20"/>
                <w:szCs w:val="20"/>
                <w:lang w:val="es-ES"/>
              </w:rPr>
              <w:t xml:space="preserve"> </w:t>
            </w:r>
            <w:r w:rsidRPr="00487E0D">
              <w:rPr>
                <w:rFonts w:ascii="GHEA Grapalat" w:hAnsi="GHEA Grapalat"/>
                <w:sz w:val="20"/>
                <w:szCs w:val="20"/>
                <w:lang w:val="ru-RU"/>
              </w:rPr>
              <w:t>Իջևան</w:t>
            </w:r>
            <w:r w:rsidRPr="00487E0D">
              <w:rPr>
                <w:rFonts w:ascii="GHEA Grapalat" w:hAnsi="GHEA Grapalat"/>
                <w:sz w:val="20"/>
                <w:szCs w:val="20"/>
                <w:lang w:val="es-ES"/>
              </w:rPr>
              <w:t xml:space="preserve"> </w:t>
            </w:r>
            <w:r w:rsidRPr="00487E0D">
              <w:rPr>
                <w:rFonts w:ascii="GHEA Grapalat" w:hAnsi="GHEA Grapalat"/>
                <w:sz w:val="20"/>
                <w:szCs w:val="20"/>
                <w:lang w:val="ru-RU"/>
              </w:rPr>
              <w:t>համայնքի</w:t>
            </w:r>
            <w:r w:rsidRPr="00487E0D">
              <w:rPr>
                <w:rFonts w:ascii="GHEA Grapalat" w:hAnsi="GHEA Grapalat"/>
                <w:sz w:val="20"/>
                <w:szCs w:val="20"/>
                <w:lang w:val="es-ES"/>
              </w:rPr>
              <w:t xml:space="preserve"> </w:t>
            </w:r>
            <w:r w:rsidRPr="00487E0D">
              <w:rPr>
                <w:rFonts w:ascii="GHEA Grapalat" w:hAnsi="GHEA Grapalat"/>
                <w:sz w:val="20"/>
                <w:szCs w:val="20"/>
                <w:lang w:val="ru-RU"/>
              </w:rPr>
              <w:t>Իջևան</w:t>
            </w:r>
            <w:r w:rsidRPr="00487E0D">
              <w:rPr>
                <w:rFonts w:ascii="GHEA Grapalat" w:hAnsi="GHEA Grapalat"/>
                <w:sz w:val="20"/>
                <w:szCs w:val="20"/>
                <w:lang w:val="es-ES"/>
              </w:rPr>
              <w:t xml:space="preserve"> </w:t>
            </w:r>
            <w:r w:rsidRPr="00487E0D">
              <w:rPr>
                <w:rFonts w:ascii="GHEA Grapalat" w:hAnsi="GHEA Grapalat"/>
                <w:sz w:val="20"/>
                <w:szCs w:val="20"/>
                <w:lang w:val="ru-RU"/>
              </w:rPr>
              <w:t>քաղաքի</w:t>
            </w:r>
            <w:r w:rsidRPr="00487E0D">
              <w:rPr>
                <w:rFonts w:ascii="GHEA Grapalat" w:hAnsi="GHEA Grapalat"/>
                <w:sz w:val="20"/>
                <w:szCs w:val="20"/>
                <w:lang w:val="es-ES"/>
              </w:rPr>
              <w:t xml:space="preserve"> </w:t>
            </w:r>
            <w:r w:rsidRPr="00487E0D">
              <w:rPr>
                <w:rFonts w:ascii="GHEA Grapalat" w:hAnsi="GHEA Grapalat"/>
                <w:sz w:val="20"/>
                <w:szCs w:val="20"/>
                <w:lang w:val="ru-RU"/>
              </w:rPr>
              <w:t>Ժանետ</w:t>
            </w:r>
            <w:r w:rsidRPr="00487E0D">
              <w:rPr>
                <w:rFonts w:ascii="GHEA Grapalat" w:hAnsi="GHEA Grapalat"/>
                <w:sz w:val="20"/>
                <w:szCs w:val="20"/>
                <w:lang w:val="es-ES"/>
              </w:rPr>
              <w:t xml:space="preserve"> </w:t>
            </w:r>
            <w:r w:rsidRPr="00487E0D">
              <w:rPr>
                <w:rFonts w:ascii="GHEA Grapalat" w:hAnsi="GHEA Grapalat"/>
                <w:sz w:val="20"/>
                <w:szCs w:val="20"/>
                <w:lang w:val="ru-RU"/>
              </w:rPr>
              <w:t>Մարդիգյանի</w:t>
            </w:r>
            <w:r w:rsidRPr="00487E0D">
              <w:rPr>
                <w:rFonts w:ascii="GHEA Grapalat" w:hAnsi="GHEA Grapalat"/>
                <w:sz w:val="20"/>
                <w:szCs w:val="20"/>
                <w:lang w:val="es-ES"/>
              </w:rPr>
              <w:t xml:space="preserve"> </w:t>
            </w:r>
            <w:r w:rsidRPr="00487E0D">
              <w:rPr>
                <w:rFonts w:ascii="GHEA Grapalat" w:hAnsi="GHEA Grapalat"/>
                <w:sz w:val="20"/>
                <w:szCs w:val="20"/>
                <w:lang w:val="ru-RU"/>
              </w:rPr>
              <w:t>անվան</w:t>
            </w:r>
            <w:r w:rsidRPr="00487E0D">
              <w:rPr>
                <w:rFonts w:ascii="GHEA Grapalat" w:hAnsi="GHEA Grapalat"/>
                <w:sz w:val="20"/>
                <w:szCs w:val="20"/>
                <w:lang w:val="es-ES"/>
              </w:rPr>
              <w:t xml:space="preserve"> </w:t>
            </w:r>
            <w:r w:rsidRPr="00487E0D">
              <w:rPr>
                <w:rFonts w:ascii="GHEA Grapalat" w:hAnsi="GHEA Grapalat"/>
                <w:sz w:val="20"/>
                <w:szCs w:val="20"/>
                <w:lang w:val="ru-RU"/>
              </w:rPr>
              <w:t>մանկապարտեզ</w:t>
            </w:r>
            <w:r w:rsidRPr="00487E0D">
              <w:rPr>
                <w:rFonts w:ascii="GHEA Grapalat" w:hAnsi="GHEA Grapalat"/>
                <w:sz w:val="20"/>
                <w:szCs w:val="20"/>
                <w:lang w:val="es-ES"/>
              </w:rPr>
              <w:t xml:space="preserve"> </w:t>
            </w:r>
            <w:r w:rsidRPr="00487E0D">
              <w:rPr>
                <w:rFonts w:ascii="GHEA Grapalat" w:hAnsi="GHEA Grapalat"/>
                <w:sz w:val="20"/>
                <w:szCs w:val="20"/>
                <w:lang w:val="ru-RU"/>
              </w:rPr>
              <w:t>ՀՈԱԿ</w:t>
            </w:r>
            <w:r w:rsidRPr="00487E0D">
              <w:rPr>
                <w:rFonts w:ascii="GHEA Grapalat" w:hAnsi="GHEA Grapalat"/>
                <w:sz w:val="20"/>
                <w:szCs w:val="20"/>
                <w:lang w:val="es-ES"/>
              </w:rPr>
              <w:t>-</w:t>
            </w:r>
            <w:r w:rsidRPr="00487E0D">
              <w:rPr>
                <w:rFonts w:ascii="GHEA Grapalat" w:hAnsi="GHEA Grapalat"/>
                <w:sz w:val="20"/>
                <w:szCs w:val="20"/>
                <w:lang w:val="ru-RU"/>
              </w:rPr>
              <w:t>ի</w:t>
            </w:r>
            <w:r w:rsidRPr="00487E0D">
              <w:rPr>
                <w:rFonts w:ascii="GHEA Grapalat" w:hAnsi="GHEA Grapalat"/>
                <w:sz w:val="20"/>
                <w:szCs w:val="20"/>
                <w:lang w:val="es-ES"/>
              </w:rPr>
              <w:t xml:space="preserve"> </w:t>
            </w:r>
            <w:r w:rsidRPr="00487E0D">
              <w:rPr>
                <w:rFonts w:ascii="GHEA Grapalat" w:hAnsi="GHEA Grapalat"/>
                <w:sz w:val="20"/>
                <w:szCs w:val="20"/>
                <w:lang w:val="ru-RU"/>
              </w:rPr>
              <w:t>բակի</w:t>
            </w:r>
            <w:r w:rsidRPr="00487E0D">
              <w:rPr>
                <w:rFonts w:ascii="GHEA Grapalat" w:hAnsi="GHEA Grapalat"/>
                <w:sz w:val="20"/>
                <w:szCs w:val="20"/>
                <w:lang w:val="es-ES"/>
              </w:rPr>
              <w:t xml:space="preserve"> </w:t>
            </w:r>
            <w:r w:rsidRPr="00487E0D">
              <w:rPr>
                <w:rFonts w:ascii="GHEA Grapalat" w:hAnsi="GHEA Grapalat"/>
                <w:sz w:val="20"/>
                <w:szCs w:val="20"/>
                <w:lang w:val="ru-RU"/>
              </w:rPr>
              <w:t>բարեկարգման</w:t>
            </w:r>
            <w:r w:rsidRPr="00487E0D">
              <w:rPr>
                <w:rFonts w:ascii="GHEA Grapalat" w:hAnsi="GHEA Grapalat"/>
                <w:sz w:val="20"/>
                <w:szCs w:val="20"/>
                <w:lang w:val="es-ES"/>
              </w:rPr>
              <w:t xml:space="preserve"> </w:t>
            </w:r>
            <w:r w:rsidRPr="00487E0D">
              <w:rPr>
                <w:rFonts w:ascii="GHEA Grapalat" w:hAnsi="GHEA Grapalat"/>
                <w:sz w:val="20"/>
                <w:szCs w:val="20"/>
                <w:lang w:val="ru-RU"/>
              </w:rPr>
              <w:t>աշխատանքներ</w:t>
            </w:r>
          </w:p>
        </w:tc>
        <w:tc>
          <w:tcPr>
            <w:tcW w:w="435" w:type="dxa"/>
          </w:tcPr>
          <w:p w14:paraId="0BD41BFB" w14:textId="77777777" w:rsidR="00260C7C" w:rsidRPr="00FB1EC7" w:rsidRDefault="00260C7C" w:rsidP="00545BDE">
            <w:pPr>
              <w:jc w:val="center"/>
              <w:rPr>
                <w:rFonts w:ascii="GHEA Grapalat" w:hAnsi="GHEA Grapalat"/>
                <w:sz w:val="20"/>
                <w:lang w:val="pt-BR"/>
              </w:rPr>
            </w:pPr>
          </w:p>
          <w:p w14:paraId="63423157" w14:textId="77777777" w:rsidR="00260C7C" w:rsidRPr="00FB1EC7" w:rsidRDefault="00260C7C" w:rsidP="00545BDE">
            <w:pPr>
              <w:jc w:val="center"/>
              <w:rPr>
                <w:rFonts w:ascii="GHEA Grapalat" w:hAnsi="GHEA Grapalat"/>
                <w:sz w:val="20"/>
                <w:lang w:val="pt-BR"/>
              </w:rPr>
            </w:pPr>
          </w:p>
          <w:p w14:paraId="7D6BC98B" w14:textId="3E5DE8EC" w:rsidR="00260C7C" w:rsidRPr="00FB1EC7" w:rsidRDefault="00260C7C" w:rsidP="0048506F">
            <w:pPr>
              <w:jc w:val="center"/>
              <w:rPr>
                <w:rFonts w:ascii="GHEA Grapalat" w:hAnsi="GHEA Grapalat"/>
                <w:lang w:val="pt-BR"/>
              </w:rPr>
            </w:pPr>
            <w:r w:rsidRPr="00FB1EC7">
              <w:rPr>
                <w:rFonts w:ascii="GHEA Grapalat" w:hAnsi="GHEA Grapalat"/>
                <w:sz w:val="20"/>
                <w:lang w:val="pt-BR"/>
              </w:rPr>
              <w:t xml:space="preserve">... </w:t>
            </w:r>
          </w:p>
        </w:tc>
        <w:tc>
          <w:tcPr>
            <w:tcW w:w="435" w:type="dxa"/>
          </w:tcPr>
          <w:p w14:paraId="2B1FCBC3" w14:textId="77777777" w:rsidR="00260C7C" w:rsidRPr="00FB1EC7" w:rsidRDefault="00260C7C" w:rsidP="00545BDE">
            <w:pPr>
              <w:jc w:val="center"/>
              <w:rPr>
                <w:rFonts w:ascii="GHEA Grapalat" w:hAnsi="GHEA Grapalat"/>
                <w:sz w:val="20"/>
                <w:lang w:val="pt-BR"/>
              </w:rPr>
            </w:pPr>
          </w:p>
          <w:p w14:paraId="7DD8D1D3" w14:textId="77777777" w:rsidR="00260C7C" w:rsidRPr="00FB1EC7" w:rsidRDefault="00260C7C" w:rsidP="00545BDE">
            <w:pPr>
              <w:jc w:val="center"/>
              <w:rPr>
                <w:rFonts w:ascii="GHEA Grapalat" w:hAnsi="GHEA Grapalat"/>
                <w:sz w:val="20"/>
                <w:lang w:val="pt-BR"/>
              </w:rPr>
            </w:pPr>
          </w:p>
          <w:p w14:paraId="01F691A1" w14:textId="77777777" w:rsidR="00260C7C" w:rsidRPr="00FB1EC7" w:rsidRDefault="00260C7C" w:rsidP="00545BDE">
            <w:pPr>
              <w:jc w:val="center"/>
              <w:rPr>
                <w:rFonts w:ascii="GHEA Grapalat" w:hAnsi="GHEA Grapalat"/>
                <w:lang w:val="pt-BR"/>
              </w:rPr>
            </w:pPr>
            <w:r w:rsidRPr="00FB1EC7">
              <w:rPr>
                <w:rFonts w:ascii="GHEA Grapalat" w:hAnsi="GHEA Grapalat"/>
                <w:sz w:val="20"/>
                <w:lang w:val="pt-BR"/>
              </w:rPr>
              <w:t>... %</w:t>
            </w:r>
          </w:p>
        </w:tc>
        <w:tc>
          <w:tcPr>
            <w:tcW w:w="436" w:type="dxa"/>
          </w:tcPr>
          <w:p w14:paraId="6B3D7845" w14:textId="77777777" w:rsidR="00260C7C" w:rsidRPr="00FB1EC7" w:rsidRDefault="00260C7C" w:rsidP="00545BDE">
            <w:pPr>
              <w:jc w:val="center"/>
              <w:rPr>
                <w:rFonts w:ascii="GHEA Grapalat" w:hAnsi="GHEA Grapalat"/>
                <w:sz w:val="20"/>
                <w:lang w:val="pt-BR"/>
              </w:rPr>
            </w:pPr>
          </w:p>
          <w:p w14:paraId="303BE468" w14:textId="77777777" w:rsidR="00260C7C" w:rsidRPr="00FB1EC7" w:rsidRDefault="00260C7C" w:rsidP="00545BDE">
            <w:pPr>
              <w:jc w:val="center"/>
              <w:rPr>
                <w:rFonts w:ascii="GHEA Grapalat" w:hAnsi="GHEA Grapalat"/>
                <w:sz w:val="20"/>
                <w:lang w:val="pt-BR"/>
              </w:rPr>
            </w:pPr>
          </w:p>
          <w:p w14:paraId="04B64593" w14:textId="77777777" w:rsidR="00260C7C" w:rsidRPr="00FB1EC7" w:rsidRDefault="00260C7C"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36" w:type="dxa"/>
          </w:tcPr>
          <w:p w14:paraId="5F97B912" w14:textId="77777777" w:rsidR="00260C7C" w:rsidRPr="00FB1EC7" w:rsidRDefault="00260C7C" w:rsidP="00545BDE">
            <w:pPr>
              <w:jc w:val="center"/>
              <w:rPr>
                <w:rFonts w:ascii="GHEA Grapalat" w:hAnsi="GHEA Grapalat"/>
                <w:sz w:val="20"/>
                <w:lang w:val="pt-BR"/>
              </w:rPr>
            </w:pPr>
          </w:p>
          <w:p w14:paraId="5AA3C8DF" w14:textId="77777777" w:rsidR="00260C7C" w:rsidRPr="00FB1EC7" w:rsidRDefault="00260C7C" w:rsidP="00545BDE">
            <w:pPr>
              <w:jc w:val="center"/>
              <w:rPr>
                <w:rFonts w:ascii="GHEA Grapalat" w:hAnsi="GHEA Grapalat"/>
                <w:sz w:val="20"/>
                <w:lang w:val="pt-BR"/>
              </w:rPr>
            </w:pPr>
          </w:p>
          <w:p w14:paraId="585DEAFA" w14:textId="77777777" w:rsidR="00260C7C" w:rsidRPr="00FB1EC7" w:rsidRDefault="00260C7C"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436" w:type="dxa"/>
          </w:tcPr>
          <w:p w14:paraId="260C5C1A" w14:textId="77777777" w:rsidR="00260C7C" w:rsidRPr="00FB1EC7" w:rsidRDefault="00260C7C" w:rsidP="00545BDE">
            <w:pPr>
              <w:jc w:val="center"/>
              <w:rPr>
                <w:rFonts w:ascii="GHEA Grapalat" w:hAnsi="GHEA Grapalat"/>
                <w:sz w:val="20"/>
                <w:lang w:val="pt-BR"/>
              </w:rPr>
            </w:pPr>
          </w:p>
          <w:p w14:paraId="43361EC5" w14:textId="77777777" w:rsidR="00260C7C" w:rsidRPr="00FB1EC7" w:rsidRDefault="00260C7C" w:rsidP="00545BDE">
            <w:pPr>
              <w:jc w:val="center"/>
              <w:rPr>
                <w:rFonts w:ascii="GHEA Grapalat" w:hAnsi="GHEA Grapalat"/>
                <w:sz w:val="20"/>
                <w:lang w:val="pt-BR"/>
              </w:rPr>
            </w:pPr>
          </w:p>
          <w:p w14:paraId="0E4756CB" w14:textId="77777777" w:rsidR="00260C7C" w:rsidRPr="00FB1EC7" w:rsidRDefault="00260C7C" w:rsidP="00545BDE">
            <w:pPr>
              <w:jc w:val="center"/>
              <w:rPr>
                <w:rFonts w:ascii="GHEA Grapalat" w:hAnsi="GHEA Grapalat" w:cs="Arial"/>
                <w:sz w:val="18"/>
                <w:szCs w:val="18"/>
                <w:lang w:val="pt-BR"/>
              </w:rPr>
            </w:pPr>
            <w:r w:rsidRPr="00FB1EC7">
              <w:rPr>
                <w:rFonts w:ascii="GHEA Grapalat" w:hAnsi="GHEA Grapalat"/>
                <w:sz w:val="20"/>
                <w:lang w:val="pt-BR"/>
              </w:rPr>
              <w:t>... %</w:t>
            </w:r>
          </w:p>
        </w:tc>
        <w:tc>
          <w:tcPr>
            <w:tcW w:w="631" w:type="dxa"/>
          </w:tcPr>
          <w:p w14:paraId="61D95A73" w14:textId="77777777" w:rsidR="00260C7C" w:rsidRPr="00FB1EC7" w:rsidRDefault="00260C7C" w:rsidP="00545BDE">
            <w:pPr>
              <w:jc w:val="center"/>
              <w:rPr>
                <w:rFonts w:ascii="GHEA Grapalat" w:hAnsi="GHEA Grapalat"/>
                <w:sz w:val="20"/>
                <w:lang w:val="pt-BR"/>
              </w:rPr>
            </w:pPr>
          </w:p>
          <w:p w14:paraId="6A6FCA29" w14:textId="77777777" w:rsidR="00260C7C" w:rsidRPr="00FB1EC7" w:rsidRDefault="00260C7C" w:rsidP="00545BDE">
            <w:pPr>
              <w:jc w:val="center"/>
              <w:rPr>
                <w:rFonts w:ascii="GHEA Grapalat" w:hAnsi="GHEA Grapalat"/>
                <w:sz w:val="20"/>
                <w:lang w:val="pt-BR"/>
              </w:rPr>
            </w:pPr>
          </w:p>
          <w:p w14:paraId="5DAB85AC" w14:textId="44C90B7B" w:rsidR="00260C7C" w:rsidRPr="00FB1EC7" w:rsidRDefault="00CD0FBD" w:rsidP="00545BDE">
            <w:pPr>
              <w:jc w:val="center"/>
              <w:rPr>
                <w:rFonts w:ascii="GHEA Grapalat" w:hAnsi="GHEA Grapalat" w:cs="Arial"/>
                <w:sz w:val="18"/>
                <w:szCs w:val="18"/>
                <w:lang w:val="pt-BR"/>
              </w:rPr>
            </w:pPr>
            <w:r>
              <w:rPr>
                <w:rFonts w:ascii="GHEA Grapalat" w:hAnsi="GHEA Grapalat"/>
                <w:sz w:val="20"/>
                <w:lang w:val="ru-RU"/>
              </w:rPr>
              <w:t>5</w:t>
            </w:r>
            <w:r w:rsidR="00260C7C">
              <w:rPr>
                <w:rFonts w:ascii="GHEA Grapalat" w:hAnsi="GHEA Grapalat"/>
                <w:sz w:val="20"/>
                <w:lang w:val="ru-RU"/>
              </w:rPr>
              <w:t>0</w:t>
            </w:r>
            <w:r w:rsidR="00260C7C" w:rsidRPr="00FB1EC7">
              <w:rPr>
                <w:rFonts w:ascii="GHEA Grapalat" w:hAnsi="GHEA Grapalat"/>
                <w:sz w:val="20"/>
                <w:lang w:val="pt-BR"/>
              </w:rPr>
              <w:t>%</w:t>
            </w:r>
          </w:p>
        </w:tc>
        <w:tc>
          <w:tcPr>
            <w:tcW w:w="436" w:type="dxa"/>
          </w:tcPr>
          <w:p w14:paraId="45CF44AD" w14:textId="77777777" w:rsidR="00260C7C" w:rsidRPr="00FB1EC7" w:rsidRDefault="00260C7C" w:rsidP="00F86D7B">
            <w:pPr>
              <w:jc w:val="center"/>
              <w:rPr>
                <w:rFonts w:ascii="GHEA Grapalat" w:hAnsi="GHEA Grapalat"/>
                <w:sz w:val="20"/>
                <w:lang w:val="pt-BR"/>
              </w:rPr>
            </w:pPr>
          </w:p>
          <w:p w14:paraId="3B8A736B" w14:textId="77777777" w:rsidR="00260C7C" w:rsidRPr="00FB1EC7" w:rsidRDefault="00260C7C" w:rsidP="00F86D7B">
            <w:pPr>
              <w:jc w:val="center"/>
              <w:rPr>
                <w:rFonts w:ascii="GHEA Grapalat" w:hAnsi="GHEA Grapalat"/>
                <w:sz w:val="20"/>
                <w:lang w:val="pt-BR"/>
              </w:rPr>
            </w:pPr>
          </w:p>
          <w:p w14:paraId="7303733C" w14:textId="497AB027" w:rsidR="00260C7C" w:rsidRPr="00FB1EC7" w:rsidRDefault="00260C7C" w:rsidP="00545BDE">
            <w:pPr>
              <w:jc w:val="center"/>
              <w:rPr>
                <w:rFonts w:ascii="GHEA Grapalat" w:hAnsi="GHEA Grapalat" w:cs="Arial"/>
                <w:sz w:val="18"/>
                <w:szCs w:val="18"/>
                <w:lang w:val="pt-BR"/>
              </w:rPr>
            </w:pPr>
            <w:r>
              <w:rPr>
                <w:rFonts w:ascii="GHEA Grapalat" w:hAnsi="GHEA Grapalat"/>
                <w:sz w:val="20"/>
                <w:lang w:val="ru-RU"/>
              </w:rPr>
              <w:t>100</w:t>
            </w:r>
            <w:r w:rsidRPr="00FB1EC7">
              <w:rPr>
                <w:rFonts w:ascii="GHEA Grapalat" w:hAnsi="GHEA Grapalat"/>
                <w:sz w:val="20"/>
                <w:lang w:val="pt-BR"/>
              </w:rPr>
              <w:t>%</w:t>
            </w:r>
          </w:p>
        </w:tc>
        <w:tc>
          <w:tcPr>
            <w:tcW w:w="436" w:type="dxa"/>
          </w:tcPr>
          <w:p w14:paraId="4EE0BD5E" w14:textId="77777777" w:rsidR="00260C7C" w:rsidRPr="00FB1EC7" w:rsidRDefault="00260C7C" w:rsidP="00F86D7B">
            <w:pPr>
              <w:jc w:val="center"/>
              <w:rPr>
                <w:rFonts w:ascii="GHEA Grapalat" w:hAnsi="GHEA Grapalat"/>
                <w:sz w:val="20"/>
                <w:lang w:val="pt-BR"/>
              </w:rPr>
            </w:pPr>
          </w:p>
          <w:p w14:paraId="1ECDAD99" w14:textId="77777777" w:rsidR="00260C7C" w:rsidRPr="00FB1EC7" w:rsidRDefault="00260C7C" w:rsidP="00F86D7B">
            <w:pPr>
              <w:jc w:val="center"/>
              <w:rPr>
                <w:rFonts w:ascii="GHEA Grapalat" w:hAnsi="GHEA Grapalat"/>
                <w:sz w:val="20"/>
                <w:lang w:val="pt-BR"/>
              </w:rPr>
            </w:pPr>
          </w:p>
          <w:p w14:paraId="28CA46C1" w14:textId="53898705" w:rsidR="00260C7C" w:rsidRPr="00FB1EC7" w:rsidRDefault="00260C7C" w:rsidP="00545BDE">
            <w:pPr>
              <w:jc w:val="center"/>
              <w:rPr>
                <w:rFonts w:ascii="GHEA Grapalat" w:hAnsi="GHEA Grapalat" w:cs="Arial"/>
                <w:sz w:val="18"/>
                <w:szCs w:val="18"/>
                <w:lang w:val="pt-BR"/>
              </w:rPr>
            </w:pPr>
            <w:r>
              <w:rPr>
                <w:rFonts w:ascii="GHEA Grapalat" w:hAnsi="GHEA Grapalat"/>
                <w:sz w:val="20"/>
                <w:lang w:val="ru-RU"/>
              </w:rPr>
              <w:t>100</w:t>
            </w:r>
            <w:r w:rsidRPr="00FB1EC7">
              <w:rPr>
                <w:rFonts w:ascii="GHEA Grapalat" w:hAnsi="GHEA Grapalat"/>
                <w:sz w:val="20"/>
                <w:lang w:val="pt-BR"/>
              </w:rPr>
              <w:t>%</w:t>
            </w:r>
          </w:p>
        </w:tc>
        <w:tc>
          <w:tcPr>
            <w:tcW w:w="436" w:type="dxa"/>
          </w:tcPr>
          <w:p w14:paraId="4DA904BC" w14:textId="77777777" w:rsidR="00260C7C" w:rsidRPr="00FB1EC7" w:rsidRDefault="00260C7C" w:rsidP="00F86D7B">
            <w:pPr>
              <w:jc w:val="center"/>
              <w:rPr>
                <w:rFonts w:ascii="GHEA Grapalat" w:hAnsi="GHEA Grapalat"/>
                <w:sz w:val="20"/>
                <w:lang w:val="pt-BR"/>
              </w:rPr>
            </w:pPr>
          </w:p>
          <w:p w14:paraId="682788F8" w14:textId="77777777" w:rsidR="00260C7C" w:rsidRPr="00FB1EC7" w:rsidRDefault="00260C7C" w:rsidP="00F86D7B">
            <w:pPr>
              <w:jc w:val="center"/>
              <w:rPr>
                <w:rFonts w:ascii="GHEA Grapalat" w:hAnsi="GHEA Grapalat"/>
                <w:sz w:val="20"/>
                <w:lang w:val="pt-BR"/>
              </w:rPr>
            </w:pPr>
          </w:p>
          <w:p w14:paraId="4B98F6DA" w14:textId="4FBE88C8" w:rsidR="00260C7C" w:rsidRPr="00FB1EC7" w:rsidRDefault="00260C7C" w:rsidP="00545BDE">
            <w:pPr>
              <w:jc w:val="center"/>
              <w:rPr>
                <w:rFonts w:ascii="GHEA Grapalat" w:hAnsi="GHEA Grapalat" w:cs="Arial"/>
                <w:sz w:val="18"/>
                <w:szCs w:val="18"/>
                <w:lang w:val="pt-BR"/>
              </w:rPr>
            </w:pPr>
            <w:r>
              <w:rPr>
                <w:rFonts w:ascii="GHEA Grapalat" w:hAnsi="GHEA Grapalat"/>
                <w:sz w:val="20"/>
                <w:lang w:val="ru-RU"/>
              </w:rPr>
              <w:t>100</w:t>
            </w:r>
            <w:r w:rsidRPr="00FB1EC7">
              <w:rPr>
                <w:rFonts w:ascii="GHEA Grapalat" w:hAnsi="GHEA Grapalat"/>
                <w:sz w:val="20"/>
                <w:lang w:val="pt-BR"/>
              </w:rPr>
              <w:t>%</w:t>
            </w:r>
          </w:p>
        </w:tc>
        <w:tc>
          <w:tcPr>
            <w:tcW w:w="436" w:type="dxa"/>
          </w:tcPr>
          <w:p w14:paraId="123CFE6F" w14:textId="77777777" w:rsidR="00260C7C" w:rsidRPr="00FB1EC7" w:rsidRDefault="00260C7C" w:rsidP="00F86D7B">
            <w:pPr>
              <w:jc w:val="center"/>
              <w:rPr>
                <w:rFonts w:ascii="GHEA Grapalat" w:hAnsi="GHEA Grapalat"/>
                <w:sz w:val="20"/>
                <w:lang w:val="pt-BR"/>
              </w:rPr>
            </w:pPr>
          </w:p>
          <w:p w14:paraId="48F9AD55" w14:textId="77777777" w:rsidR="00260C7C" w:rsidRPr="00FB1EC7" w:rsidRDefault="00260C7C" w:rsidP="00F86D7B">
            <w:pPr>
              <w:jc w:val="center"/>
              <w:rPr>
                <w:rFonts w:ascii="GHEA Grapalat" w:hAnsi="GHEA Grapalat"/>
                <w:sz w:val="20"/>
                <w:lang w:val="pt-BR"/>
              </w:rPr>
            </w:pPr>
          </w:p>
          <w:p w14:paraId="5D644FEA" w14:textId="2D7B7AE2" w:rsidR="00260C7C" w:rsidRPr="00FB1EC7" w:rsidRDefault="00260C7C" w:rsidP="00545BDE">
            <w:pPr>
              <w:jc w:val="center"/>
              <w:rPr>
                <w:rFonts w:ascii="GHEA Grapalat" w:hAnsi="GHEA Grapalat" w:cs="Arial"/>
                <w:sz w:val="18"/>
                <w:szCs w:val="18"/>
                <w:lang w:val="pt-BR"/>
              </w:rPr>
            </w:pPr>
            <w:r>
              <w:rPr>
                <w:rFonts w:ascii="GHEA Grapalat" w:hAnsi="GHEA Grapalat"/>
                <w:sz w:val="20"/>
                <w:lang w:val="ru-RU"/>
              </w:rPr>
              <w:t>100</w:t>
            </w:r>
            <w:r w:rsidRPr="00FB1EC7">
              <w:rPr>
                <w:rFonts w:ascii="GHEA Grapalat" w:hAnsi="GHEA Grapalat"/>
                <w:sz w:val="20"/>
                <w:lang w:val="pt-BR"/>
              </w:rPr>
              <w:t>%</w:t>
            </w:r>
          </w:p>
        </w:tc>
        <w:tc>
          <w:tcPr>
            <w:tcW w:w="436" w:type="dxa"/>
          </w:tcPr>
          <w:p w14:paraId="4E7DBE0D" w14:textId="77777777" w:rsidR="00260C7C" w:rsidRPr="00FB1EC7" w:rsidRDefault="00260C7C" w:rsidP="00F86D7B">
            <w:pPr>
              <w:jc w:val="center"/>
              <w:rPr>
                <w:rFonts w:ascii="GHEA Grapalat" w:hAnsi="GHEA Grapalat"/>
                <w:sz w:val="20"/>
                <w:lang w:val="pt-BR"/>
              </w:rPr>
            </w:pPr>
          </w:p>
          <w:p w14:paraId="48F0D88E" w14:textId="77777777" w:rsidR="00260C7C" w:rsidRPr="00FB1EC7" w:rsidRDefault="00260C7C" w:rsidP="00F86D7B">
            <w:pPr>
              <w:jc w:val="center"/>
              <w:rPr>
                <w:rFonts w:ascii="GHEA Grapalat" w:hAnsi="GHEA Grapalat"/>
                <w:sz w:val="20"/>
                <w:lang w:val="pt-BR"/>
              </w:rPr>
            </w:pPr>
          </w:p>
          <w:p w14:paraId="48D6384B" w14:textId="5AB0A5A3" w:rsidR="00260C7C" w:rsidRPr="00FB1EC7" w:rsidRDefault="00260C7C" w:rsidP="00545BDE">
            <w:pPr>
              <w:jc w:val="center"/>
              <w:rPr>
                <w:rFonts w:ascii="GHEA Grapalat" w:hAnsi="GHEA Grapalat" w:cs="Arial"/>
                <w:sz w:val="18"/>
                <w:szCs w:val="18"/>
                <w:lang w:val="pt-BR"/>
              </w:rPr>
            </w:pPr>
            <w:r>
              <w:rPr>
                <w:rFonts w:ascii="GHEA Grapalat" w:hAnsi="GHEA Grapalat"/>
                <w:sz w:val="20"/>
                <w:lang w:val="ru-RU"/>
              </w:rPr>
              <w:t>100</w:t>
            </w:r>
            <w:r w:rsidRPr="00FB1EC7">
              <w:rPr>
                <w:rFonts w:ascii="GHEA Grapalat" w:hAnsi="GHEA Grapalat"/>
                <w:sz w:val="20"/>
                <w:lang w:val="pt-BR"/>
              </w:rPr>
              <w:t>%</w:t>
            </w:r>
          </w:p>
        </w:tc>
        <w:tc>
          <w:tcPr>
            <w:tcW w:w="436" w:type="dxa"/>
          </w:tcPr>
          <w:p w14:paraId="3BEAE8A2" w14:textId="77777777" w:rsidR="00260C7C" w:rsidRPr="00FB1EC7" w:rsidRDefault="00260C7C" w:rsidP="00F86D7B">
            <w:pPr>
              <w:jc w:val="center"/>
              <w:rPr>
                <w:rFonts w:ascii="GHEA Grapalat" w:hAnsi="GHEA Grapalat"/>
                <w:sz w:val="20"/>
                <w:lang w:val="pt-BR"/>
              </w:rPr>
            </w:pPr>
          </w:p>
          <w:p w14:paraId="3DEB73C8" w14:textId="77777777" w:rsidR="00260C7C" w:rsidRPr="00FB1EC7" w:rsidRDefault="00260C7C" w:rsidP="00F86D7B">
            <w:pPr>
              <w:jc w:val="center"/>
              <w:rPr>
                <w:rFonts w:ascii="GHEA Grapalat" w:hAnsi="GHEA Grapalat"/>
                <w:sz w:val="20"/>
                <w:lang w:val="pt-BR"/>
              </w:rPr>
            </w:pPr>
          </w:p>
          <w:p w14:paraId="66BAC204" w14:textId="0CC58CD6" w:rsidR="00260C7C" w:rsidRPr="00FB1EC7" w:rsidRDefault="00260C7C" w:rsidP="00545BDE">
            <w:pPr>
              <w:jc w:val="center"/>
              <w:rPr>
                <w:rFonts w:ascii="GHEA Grapalat" w:hAnsi="GHEA Grapalat" w:cs="Arial"/>
                <w:sz w:val="18"/>
                <w:szCs w:val="18"/>
                <w:lang w:val="pt-BR"/>
              </w:rPr>
            </w:pPr>
            <w:r>
              <w:rPr>
                <w:rFonts w:ascii="GHEA Grapalat" w:hAnsi="GHEA Grapalat"/>
                <w:sz w:val="20"/>
                <w:lang w:val="ru-RU"/>
              </w:rPr>
              <w:t>100</w:t>
            </w:r>
            <w:r w:rsidRPr="00FB1EC7">
              <w:rPr>
                <w:rFonts w:ascii="GHEA Grapalat" w:hAnsi="GHEA Grapalat"/>
                <w:sz w:val="20"/>
                <w:lang w:val="pt-BR"/>
              </w:rPr>
              <w:t>%</w:t>
            </w:r>
          </w:p>
        </w:tc>
        <w:tc>
          <w:tcPr>
            <w:tcW w:w="995" w:type="dxa"/>
          </w:tcPr>
          <w:p w14:paraId="7391ED10" w14:textId="77777777" w:rsidR="00260C7C" w:rsidRPr="00FB1EC7" w:rsidRDefault="00260C7C" w:rsidP="00F86D7B">
            <w:pPr>
              <w:jc w:val="center"/>
              <w:rPr>
                <w:rFonts w:ascii="GHEA Grapalat" w:hAnsi="GHEA Grapalat"/>
                <w:sz w:val="20"/>
                <w:lang w:val="pt-BR"/>
              </w:rPr>
            </w:pPr>
          </w:p>
          <w:p w14:paraId="404080D0" w14:textId="77777777" w:rsidR="00260C7C" w:rsidRPr="00FB1EC7" w:rsidRDefault="00260C7C" w:rsidP="00F86D7B">
            <w:pPr>
              <w:jc w:val="center"/>
              <w:rPr>
                <w:rFonts w:ascii="GHEA Grapalat" w:hAnsi="GHEA Grapalat"/>
                <w:sz w:val="20"/>
                <w:lang w:val="pt-BR"/>
              </w:rPr>
            </w:pPr>
          </w:p>
          <w:p w14:paraId="36A96919" w14:textId="059A8B1A" w:rsidR="00260C7C" w:rsidRPr="00FB1EC7" w:rsidRDefault="00260C7C" w:rsidP="00545BDE">
            <w:pPr>
              <w:jc w:val="center"/>
              <w:rPr>
                <w:rFonts w:ascii="GHEA Grapalat" w:hAnsi="GHEA Grapalat"/>
                <w:b/>
                <w:lang w:val="pt-BR"/>
              </w:rPr>
            </w:pPr>
            <w:r>
              <w:rPr>
                <w:rFonts w:ascii="GHEA Grapalat" w:hAnsi="GHEA Grapalat"/>
                <w:sz w:val="20"/>
                <w:lang w:val="ru-RU"/>
              </w:rPr>
              <w:t>100</w:t>
            </w:r>
            <w:r w:rsidRPr="00FB1EC7">
              <w:rPr>
                <w:rFonts w:ascii="GHEA Grapalat" w:hAnsi="GHEA Grapalat"/>
                <w:sz w:val="20"/>
                <w:lang w:val="pt-BR"/>
              </w:rPr>
              <w:t>%</w:t>
            </w:r>
          </w:p>
        </w:tc>
      </w:tr>
    </w:tbl>
    <w:p w14:paraId="38AF36AB" w14:textId="6CE9E3D5" w:rsidR="00F02279" w:rsidRPr="0048506F" w:rsidRDefault="00D97529" w:rsidP="00F02279">
      <w:pPr>
        <w:rPr>
          <w:rFonts w:ascii="GHEA Grapalat" w:hAnsi="GHEA Grapalat"/>
          <w:b/>
          <w:i/>
          <w:color w:val="FF0000"/>
          <w:sz w:val="18"/>
          <w:szCs w:val="18"/>
        </w:rPr>
      </w:pPr>
      <w:r>
        <w:rPr>
          <w:rFonts w:ascii="GHEA Grapalat" w:hAnsi="GHEA Grapalat"/>
          <w:b/>
          <w:i/>
          <w:color w:val="FF0000"/>
          <w:sz w:val="18"/>
          <w:szCs w:val="18"/>
          <w:lang w:val="ru-RU"/>
        </w:rPr>
        <w:t>Պայմանագրի</w:t>
      </w:r>
      <w:r w:rsidRPr="00D97529">
        <w:rPr>
          <w:rFonts w:ascii="GHEA Grapalat" w:hAnsi="GHEA Grapalat"/>
          <w:b/>
          <w:i/>
          <w:color w:val="FF0000"/>
          <w:sz w:val="18"/>
          <w:szCs w:val="18"/>
        </w:rPr>
        <w:t xml:space="preserve"> </w:t>
      </w:r>
      <w:r>
        <w:rPr>
          <w:rFonts w:ascii="GHEA Grapalat" w:hAnsi="GHEA Grapalat"/>
          <w:b/>
          <w:i/>
          <w:color w:val="FF0000"/>
          <w:sz w:val="18"/>
          <w:szCs w:val="18"/>
          <w:lang w:val="ru-RU"/>
        </w:rPr>
        <w:t>արժեքի</w:t>
      </w:r>
      <w:r w:rsidRPr="00D97529">
        <w:rPr>
          <w:rFonts w:ascii="GHEA Grapalat" w:hAnsi="GHEA Grapalat"/>
          <w:b/>
          <w:i/>
          <w:color w:val="FF0000"/>
          <w:sz w:val="18"/>
          <w:szCs w:val="18"/>
        </w:rPr>
        <w:t xml:space="preserve"> </w:t>
      </w:r>
      <w:r w:rsidR="0048506F" w:rsidRPr="0048506F">
        <w:rPr>
          <w:rFonts w:ascii="GHEA Grapalat" w:hAnsi="GHEA Grapalat"/>
          <w:b/>
          <w:i/>
          <w:color w:val="FF0000"/>
          <w:sz w:val="18"/>
          <w:szCs w:val="18"/>
        </w:rPr>
        <w:t>50</w:t>
      </w:r>
      <w:r w:rsidR="0048506F" w:rsidRPr="0048506F">
        <w:rPr>
          <w:rFonts w:ascii="GHEA Grapalat" w:hAnsi="GHEA Grapalat"/>
          <w:b/>
          <w:i/>
          <w:color w:val="FF0000"/>
          <w:sz w:val="20"/>
          <w:lang w:val="pt-BR"/>
        </w:rPr>
        <w:t>%</w:t>
      </w:r>
      <w:r w:rsidR="0048506F" w:rsidRPr="0048506F">
        <w:rPr>
          <w:rFonts w:ascii="GHEA Grapalat" w:hAnsi="GHEA Grapalat"/>
          <w:b/>
          <w:i/>
          <w:color w:val="FF0000"/>
          <w:sz w:val="20"/>
        </w:rPr>
        <w:t>-</w:t>
      </w:r>
      <w:r w:rsidR="0048506F" w:rsidRPr="0048506F">
        <w:rPr>
          <w:rFonts w:ascii="GHEA Grapalat" w:hAnsi="GHEA Grapalat"/>
          <w:b/>
          <w:i/>
          <w:color w:val="FF0000"/>
          <w:sz w:val="20"/>
          <w:lang w:val="ru-RU"/>
        </w:rPr>
        <w:t>ը</w:t>
      </w:r>
      <w:r w:rsidR="0048506F" w:rsidRPr="0048506F">
        <w:rPr>
          <w:rFonts w:ascii="GHEA Grapalat" w:hAnsi="GHEA Grapalat"/>
          <w:b/>
          <w:i/>
          <w:color w:val="FF0000"/>
          <w:sz w:val="20"/>
        </w:rPr>
        <w:t xml:space="preserve"> </w:t>
      </w:r>
      <w:r w:rsidR="0048506F" w:rsidRPr="0048506F">
        <w:rPr>
          <w:rFonts w:ascii="GHEA Grapalat" w:hAnsi="GHEA Grapalat"/>
          <w:b/>
          <w:i/>
          <w:color w:val="FF0000"/>
          <w:sz w:val="18"/>
          <w:szCs w:val="18"/>
          <w:lang w:val="ru-RU"/>
        </w:rPr>
        <w:t>Ֆինանսավորվելու</w:t>
      </w:r>
      <w:r w:rsidR="0048506F" w:rsidRPr="0048506F">
        <w:rPr>
          <w:rFonts w:ascii="GHEA Grapalat" w:hAnsi="GHEA Grapalat"/>
          <w:b/>
          <w:i/>
          <w:color w:val="FF0000"/>
          <w:sz w:val="18"/>
          <w:szCs w:val="18"/>
        </w:rPr>
        <w:t xml:space="preserve"> </w:t>
      </w:r>
      <w:r w:rsidR="0048506F" w:rsidRPr="0048506F">
        <w:rPr>
          <w:rFonts w:ascii="GHEA Grapalat" w:hAnsi="GHEA Grapalat"/>
          <w:b/>
          <w:i/>
          <w:color w:val="FF0000"/>
          <w:sz w:val="18"/>
          <w:szCs w:val="18"/>
          <w:lang w:val="ru-RU"/>
        </w:rPr>
        <w:t>է</w:t>
      </w:r>
      <w:r w:rsidR="0048506F" w:rsidRPr="0048506F">
        <w:rPr>
          <w:rFonts w:ascii="GHEA Grapalat" w:hAnsi="GHEA Grapalat"/>
          <w:b/>
          <w:i/>
          <w:color w:val="FF0000"/>
          <w:sz w:val="18"/>
          <w:szCs w:val="18"/>
        </w:rPr>
        <w:t xml:space="preserve"> </w:t>
      </w:r>
      <w:r w:rsidR="0048506F" w:rsidRPr="0048506F">
        <w:rPr>
          <w:rFonts w:ascii="GHEA Grapalat" w:hAnsi="GHEA Grapalat"/>
          <w:b/>
          <w:i/>
          <w:color w:val="FF0000"/>
          <w:sz w:val="18"/>
          <w:szCs w:val="18"/>
          <w:lang w:val="ru-RU"/>
        </w:rPr>
        <w:t>Հայ</w:t>
      </w:r>
      <w:r w:rsidR="0048506F" w:rsidRPr="0048506F">
        <w:rPr>
          <w:rFonts w:ascii="GHEA Grapalat" w:hAnsi="GHEA Grapalat"/>
          <w:b/>
          <w:i/>
          <w:color w:val="FF0000"/>
          <w:sz w:val="18"/>
          <w:szCs w:val="18"/>
        </w:rPr>
        <w:t xml:space="preserve"> </w:t>
      </w:r>
      <w:r w:rsidR="0048506F" w:rsidRPr="0048506F">
        <w:rPr>
          <w:rFonts w:ascii="GHEA Grapalat" w:hAnsi="GHEA Grapalat"/>
          <w:b/>
          <w:i/>
          <w:color w:val="FF0000"/>
          <w:sz w:val="18"/>
          <w:szCs w:val="18"/>
          <w:lang w:val="ru-RU"/>
        </w:rPr>
        <w:t>Օգնության</w:t>
      </w:r>
      <w:r w:rsidR="0048506F" w:rsidRPr="0048506F">
        <w:rPr>
          <w:rFonts w:ascii="GHEA Grapalat" w:hAnsi="GHEA Grapalat"/>
          <w:b/>
          <w:i/>
          <w:color w:val="FF0000"/>
          <w:sz w:val="18"/>
          <w:szCs w:val="18"/>
        </w:rPr>
        <w:t xml:space="preserve"> </w:t>
      </w:r>
      <w:r w:rsidR="0048506F" w:rsidRPr="0048506F">
        <w:rPr>
          <w:rFonts w:ascii="GHEA Grapalat" w:hAnsi="GHEA Grapalat"/>
          <w:b/>
          <w:i/>
          <w:color w:val="FF0000"/>
          <w:sz w:val="18"/>
          <w:szCs w:val="18"/>
          <w:lang w:val="ru-RU"/>
        </w:rPr>
        <w:t>Ֆոնդ</w:t>
      </w:r>
      <w:r w:rsidR="0048506F" w:rsidRPr="0048506F">
        <w:rPr>
          <w:rFonts w:ascii="GHEA Grapalat" w:hAnsi="GHEA Grapalat"/>
          <w:b/>
          <w:i/>
          <w:color w:val="FF0000"/>
          <w:sz w:val="18"/>
          <w:szCs w:val="18"/>
        </w:rPr>
        <w:t xml:space="preserve"> </w:t>
      </w:r>
      <w:r>
        <w:rPr>
          <w:rFonts w:ascii="GHEA Grapalat" w:hAnsi="GHEA Grapalat"/>
          <w:b/>
          <w:i/>
          <w:color w:val="FF0000"/>
          <w:sz w:val="18"/>
          <w:szCs w:val="18"/>
          <w:lang w:val="ru-RU"/>
        </w:rPr>
        <w:t>Հայաստանի</w:t>
      </w:r>
      <w:r w:rsidRPr="00D97529">
        <w:rPr>
          <w:rFonts w:ascii="GHEA Grapalat" w:hAnsi="GHEA Grapalat"/>
          <w:b/>
          <w:i/>
          <w:color w:val="FF0000"/>
          <w:sz w:val="18"/>
          <w:szCs w:val="18"/>
        </w:rPr>
        <w:t xml:space="preserve"> </w:t>
      </w:r>
      <w:r>
        <w:rPr>
          <w:rFonts w:ascii="GHEA Grapalat" w:hAnsi="GHEA Grapalat"/>
          <w:b/>
          <w:i/>
          <w:color w:val="FF0000"/>
          <w:sz w:val="18"/>
          <w:szCs w:val="18"/>
          <w:lang w:val="ru-RU"/>
        </w:rPr>
        <w:t>մասնաճյուղի</w:t>
      </w:r>
      <w:r w:rsidR="0048506F" w:rsidRPr="0048506F">
        <w:rPr>
          <w:rFonts w:ascii="GHEA Grapalat" w:hAnsi="GHEA Grapalat"/>
          <w:b/>
          <w:i/>
          <w:color w:val="FF0000"/>
          <w:sz w:val="18"/>
          <w:szCs w:val="18"/>
        </w:rPr>
        <w:t xml:space="preserve"> </w:t>
      </w:r>
      <w:r w:rsidR="0048506F" w:rsidRPr="0048506F">
        <w:rPr>
          <w:rFonts w:ascii="GHEA Grapalat" w:hAnsi="GHEA Grapalat"/>
          <w:b/>
          <w:i/>
          <w:color w:val="FF0000"/>
          <w:sz w:val="18"/>
          <w:szCs w:val="18"/>
          <w:lang w:val="ru-RU"/>
        </w:rPr>
        <w:t>կողմից</w:t>
      </w:r>
      <w:r w:rsidR="0048506F" w:rsidRPr="0048506F">
        <w:rPr>
          <w:rFonts w:ascii="GHEA Grapalat" w:hAnsi="GHEA Grapalat"/>
          <w:b/>
          <w:i/>
          <w:color w:val="FF0000"/>
          <w:sz w:val="18"/>
          <w:szCs w:val="18"/>
        </w:rPr>
        <w:t>:</w:t>
      </w:r>
    </w:p>
    <w:p w14:paraId="34D11CC2" w14:textId="3051D9BE" w:rsidR="00F02279" w:rsidRPr="00FB1EC7" w:rsidRDefault="00F02279" w:rsidP="00F02279">
      <w:pPr>
        <w:jc w:val="both"/>
        <w:rPr>
          <w:rFonts w:ascii="GHEA Grapalat" w:hAnsi="GHEA Grapalat" w:cs="Sylfaen"/>
          <w:i/>
          <w:sz w:val="18"/>
          <w:szCs w:val="18"/>
          <w:lang w:val="pt-BR"/>
        </w:rPr>
      </w:pPr>
      <w:r w:rsidRPr="00177446">
        <w:rPr>
          <w:rFonts w:ascii="GHEA Grapalat" w:hAnsi="GHEA Grapalat"/>
          <w:i/>
          <w:sz w:val="18"/>
          <w:szCs w:val="18"/>
        </w:rPr>
        <w:t xml:space="preserve">* </w:t>
      </w:r>
      <w:r w:rsidRPr="00FB1EC7">
        <w:rPr>
          <w:rFonts w:ascii="GHEA Grapalat" w:hAnsi="GHEA Grapalat" w:cs="Sylfaen"/>
          <w:i/>
          <w:sz w:val="18"/>
          <w:szCs w:val="18"/>
          <w:lang w:val="pt-BR"/>
        </w:rPr>
        <w:t>Վճարման</w:t>
      </w:r>
      <w:r w:rsidRPr="00177446">
        <w:rPr>
          <w:rFonts w:ascii="GHEA Grapalat" w:hAnsi="GHEA Grapalat" w:cs="Times Armenian"/>
          <w:i/>
          <w:sz w:val="18"/>
          <w:szCs w:val="18"/>
        </w:rPr>
        <w:t xml:space="preserve"> </w:t>
      </w:r>
      <w:r w:rsidRPr="00FB1EC7">
        <w:rPr>
          <w:rFonts w:ascii="GHEA Grapalat" w:hAnsi="GHEA Grapalat" w:cs="Sylfaen"/>
          <w:i/>
          <w:sz w:val="18"/>
          <w:szCs w:val="18"/>
          <w:lang w:val="pt-BR"/>
        </w:rPr>
        <w:t>ենթակա</w:t>
      </w:r>
      <w:r w:rsidRPr="00177446">
        <w:rPr>
          <w:rFonts w:ascii="GHEA Grapalat" w:hAnsi="GHEA Grapalat" w:cs="Times Armenian"/>
          <w:i/>
          <w:sz w:val="18"/>
          <w:szCs w:val="18"/>
        </w:rPr>
        <w:t xml:space="preserve"> </w:t>
      </w:r>
      <w:r w:rsidRPr="00FB1EC7">
        <w:rPr>
          <w:rFonts w:ascii="GHEA Grapalat" w:hAnsi="GHEA Grapalat" w:cs="Sylfaen"/>
          <w:i/>
          <w:sz w:val="18"/>
          <w:szCs w:val="18"/>
          <w:lang w:val="pt-BR"/>
        </w:rPr>
        <w:t>գումարները</w:t>
      </w:r>
      <w:r w:rsidRPr="00177446">
        <w:rPr>
          <w:rFonts w:ascii="GHEA Grapalat" w:hAnsi="GHEA Grapalat" w:cs="Times Armenian"/>
          <w:i/>
          <w:sz w:val="18"/>
          <w:szCs w:val="18"/>
        </w:rPr>
        <w:t xml:space="preserve"> </w:t>
      </w:r>
      <w:r w:rsidRPr="00FB1EC7">
        <w:rPr>
          <w:rFonts w:ascii="GHEA Grapalat" w:hAnsi="GHEA Grapalat" w:cs="Sylfaen"/>
          <w:i/>
          <w:sz w:val="18"/>
          <w:szCs w:val="18"/>
          <w:lang w:val="pt-BR"/>
        </w:rPr>
        <w:t>ներկայացվում են աճողական</w:t>
      </w:r>
      <w:r w:rsidRPr="00177446">
        <w:rPr>
          <w:rFonts w:ascii="GHEA Grapalat" w:hAnsi="GHEA Grapalat" w:cs="Times Armenian"/>
          <w:i/>
          <w:sz w:val="18"/>
          <w:szCs w:val="18"/>
        </w:rPr>
        <w:t xml:space="preserve"> </w:t>
      </w:r>
      <w:r w:rsidRPr="00FB1EC7">
        <w:rPr>
          <w:rFonts w:ascii="GHEA Grapalat" w:hAnsi="GHEA Grapalat" w:cs="Sylfaen"/>
          <w:i/>
          <w:sz w:val="18"/>
          <w:szCs w:val="18"/>
          <w:lang w:val="pt-BR"/>
        </w:rPr>
        <w:t xml:space="preserve">կարգով: </w:t>
      </w:r>
    </w:p>
    <w:p w14:paraId="554901C3"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CD57406" w14:textId="77777777" w:rsidR="00F02279" w:rsidRPr="00FB1EC7" w:rsidRDefault="00F02279" w:rsidP="00F02279">
      <w:pPr>
        <w:jc w:val="center"/>
        <w:rPr>
          <w:rFonts w:ascii="GHEA Grapalat" w:hAnsi="GHEA Grapalat"/>
          <w:sz w:val="20"/>
          <w:lang w:val="es-ES"/>
        </w:rPr>
      </w:pPr>
    </w:p>
    <w:p w14:paraId="53D0F062" w14:textId="77777777" w:rsidR="00F02279" w:rsidRPr="00FB1EC7"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28F50A6D" w14:textId="77777777" w:rsidTr="00545BDE">
        <w:trPr>
          <w:jc w:val="center"/>
        </w:trPr>
        <w:tc>
          <w:tcPr>
            <w:tcW w:w="4536" w:type="dxa"/>
          </w:tcPr>
          <w:p w14:paraId="11A2B027"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294C85C3" w14:textId="77777777" w:rsidR="00F02279" w:rsidRPr="00FB1EC7" w:rsidRDefault="00F02279" w:rsidP="00545BDE">
            <w:pPr>
              <w:rPr>
                <w:rFonts w:ascii="GHEA Grapalat" w:hAnsi="GHEA Grapalat"/>
                <w:sz w:val="22"/>
                <w:szCs w:val="22"/>
                <w:lang w:val="ru-RU"/>
              </w:rPr>
            </w:pPr>
          </w:p>
          <w:p w14:paraId="77B44927" w14:textId="77777777" w:rsidR="00F02279" w:rsidRPr="00FB1EC7" w:rsidRDefault="00F02279" w:rsidP="00545BDE">
            <w:pPr>
              <w:rPr>
                <w:rFonts w:ascii="GHEA Grapalat" w:hAnsi="GHEA Grapalat"/>
                <w:lang w:val="ru-RU"/>
              </w:rPr>
            </w:pPr>
          </w:p>
          <w:p w14:paraId="5A6749A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781D932"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B763638"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610AE120" w14:textId="77777777" w:rsidR="00F02279" w:rsidRPr="00FB1EC7" w:rsidRDefault="00F02279" w:rsidP="00545BDE">
            <w:pPr>
              <w:spacing w:line="360" w:lineRule="auto"/>
              <w:jc w:val="center"/>
              <w:rPr>
                <w:rFonts w:ascii="GHEA Grapalat" w:hAnsi="GHEA Grapalat"/>
                <w:lang w:val="ru-RU"/>
              </w:rPr>
            </w:pPr>
          </w:p>
        </w:tc>
        <w:tc>
          <w:tcPr>
            <w:tcW w:w="4343" w:type="dxa"/>
          </w:tcPr>
          <w:p w14:paraId="796B8035"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2C226D90" w14:textId="77777777" w:rsidR="00F02279" w:rsidRPr="00FB1EC7" w:rsidRDefault="00F02279" w:rsidP="00545BDE">
            <w:pPr>
              <w:jc w:val="center"/>
              <w:rPr>
                <w:rFonts w:ascii="GHEA Grapalat" w:hAnsi="GHEA Grapalat"/>
                <w:lang w:val="ru-RU"/>
              </w:rPr>
            </w:pPr>
          </w:p>
          <w:p w14:paraId="3FD1EDFA" w14:textId="77777777" w:rsidR="00F02279" w:rsidRPr="00FB1EC7" w:rsidRDefault="00F02279" w:rsidP="00545BDE">
            <w:pPr>
              <w:jc w:val="center"/>
              <w:rPr>
                <w:rFonts w:ascii="GHEA Grapalat" w:hAnsi="GHEA Grapalat"/>
                <w:lang w:val="ru-RU"/>
              </w:rPr>
            </w:pPr>
          </w:p>
          <w:p w14:paraId="73A3604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5DB1FA3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FD9934F"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5B9DD16F" w14:textId="77777777" w:rsidR="00F02279" w:rsidRPr="00FB1EC7" w:rsidRDefault="00F02279" w:rsidP="00F02279">
      <w:pPr>
        <w:rPr>
          <w:rFonts w:ascii="GHEA Grapalat" w:hAnsi="GHEA Grapalat"/>
          <w:sz w:val="20"/>
          <w:lang w:val="ru-RU"/>
        </w:rPr>
        <w:sectPr w:rsidR="00F02279" w:rsidRPr="00FB1EC7" w:rsidSect="00545BDE">
          <w:footnotePr>
            <w:pos w:val="beneathText"/>
          </w:footnotePr>
          <w:pgSz w:w="11906" w:h="16838" w:code="9"/>
          <w:pgMar w:top="533" w:right="707" w:bottom="720" w:left="663" w:header="561" w:footer="561" w:gutter="0"/>
          <w:cols w:space="720"/>
        </w:sectPr>
      </w:pPr>
    </w:p>
    <w:p w14:paraId="5078875C"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4</w:t>
      </w:r>
    </w:p>
    <w:p w14:paraId="3AEDADD0"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4B31D2CA" w14:textId="2C0A52DF" w:rsidR="00F02279" w:rsidRPr="00FB1EC7" w:rsidRDefault="00487E0D" w:rsidP="00F02279">
      <w:pPr>
        <w:jc w:val="right"/>
        <w:rPr>
          <w:rFonts w:ascii="GHEA Grapalat" w:hAnsi="GHEA Grapalat" w:cs="Arial"/>
          <w:i/>
          <w:sz w:val="20"/>
          <w:szCs w:val="20"/>
          <w:lang w:val="pt-BR"/>
        </w:rPr>
      </w:pPr>
      <w:r>
        <w:rPr>
          <w:rFonts w:ascii="GHEA Grapalat" w:hAnsi="GHEA Grapalat"/>
          <w:lang w:val="ru-RU"/>
        </w:rPr>
        <w:t>ՀՀ</w:t>
      </w:r>
      <w:r w:rsidRPr="00B64017">
        <w:rPr>
          <w:rFonts w:ascii="GHEA Grapalat" w:hAnsi="GHEA Grapalat"/>
          <w:lang w:val="es-ES"/>
        </w:rPr>
        <w:t xml:space="preserve"> </w:t>
      </w:r>
      <w:r>
        <w:rPr>
          <w:rFonts w:ascii="GHEA Grapalat" w:hAnsi="GHEA Grapalat"/>
          <w:lang w:val="ru-RU"/>
        </w:rPr>
        <w:t>ՏՄԻՀ</w:t>
      </w:r>
      <w:r w:rsidRPr="00B64017">
        <w:rPr>
          <w:rFonts w:ascii="GHEA Grapalat" w:hAnsi="GHEA Grapalat"/>
          <w:lang w:val="es-ES"/>
        </w:rPr>
        <w:t>-</w:t>
      </w:r>
      <w:r>
        <w:rPr>
          <w:rFonts w:ascii="GHEA Grapalat" w:hAnsi="GHEA Grapalat"/>
          <w:lang w:val="ru-RU"/>
        </w:rPr>
        <w:t>ԳՀԱՇՁԲ</w:t>
      </w:r>
      <w:r w:rsidRPr="00B64017">
        <w:rPr>
          <w:rFonts w:ascii="GHEA Grapalat" w:hAnsi="GHEA Grapalat"/>
          <w:lang w:val="es-ES"/>
        </w:rPr>
        <w:t>-22/02</w:t>
      </w:r>
      <w:r w:rsidRPr="00487E0D">
        <w:rPr>
          <w:rFonts w:ascii="GHEA Grapalat" w:hAnsi="GHEA Grapalat"/>
          <w:lang w:val="pt-BR"/>
        </w:rPr>
        <w:t xml:space="preserve"> </w:t>
      </w:r>
      <w:r w:rsidR="00F02279" w:rsidRPr="00FB1EC7">
        <w:rPr>
          <w:rFonts w:ascii="GHEA Grapalat" w:hAnsi="GHEA Grapalat" w:cs="Sylfaen"/>
          <w:i/>
          <w:sz w:val="20"/>
          <w:szCs w:val="20"/>
          <w:lang w:val="pt-BR"/>
        </w:rPr>
        <w:t>ծածկագրով պայմանագրի</w:t>
      </w:r>
    </w:p>
    <w:p w14:paraId="51705B22" w14:textId="77777777" w:rsidR="00F02279" w:rsidRPr="00FB1EC7" w:rsidRDefault="00F02279" w:rsidP="00F02279">
      <w:pPr>
        <w:ind w:firstLine="567"/>
        <w:jc w:val="right"/>
        <w:rPr>
          <w:rFonts w:ascii="GHEA Grapalat" w:hAnsi="GHEA Grapalat" w:cs="Sylfaen"/>
          <w:i/>
          <w:sz w:val="22"/>
          <w:szCs w:val="22"/>
          <w:lang w:val="pt-BR"/>
        </w:rPr>
      </w:pPr>
    </w:p>
    <w:p w14:paraId="5E6519B1" w14:textId="77777777" w:rsidR="00F02279" w:rsidRPr="00487E0D" w:rsidRDefault="00F02279" w:rsidP="00F02279">
      <w:pPr>
        <w:ind w:left="-142" w:firstLine="142"/>
        <w:jc w:val="center"/>
        <w:rPr>
          <w:rFonts w:ascii="GHEA Grapalat" w:hAnsi="GHEA Grapalat" w:cs="Sylfaen"/>
          <w:b/>
          <w:lang w:val="pt-BR"/>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F02279" w:rsidRPr="003A3B1C" w14:paraId="5BEC65D9" w14:textId="77777777" w:rsidTr="00545BDE">
        <w:trPr>
          <w:tblCellSpacing w:w="7" w:type="dxa"/>
          <w:jc w:val="center"/>
        </w:trPr>
        <w:tc>
          <w:tcPr>
            <w:tcW w:w="0" w:type="auto"/>
            <w:vAlign w:val="center"/>
          </w:tcPr>
          <w:p w14:paraId="67977C2E" w14:textId="77777777" w:rsidR="00F02279" w:rsidRPr="00FB1EC7" w:rsidRDefault="00254AA2" w:rsidP="00545BDE">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9264" behindDoc="0" locked="0" layoutInCell="1" allowOverlap="1" wp14:anchorId="2EA69B6D" wp14:editId="48A5778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6950C"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14:paraId="3983EB9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14F1FBD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2258185E"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14:paraId="28AB81C7"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14:paraId="569E688A"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14:paraId="161D474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14:paraId="7C446421"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66C2310F"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42E0FC0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14:paraId="4C31110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14:paraId="1167F34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14:paraId="170C1020" w14:textId="77777777" w:rsidR="00F02279" w:rsidRPr="00FB1EC7" w:rsidRDefault="00F02279" w:rsidP="00F02279">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44D34A61" w14:textId="77777777" w:rsidR="00F02279" w:rsidRPr="00FB1EC7" w:rsidRDefault="00F02279" w:rsidP="00F02279">
      <w:pPr>
        <w:ind w:firstLine="375"/>
        <w:rPr>
          <w:rFonts w:ascii="GHEA Grapalat" w:hAnsi="GHEA Grapalat"/>
          <w:iCs/>
          <w:color w:val="000000"/>
          <w:sz w:val="15"/>
          <w:szCs w:val="21"/>
          <w:lang w:val="pt-BR"/>
        </w:rPr>
      </w:pPr>
    </w:p>
    <w:p w14:paraId="78D95243" w14:textId="77777777" w:rsidR="00F02279" w:rsidRPr="00FB1EC7" w:rsidRDefault="00F02279" w:rsidP="00F02279">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4435CB2D" w14:textId="77777777" w:rsidR="00F02279" w:rsidRPr="00FB1EC7" w:rsidRDefault="00F02279" w:rsidP="00F02279">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5EC05A7B" w14:textId="77777777" w:rsidR="00F02279" w:rsidRPr="00FB1EC7" w:rsidRDefault="00F02279" w:rsidP="00F02279">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145C186C" w14:textId="77777777" w:rsidR="00F02279" w:rsidRPr="00FB1EC7" w:rsidRDefault="00F02279" w:rsidP="00F02279">
      <w:pPr>
        <w:pStyle w:val="a3"/>
        <w:spacing w:line="240" w:lineRule="auto"/>
        <w:ind w:firstLine="0"/>
        <w:jc w:val="center"/>
        <w:rPr>
          <w:b/>
          <w:bCs/>
          <w:iCs/>
          <w:lang w:val="es-ES"/>
        </w:rPr>
      </w:pPr>
    </w:p>
    <w:p w14:paraId="2C21A4C1" w14:textId="77777777" w:rsidR="00F02279" w:rsidRPr="00FB1EC7" w:rsidRDefault="00F02279" w:rsidP="00F02279">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21BA3876" w14:textId="77777777" w:rsidR="00F02279" w:rsidRPr="00FB1EC7" w:rsidRDefault="00F02279" w:rsidP="00F02279">
      <w:pPr>
        <w:pStyle w:val="a3"/>
        <w:spacing w:line="240" w:lineRule="auto"/>
        <w:ind w:firstLine="0"/>
        <w:rPr>
          <w:iCs/>
          <w:lang w:val="es-ES"/>
        </w:rPr>
      </w:pPr>
    </w:p>
    <w:p w14:paraId="0014D120"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14:paraId="39A76C54"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14:paraId="66F392BA"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14:paraId="2950EA99" w14:textId="77777777" w:rsidR="00F02279" w:rsidRPr="00FB1EC7" w:rsidRDefault="00F02279" w:rsidP="00F02279">
      <w:pPr>
        <w:jc w:val="both"/>
        <w:rPr>
          <w:rFonts w:ascii="GHEA Grapalat" w:hAnsi="GHEA Grapalat" w:cs="Sylfaen"/>
          <w:iCs/>
          <w:lang w:val="es-ES"/>
        </w:rPr>
      </w:pPr>
      <w:proofErr w:type="gramStart"/>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proofErr w:type="gramEnd"/>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14:paraId="2044C12E" w14:textId="77777777" w:rsidR="00F02279" w:rsidRPr="00FB1EC7" w:rsidRDefault="00F02279" w:rsidP="00F02279">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 xml:space="preserve">Պայմանագրի </w:t>
      </w:r>
      <w:proofErr w:type="gramStart"/>
      <w:r w:rsidRPr="00FB1EC7">
        <w:rPr>
          <w:rFonts w:ascii="GHEA Grapalat" w:hAnsi="GHEA Grapalat"/>
          <w:iCs/>
          <w:snapToGrid w:val="0"/>
          <w:color w:val="000000"/>
          <w:sz w:val="21"/>
          <w:szCs w:val="21"/>
          <w:lang w:val="es-ES"/>
        </w:rPr>
        <w:t>կողմը  կատարել</w:t>
      </w:r>
      <w:proofErr w:type="gramEnd"/>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14:paraId="08B3D423" w14:textId="77777777" w:rsidR="00F02279" w:rsidRPr="00FB1EC7"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FB1EC7" w14:paraId="4FEAA96E" w14:textId="77777777" w:rsidTr="00545BDE">
        <w:trPr>
          <w:jc w:val="right"/>
        </w:trPr>
        <w:tc>
          <w:tcPr>
            <w:tcW w:w="357" w:type="dxa"/>
            <w:vMerge w:val="restart"/>
            <w:shd w:val="clear" w:color="auto" w:fill="auto"/>
            <w:vAlign w:val="center"/>
          </w:tcPr>
          <w:p w14:paraId="75DDEEB2"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348" w:type="dxa"/>
            <w:gridSpan w:val="8"/>
            <w:shd w:val="clear" w:color="auto" w:fill="auto"/>
            <w:vAlign w:val="center"/>
          </w:tcPr>
          <w:p w14:paraId="5E1B1467" w14:textId="77777777" w:rsidR="00F02279" w:rsidRPr="00FB1EC7"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14:paraId="07292EE1" w14:textId="77777777" w:rsidTr="00545BDE">
        <w:trPr>
          <w:jc w:val="right"/>
        </w:trPr>
        <w:tc>
          <w:tcPr>
            <w:tcW w:w="357" w:type="dxa"/>
            <w:vMerge/>
            <w:shd w:val="clear" w:color="auto" w:fill="auto"/>
          </w:tcPr>
          <w:p w14:paraId="7872BE0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64F0B69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14:paraId="01995A3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3266231"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14:paraId="2291E1D2"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14:paraId="5191099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429803B"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14:paraId="4EBF228E" w14:textId="77777777" w:rsidTr="00545BDE">
        <w:trPr>
          <w:trHeight w:val="1105"/>
          <w:jc w:val="right"/>
        </w:trPr>
        <w:tc>
          <w:tcPr>
            <w:tcW w:w="357" w:type="dxa"/>
            <w:vMerge/>
            <w:tcBorders>
              <w:bottom w:val="single" w:sz="4" w:space="0" w:color="auto"/>
            </w:tcBorders>
            <w:shd w:val="clear" w:color="auto" w:fill="auto"/>
          </w:tcPr>
          <w:p w14:paraId="51F8203D"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6F9AE5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1DB7B"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36DC70B"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5799DCD"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5A7B323"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D9034B0"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041F7CA"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3DCBCE89"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32BE5277" w14:textId="77777777" w:rsidTr="00545BDE">
        <w:trPr>
          <w:jc w:val="right"/>
        </w:trPr>
        <w:tc>
          <w:tcPr>
            <w:tcW w:w="357" w:type="dxa"/>
            <w:shd w:val="clear" w:color="auto" w:fill="auto"/>
            <w:vAlign w:val="center"/>
          </w:tcPr>
          <w:p w14:paraId="159D71B0"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41F271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A2B28AB"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4C4125E"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018FB8"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3F34B27"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796F1AF"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4C28A3C"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263DFA7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43380F66" w14:textId="77777777" w:rsidTr="00545BDE">
        <w:trPr>
          <w:jc w:val="right"/>
        </w:trPr>
        <w:tc>
          <w:tcPr>
            <w:tcW w:w="357" w:type="dxa"/>
            <w:shd w:val="clear" w:color="auto" w:fill="auto"/>
          </w:tcPr>
          <w:p w14:paraId="4A6E71A7" w14:textId="77777777" w:rsidR="00F02279" w:rsidRPr="00FB1EC7"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0A0AE605" w14:textId="77777777" w:rsidR="00F02279" w:rsidRPr="00FB1EC7"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5F26F2D4" w14:textId="77777777" w:rsidR="00F02279" w:rsidRPr="00FB1EC7"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743EA4E0" w14:textId="77777777" w:rsidR="00F02279" w:rsidRPr="00FB1EC7"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22481ADD" w14:textId="77777777" w:rsidR="00F02279" w:rsidRPr="00FB1EC7"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433B62EE" w14:textId="77777777" w:rsidR="00F02279" w:rsidRPr="00FB1EC7"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584F2BB6" w14:textId="77777777" w:rsidR="00F02279" w:rsidRPr="00FB1EC7"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704CCA7E" w14:textId="77777777" w:rsidR="00F02279" w:rsidRPr="00FB1EC7"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14:paraId="4D013AC2" w14:textId="77777777" w:rsidR="00F02279" w:rsidRPr="00FB1EC7" w:rsidRDefault="00F02279" w:rsidP="00545BDE">
            <w:pPr>
              <w:pStyle w:val="af4"/>
              <w:spacing w:before="0" w:beforeAutospacing="0" w:after="0" w:afterAutospacing="0"/>
              <w:jc w:val="center"/>
              <w:rPr>
                <w:rFonts w:ascii="GHEA Grapalat" w:hAnsi="GHEA Grapalat"/>
              </w:rPr>
            </w:pPr>
          </w:p>
        </w:tc>
      </w:tr>
    </w:tbl>
    <w:p w14:paraId="58B39D9C" w14:textId="77777777" w:rsidR="00F02279" w:rsidRPr="00FB1EC7" w:rsidRDefault="00F02279" w:rsidP="00F02279">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7DB2568A" w14:textId="77777777" w:rsidR="00F02279" w:rsidRPr="00FB1EC7" w:rsidRDefault="00F02279" w:rsidP="00F02279">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3DAEE96A" w14:textId="77777777" w:rsidR="00F02279" w:rsidRPr="00FB1EC7" w:rsidRDefault="00F02279" w:rsidP="00F02279">
      <w:pPr>
        <w:ind w:firstLine="375"/>
        <w:jc w:val="both"/>
        <w:rPr>
          <w:rFonts w:ascii="GHEA Grapalat" w:hAnsi="GHEA Grapalat"/>
          <w:iCs/>
          <w:snapToGrid w:val="0"/>
          <w:color w:val="000000"/>
          <w:sz w:val="21"/>
          <w:szCs w:val="21"/>
          <w:lang w:val="es-ES"/>
        </w:rPr>
      </w:pPr>
    </w:p>
    <w:p w14:paraId="7A3D55F4" w14:textId="77777777" w:rsidR="00F02279" w:rsidRPr="00FB1EC7" w:rsidRDefault="00F02279" w:rsidP="00F02279">
      <w:pPr>
        <w:ind w:firstLine="375"/>
        <w:jc w:val="both"/>
        <w:rPr>
          <w:rFonts w:ascii="GHEA Grapalat" w:hAnsi="GHEA Grapalat"/>
          <w:iCs/>
          <w:snapToGrid w:val="0"/>
          <w:color w:val="000000"/>
          <w:sz w:val="2"/>
          <w:szCs w:val="21"/>
          <w:lang w:val="es-ES"/>
        </w:rPr>
      </w:pPr>
    </w:p>
    <w:p w14:paraId="1E1778AA" w14:textId="77777777" w:rsidR="00F02279" w:rsidRPr="00FB1EC7" w:rsidRDefault="00F02279" w:rsidP="00F02279">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14:paraId="3B488B0D" w14:textId="77777777" w:rsidTr="00545BDE">
        <w:trPr>
          <w:trHeight w:val="266"/>
          <w:tblCellSpacing w:w="7" w:type="dxa"/>
          <w:jc w:val="center"/>
        </w:trPr>
        <w:tc>
          <w:tcPr>
            <w:tcW w:w="0" w:type="auto"/>
            <w:vAlign w:val="center"/>
          </w:tcPr>
          <w:p w14:paraId="057CD187"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14:paraId="207ECB43"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14:paraId="1E1A6676" w14:textId="77777777" w:rsidTr="00545BDE">
        <w:trPr>
          <w:trHeight w:val="473"/>
          <w:tblCellSpacing w:w="7" w:type="dxa"/>
          <w:jc w:val="center"/>
        </w:trPr>
        <w:tc>
          <w:tcPr>
            <w:tcW w:w="0" w:type="auto"/>
            <w:vAlign w:val="center"/>
          </w:tcPr>
          <w:p w14:paraId="690B570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73167132"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14:paraId="3F017A35"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36BA249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14:paraId="0D366F0A" w14:textId="77777777" w:rsidTr="00545BDE">
        <w:trPr>
          <w:trHeight w:val="503"/>
          <w:tblCellSpacing w:w="7" w:type="dxa"/>
          <w:jc w:val="center"/>
        </w:trPr>
        <w:tc>
          <w:tcPr>
            <w:tcW w:w="0" w:type="auto"/>
            <w:vAlign w:val="center"/>
          </w:tcPr>
          <w:p w14:paraId="75D979C8"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3321E159"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14:paraId="35CED831"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5B48A6DE"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14:paraId="5428A902" w14:textId="77777777" w:rsidTr="00545BDE">
        <w:trPr>
          <w:trHeight w:val="281"/>
          <w:tblCellSpacing w:w="7" w:type="dxa"/>
          <w:jc w:val="center"/>
        </w:trPr>
        <w:tc>
          <w:tcPr>
            <w:tcW w:w="0" w:type="auto"/>
            <w:vAlign w:val="center"/>
          </w:tcPr>
          <w:p w14:paraId="7C4E84AE" w14:textId="77777777" w:rsidR="00F02279" w:rsidRPr="00FB1EC7" w:rsidRDefault="00F02279" w:rsidP="00545BDE">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6B45144C" w14:textId="77777777" w:rsidR="00F02279" w:rsidRPr="00FB1EC7" w:rsidRDefault="00F02279" w:rsidP="00545BDE">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36E8A63E" w14:textId="77777777" w:rsidR="00F02279" w:rsidRPr="00FB1EC7" w:rsidRDefault="00F02279" w:rsidP="00F02279">
      <w:pPr>
        <w:ind w:left="-142" w:firstLine="142"/>
        <w:jc w:val="center"/>
        <w:rPr>
          <w:rFonts w:ascii="GHEA Grapalat" w:hAnsi="GHEA Grapalat" w:cs="Sylfaen"/>
          <w:b/>
        </w:rPr>
      </w:pPr>
    </w:p>
    <w:p w14:paraId="163E5D4F" w14:textId="77777777" w:rsidR="00F02279" w:rsidRPr="00FB1EC7" w:rsidRDefault="00F02279" w:rsidP="00F02279">
      <w:pPr>
        <w:ind w:left="-142" w:firstLine="142"/>
        <w:jc w:val="center"/>
        <w:rPr>
          <w:rFonts w:ascii="GHEA Grapalat" w:hAnsi="GHEA Grapalat" w:cs="Sylfaen"/>
          <w:b/>
        </w:rPr>
      </w:pPr>
    </w:p>
    <w:p w14:paraId="718E6FCB" w14:textId="77777777" w:rsidR="00F02279" w:rsidRPr="00FB1EC7" w:rsidRDefault="00F02279" w:rsidP="00F02279">
      <w:pPr>
        <w:ind w:left="-142" w:firstLine="142"/>
        <w:jc w:val="center"/>
        <w:rPr>
          <w:rFonts w:ascii="GHEA Grapalat" w:hAnsi="GHEA Grapalat" w:cs="Sylfaen"/>
          <w:b/>
        </w:rPr>
      </w:pPr>
    </w:p>
    <w:p w14:paraId="0063C59F" w14:textId="77777777" w:rsidR="00F02279" w:rsidRPr="00FB1EC7" w:rsidRDefault="00F02279" w:rsidP="00F02279">
      <w:pPr>
        <w:ind w:firstLine="567"/>
        <w:jc w:val="right"/>
        <w:rPr>
          <w:rFonts w:ascii="GHEA Grapalat" w:hAnsi="GHEA Grapalat" w:cs="Sylfaen"/>
          <w:i/>
          <w:sz w:val="22"/>
          <w:szCs w:val="22"/>
          <w:lang w:val="pt-BR"/>
        </w:rPr>
      </w:pPr>
    </w:p>
    <w:p w14:paraId="0EA11671"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4.1</w:t>
      </w:r>
    </w:p>
    <w:p w14:paraId="54E6B0F0"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311EBEC3" w14:textId="38963FEE" w:rsidR="00F02279" w:rsidRPr="00FB1EC7" w:rsidRDefault="00487E0D" w:rsidP="00F02279">
      <w:pPr>
        <w:jc w:val="right"/>
        <w:rPr>
          <w:rFonts w:ascii="GHEA Grapalat" w:hAnsi="GHEA Grapalat" w:cs="Arial"/>
          <w:i/>
          <w:sz w:val="20"/>
          <w:szCs w:val="20"/>
          <w:lang w:val="pt-BR"/>
        </w:rPr>
      </w:pPr>
      <w:r>
        <w:rPr>
          <w:rFonts w:ascii="GHEA Grapalat" w:hAnsi="GHEA Grapalat"/>
          <w:lang w:val="ru-RU"/>
        </w:rPr>
        <w:t>ՀՀ</w:t>
      </w:r>
      <w:r w:rsidRPr="00B64017">
        <w:rPr>
          <w:rFonts w:ascii="GHEA Grapalat" w:hAnsi="GHEA Grapalat"/>
          <w:lang w:val="es-ES"/>
        </w:rPr>
        <w:t xml:space="preserve"> </w:t>
      </w:r>
      <w:r>
        <w:rPr>
          <w:rFonts w:ascii="GHEA Grapalat" w:hAnsi="GHEA Grapalat"/>
          <w:lang w:val="ru-RU"/>
        </w:rPr>
        <w:t>ՏՄԻՀ</w:t>
      </w:r>
      <w:r w:rsidRPr="00B64017">
        <w:rPr>
          <w:rFonts w:ascii="GHEA Grapalat" w:hAnsi="GHEA Grapalat"/>
          <w:lang w:val="es-ES"/>
        </w:rPr>
        <w:t>-</w:t>
      </w:r>
      <w:r>
        <w:rPr>
          <w:rFonts w:ascii="GHEA Grapalat" w:hAnsi="GHEA Grapalat"/>
          <w:lang w:val="ru-RU"/>
        </w:rPr>
        <w:t>ԳՀԱՇՁԲ</w:t>
      </w:r>
      <w:r w:rsidRPr="00B64017">
        <w:rPr>
          <w:rFonts w:ascii="GHEA Grapalat" w:hAnsi="GHEA Grapalat"/>
          <w:lang w:val="es-ES"/>
        </w:rPr>
        <w:t>-22/02</w:t>
      </w:r>
      <w:r w:rsidRPr="00487E0D">
        <w:rPr>
          <w:rFonts w:ascii="GHEA Grapalat" w:hAnsi="GHEA Grapalat"/>
          <w:lang w:val="pt-BR"/>
        </w:rPr>
        <w:t xml:space="preserve"> </w:t>
      </w:r>
      <w:r w:rsidR="00F02279" w:rsidRPr="00FB1EC7">
        <w:rPr>
          <w:rFonts w:ascii="GHEA Grapalat" w:hAnsi="GHEA Grapalat" w:cs="Sylfaen"/>
          <w:i/>
          <w:sz w:val="20"/>
          <w:szCs w:val="20"/>
          <w:lang w:val="pt-BR"/>
        </w:rPr>
        <w:t>ծածկագրով պայմանագրի</w:t>
      </w:r>
    </w:p>
    <w:p w14:paraId="03890726" w14:textId="77777777" w:rsidR="00F02279" w:rsidRPr="00487E0D" w:rsidRDefault="00F02279" w:rsidP="00F02279">
      <w:pPr>
        <w:tabs>
          <w:tab w:val="left" w:pos="360"/>
          <w:tab w:val="left" w:pos="540"/>
        </w:tabs>
        <w:jc w:val="center"/>
        <w:rPr>
          <w:rFonts w:ascii="Sylfaen" w:hAnsi="Sylfaen" w:cs="Sylfaen"/>
          <w:b/>
          <w:bCs/>
          <w:sz w:val="20"/>
          <w:szCs w:val="20"/>
          <w:lang w:val="pt-BR"/>
        </w:rPr>
      </w:pPr>
    </w:p>
    <w:p w14:paraId="3AE3FB25" w14:textId="77777777" w:rsidR="00F02279" w:rsidRPr="00487E0D" w:rsidRDefault="00F02279" w:rsidP="00F02279">
      <w:pPr>
        <w:tabs>
          <w:tab w:val="left" w:pos="360"/>
          <w:tab w:val="left" w:pos="540"/>
        </w:tabs>
        <w:jc w:val="center"/>
        <w:rPr>
          <w:rFonts w:ascii="Sylfaen" w:hAnsi="Sylfaen" w:cs="Sylfaen"/>
          <w:b/>
          <w:bCs/>
          <w:lang w:val="pt-BR"/>
        </w:rPr>
      </w:pPr>
    </w:p>
    <w:p w14:paraId="57269913" w14:textId="77777777" w:rsidR="00F02279" w:rsidRPr="00487E0D" w:rsidRDefault="00F02279" w:rsidP="00F02279">
      <w:pPr>
        <w:tabs>
          <w:tab w:val="left" w:pos="360"/>
          <w:tab w:val="left" w:pos="540"/>
        </w:tabs>
        <w:rPr>
          <w:rFonts w:ascii="GHEA Grapalat" w:hAnsi="GHEA Grapalat" w:cs="Sylfaen"/>
          <w:sz w:val="22"/>
          <w:szCs w:val="22"/>
          <w:lang w:val="pt-BR"/>
        </w:rPr>
      </w:pPr>
    </w:p>
    <w:p w14:paraId="7ECB578C" w14:textId="77777777" w:rsidR="00F02279" w:rsidRPr="000309A9" w:rsidRDefault="00F02279" w:rsidP="00F02279">
      <w:pPr>
        <w:tabs>
          <w:tab w:val="left" w:pos="2250"/>
        </w:tabs>
        <w:spacing w:line="276" w:lineRule="auto"/>
        <w:jc w:val="center"/>
        <w:rPr>
          <w:rFonts w:ascii="GHEA Grapalat" w:hAnsi="GHEA Grapalat" w:cs="Sylfaen"/>
          <w:bCs/>
          <w:sz w:val="18"/>
          <w:szCs w:val="18"/>
          <w:lang w:val="pt-BR"/>
        </w:rPr>
      </w:pPr>
      <w:proofErr w:type="gramStart"/>
      <w:r w:rsidRPr="00FB1EC7">
        <w:rPr>
          <w:rFonts w:ascii="GHEA Grapalat" w:hAnsi="GHEA Grapalat" w:cs="Sylfaen"/>
          <w:bCs/>
          <w:sz w:val="18"/>
          <w:szCs w:val="18"/>
        </w:rPr>
        <w:t>ԱԿՏ</w:t>
      </w:r>
      <w:r w:rsidRPr="000309A9">
        <w:rPr>
          <w:rFonts w:ascii="GHEA Grapalat" w:hAnsi="GHEA Grapalat" w:cs="Sylfaen"/>
          <w:bCs/>
          <w:sz w:val="18"/>
          <w:szCs w:val="18"/>
          <w:lang w:val="pt-BR"/>
        </w:rPr>
        <w:t xml:space="preserve">  N</w:t>
      </w:r>
      <w:proofErr w:type="gramEnd"/>
      <w:r w:rsidRPr="000309A9">
        <w:rPr>
          <w:rFonts w:ascii="GHEA Grapalat" w:hAnsi="GHEA Grapalat" w:cs="Sylfaen"/>
          <w:bCs/>
          <w:sz w:val="18"/>
          <w:szCs w:val="18"/>
          <w:lang w:val="pt-BR"/>
        </w:rPr>
        <w:t xml:space="preserve">    </w:t>
      </w:r>
    </w:p>
    <w:p w14:paraId="59EA9A68" w14:textId="77777777" w:rsidR="00F02279" w:rsidRPr="000309A9" w:rsidRDefault="00F02279" w:rsidP="00F02279">
      <w:pPr>
        <w:tabs>
          <w:tab w:val="left" w:pos="360"/>
          <w:tab w:val="left" w:pos="540"/>
          <w:tab w:val="left" w:pos="2250"/>
        </w:tabs>
        <w:spacing w:line="276" w:lineRule="auto"/>
        <w:jc w:val="center"/>
        <w:rPr>
          <w:rFonts w:ascii="GHEA Grapalat" w:hAnsi="GHEA Grapalat" w:cs="Sylfaen"/>
          <w:bCs/>
          <w:sz w:val="18"/>
          <w:szCs w:val="18"/>
          <w:lang w:val="pt-BR"/>
        </w:rPr>
      </w:pPr>
      <w:r w:rsidRPr="00FB1EC7">
        <w:rPr>
          <w:rFonts w:ascii="GHEA Grapalat" w:hAnsi="GHEA Grapalat" w:cs="Sylfaen"/>
          <w:bCs/>
          <w:sz w:val="18"/>
          <w:szCs w:val="18"/>
        </w:rPr>
        <w:t>պայմանագրի</w:t>
      </w:r>
      <w:r w:rsidRPr="000309A9">
        <w:rPr>
          <w:rFonts w:ascii="GHEA Grapalat" w:hAnsi="GHEA Grapalat" w:cs="Sylfaen"/>
          <w:bCs/>
          <w:sz w:val="18"/>
          <w:szCs w:val="18"/>
          <w:lang w:val="pt-BR"/>
        </w:rPr>
        <w:t xml:space="preserve"> </w:t>
      </w:r>
      <w:r w:rsidRPr="00FB1EC7">
        <w:rPr>
          <w:rFonts w:ascii="GHEA Grapalat" w:hAnsi="GHEA Grapalat" w:cs="Sylfaen"/>
          <w:bCs/>
          <w:sz w:val="18"/>
          <w:szCs w:val="18"/>
        </w:rPr>
        <w:t>արդյունքը</w:t>
      </w:r>
      <w:r w:rsidRPr="000309A9">
        <w:rPr>
          <w:rFonts w:ascii="GHEA Grapalat" w:hAnsi="GHEA Grapalat" w:cs="Sylfaen"/>
          <w:bCs/>
          <w:sz w:val="18"/>
          <w:szCs w:val="18"/>
          <w:lang w:val="pt-BR"/>
        </w:rPr>
        <w:t xml:space="preserve"> </w:t>
      </w:r>
      <w:r w:rsidRPr="00FB1EC7">
        <w:rPr>
          <w:rFonts w:ascii="GHEA Grapalat" w:hAnsi="GHEA Grapalat" w:cs="Sylfaen"/>
          <w:bCs/>
          <w:sz w:val="18"/>
          <w:szCs w:val="18"/>
        </w:rPr>
        <w:t>Պատվիրատուին</w:t>
      </w:r>
      <w:r w:rsidRPr="000309A9">
        <w:rPr>
          <w:rFonts w:ascii="GHEA Grapalat" w:hAnsi="GHEA Grapalat" w:cs="Sylfaen"/>
          <w:bCs/>
          <w:sz w:val="18"/>
          <w:szCs w:val="18"/>
          <w:lang w:val="pt-BR"/>
        </w:rPr>
        <w:t xml:space="preserve"> </w:t>
      </w:r>
      <w:r w:rsidRPr="00FB1EC7">
        <w:rPr>
          <w:rFonts w:ascii="GHEA Grapalat" w:hAnsi="GHEA Grapalat" w:cs="Sylfaen"/>
          <w:bCs/>
          <w:sz w:val="18"/>
          <w:szCs w:val="18"/>
        </w:rPr>
        <w:t>հանձնելու</w:t>
      </w:r>
      <w:r w:rsidRPr="000309A9">
        <w:rPr>
          <w:rFonts w:ascii="GHEA Grapalat" w:hAnsi="GHEA Grapalat" w:cs="Sylfaen"/>
          <w:bCs/>
          <w:sz w:val="18"/>
          <w:szCs w:val="18"/>
          <w:lang w:val="pt-BR"/>
        </w:rPr>
        <w:t xml:space="preserve"> </w:t>
      </w:r>
      <w:r w:rsidRPr="00FB1EC7">
        <w:rPr>
          <w:rFonts w:ascii="GHEA Grapalat" w:hAnsi="GHEA Grapalat" w:cs="Sylfaen"/>
          <w:bCs/>
          <w:sz w:val="18"/>
          <w:szCs w:val="18"/>
        </w:rPr>
        <w:t>փաստը</w:t>
      </w:r>
      <w:r w:rsidRPr="000309A9">
        <w:rPr>
          <w:rFonts w:ascii="GHEA Grapalat" w:hAnsi="GHEA Grapalat" w:cs="Sylfaen"/>
          <w:bCs/>
          <w:sz w:val="18"/>
          <w:szCs w:val="18"/>
          <w:lang w:val="pt-BR"/>
        </w:rPr>
        <w:t xml:space="preserve"> </w:t>
      </w:r>
      <w:r w:rsidRPr="00FB1EC7">
        <w:rPr>
          <w:rFonts w:ascii="GHEA Grapalat" w:hAnsi="GHEA Grapalat" w:cs="Sylfaen"/>
          <w:bCs/>
          <w:sz w:val="18"/>
          <w:szCs w:val="18"/>
        </w:rPr>
        <w:t>ֆիքսելու</w:t>
      </w:r>
      <w:r w:rsidRPr="000309A9">
        <w:rPr>
          <w:rFonts w:ascii="GHEA Grapalat" w:hAnsi="GHEA Grapalat" w:cs="Sylfaen"/>
          <w:bCs/>
          <w:sz w:val="18"/>
          <w:szCs w:val="18"/>
          <w:lang w:val="pt-BR"/>
        </w:rPr>
        <w:t xml:space="preserve"> </w:t>
      </w:r>
      <w:r w:rsidRPr="00FB1EC7">
        <w:rPr>
          <w:rFonts w:ascii="GHEA Grapalat" w:hAnsi="GHEA Grapalat" w:cs="Sylfaen"/>
          <w:bCs/>
          <w:sz w:val="18"/>
          <w:szCs w:val="18"/>
        </w:rPr>
        <w:t>վերաբերյալ</w:t>
      </w:r>
      <w:r w:rsidRPr="000309A9">
        <w:rPr>
          <w:rFonts w:ascii="GHEA Grapalat" w:hAnsi="GHEA Grapalat" w:cs="Sylfaen"/>
          <w:bCs/>
          <w:sz w:val="18"/>
          <w:szCs w:val="18"/>
          <w:lang w:val="pt-BR"/>
        </w:rPr>
        <w:t xml:space="preserve">                                                                                                                               </w:t>
      </w:r>
    </w:p>
    <w:p w14:paraId="18326E10" w14:textId="77777777" w:rsidR="00F02279" w:rsidRPr="000309A9" w:rsidRDefault="00F02279" w:rsidP="00F02279">
      <w:pPr>
        <w:tabs>
          <w:tab w:val="left" w:pos="360"/>
          <w:tab w:val="left" w:pos="540"/>
        </w:tabs>
        <w:rPr>
          <w:rFonts w:ascii="GHEA Grapalat" w:hAnsi="GHEA Grapalat" w:cs="Sylfaen"/>
          <w:sz w:val="22"/>
          <w:szCs w:val="22"/>
          <w:lang w:val="pt-BR"/>
        </w:rPr>
      </w:pPr>
    </w:p>
    <w:p w14:paraId="61B50CF7" w14:textId="77777777" w:rsidR="00F02279" w:rsidRPr="000309A9" w:rsidRDefault="00F02279" w:rsidP="00F02279">
      <w:pPr>
        <w:tabs>
          <w:tab w:val="left" w:pos="360"/>
          <w:tab w:val="left" w:pos="540"/>
        </w:tabs>
        <w:rPr>
          <w:rFonts w:ascii="GHEA Grapalat" w:hAnsi="GHEA Grapalat" w:cs="Sylfaen"/>
          <w:sz w:val="22"/>
          <w:szCs w:val="22"/>
          <w:lang w:val="pt-BR"/>
        </w:rPr>
      </w:pPr>
    </w:p>
    <w:p w14:paraId="79BF3F90" w14:textId="77777777" w:rsidR="00F02279" w:rsidRPr="000309A9" w:rsidRDefault="00F02279" w:rsidP="00F02279">
      <w:pPr>
        <w:tabs>
          <w:tab w:val="left" w:pos="360"/>
          <w:tab w:val="left" w:pos="540"/>
        </w:tabs>
        <w:ind w:left="-540" w:firstLine="180"/>
        <w:jc w:val="both"/>
        <w:rPr>
          <w:rFonts w:ascii="GHEA Grapalat" w:hAnsi="GHEA Grapalat" w:cs="Sylfaen"/>
          <w:sz w:val="20"/>
          <w:szCs w:val="20"/>
          <w:lang w:val="pt-BR"/>
        </w:rPr>
      </w:pPr>
      <w:r w:rsidRPr="000309A9">
        <w:rPr>
          <w:rFonts w:ascii="GHEA Grapalat" w:hAnsi="GHEA Grapalat" w:cs="Sylfaen"/>
          <w:lang w:val="pt-BR"/>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w:t>
      </w:r>
      <w:r w:rsidRPr="000309A9">
        <w:rPr>
          <w:rFonts w:ascii="GHEA Grapalat" w:hAnsi="GHEA Grapalat" w:cs="Sylfaen"/>
          <w:sz w:val="20"/>
          <w:szCs w:val="20"/>
          <w:lang w:val="pt-BR"/>
        </w:rPr>
        <w:t xml:space="preserve"> </w:t>
      </w:r>
      <w:r w:rsidRPr="00FB1EC7">
        <w:rPr>
          <w:rFonts w:ascii="GHEA Grapalat" w:hAnsi="GHEA Grapalat" w:cs="Sylfaen"/>
          <w:sz w:val="20"/>
          <w:szCs w:val="20"/>
        </w:rPr>
        <w:t>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0309A9">
        <w:rPr>
          <w:rFonts w:ascii="GHEA Grapalat" w:hAnsi="GHEA Grapalat" w:cs="Sylfaen"/>
          <w:sz w:val="20"/>
          <w:u w:val="single"/>
          <w:lang w:val="pt-BR"/>
        </w:rPr>
        <w:tab/>
      </w:r>
      <w:r w:rsidRPr="000309A9">
        <w:rPr>
          <w:rFonts w:ascii="GHEA Grapalat" w:hAnsi="GHEA Grapalat" w:cs="Sylfaen"/>
          <w:sz w:val="20"/>
          <w:u w:val="single"/>
          <w:lang w:val="pt-BR"/>
        </w:rPr>
        <w:tab/>
        <w:t xml:space="preserve">        </w:t>
      </w:r>
      <w:r w:rsidRPr="000309A9">
        <w:rPr>
          <w:rFonts w:ascii="GHEA Grapalat" w:hAnsi="GHEA Grapalat" w:cs="Sylfaen"/>
          <w:sz w:val="20"/>
          <w:lang w:val="pt-BR"/>
        </w:rPr>
        <w:t>-</w:t>
      </w:r>
      <w:r w:rsidRPr="00FB1EC7">
        <w:rPr>
          <w:rFonts w:ascii="GHEA Grapalat" w:hAnsi="GHEA Grapalat" w:cs="Sylfaen"/>
          <w:sz w:val="20"/>
        </w:rPr>
        <w:t>ի</w:t>
      </w:r>
      <w:r w:rsidRPr="000309A9">
        <w:rPr>
          <w:rFonts w:ascii="GHEA Grapalat" w:hAnsi="GHEA Grapalat" w:cs="Sylfaen"/>
          <w:lang w:val="pt-BR"/>
        </w:rPr>
        <w:t xml:space="preserve"> </w:t>
      </w:r>
      <w:r w:rsidRPr="000309A9">
        <w:rPr>
          <w:rFonts w:ascii="GHEA Grapalat" w:hAnsi="GHEA Grapalat" w:cs="Sylfaen"/>
          <w:sz w:val="20"/>
          <w:szCs w:val="20"/>
          <w:lang w:val="pt-BR"/>
        </w:rPr>
        <w:t>(</w:t>
      </w:r>
      <w:r w:rsidRPr="00FB1EC7">
        <w:rPr>
          <w:rFonts w:ascii="GHEA Grapalat" w:hAnsi="GHEA Grapalat" w:cs="Sylfaen"/>
          <w:sz w:val="20"/>
          <w:szCs w:val="20"/>
        </w:rPr>
        <w:t>այսուհետ</w:t>
      </w:r>
      <w:r w:rsidRPr="000309A9">
        <w:rPr>
          <w:rFonts w:ascii="GHEA Grapalat" w:hAnsi="GHEA Grapalat" w:cs="Sylfaen"/>
          <w:sz w:val="20"/>
          <w:szCs w:val="20"/>
          <w:lang w:val="pt-BR"/>
        </w:rPr>
        <w:t xml:space="preserve">` </w:t>
      </w:r>
      <w:r w:rsidRPr="00FB1EC7">
        <w:rPr>
          <w:rFonts w:ascii="GHEA Grapalat" w:hAnsi="GHEA Grapalat" w:cs="Sylfaen"/>
          <w:sz w:val="20"/>
          <w:szCs w:val="20"/>
        </w:rPr>
        <w:t>Պատվիրատու</w:t>
      </w:r>
      <w:r w:rsidRPr="000309A9">
        <w:rPr>
          <w:rFonts w:ascii="GHEA Grapalat" w:hAnsi="GHEA Grapalat" w:cs="Sylfaen"/>
          <w:sz w:val="20"/>
          <w:szCs w:val="20"/>
          <w:lang w:val="pt-BR"/>
        </w:rPr>
        <w:t xml:space="preserve">)   </w:t>
      </w:r>
      <w:r w:rsidRPr="00FB1EC7">
        <w:rPr>
          <w:rFonts w:ascii="GHEA Grapalat" w:hAnsi="GHEA Grapalat" w:cs="Sylfaen"/>
          <w:sz w:val="20"/>
          <w:szCs w:val="20"/>
        </w:rPr>
        <w:t>և</w:t>
      </w:r>
      <w:r w:rsidRPr="00FB1EC7">
        <w:rPr>
          <w:rFonts w:ascii="GHEA Grapalat" w:hAnsi="GHEA Grapalat" w:cs="Sylfaen"/>
          <w:sz w:val="20"/>
          <w:szCs w:val="20"/>
          <w:lang w:val="hy-AM"/>
        </w:rPr>
        <w:t xml:space="preserve"> </w:t>
      </w:r>
      <w:r w:rsidRPr="000309A9">
        <w:rPr>
          <w:rFonts w:ascii="GHEA Grapalat" w:hAnsi="GHEA Grapalat" w:cs="Sylfaen"/>
          <w:sz w:val="20"/>
          <w:u w:val="single"/>
          <w:lang w:val="pt-BR"/>
        </w:rPr>
        <w:tab/>
      </w:r>
      <w:r w:rsidRPr="000309A9">
        <w:rPr>
          <w:rFonts w:ascii="GHEA Grapalat" w:hAnsi="GHEA Grapalat" w:cs="Sylfaen"/>
          <w:sz w:val="20"/>
          <w:u w:val="single"/>
          <w:lang w:val="pt-BR"/>
        </w:rPr>
        <w:tab/>
        <w:t xml:space="preserve">        </w:t>
      </w:r>
      <w:r w:rsidRPr="000309A9">
        <w:rPr>
          <w:rFonts w:ascii="GHEA Grapalat" w:hAnsi="GHEA Grapalat" w:cs="Sylfaen"/>
          <w:sz w:val="20"/>
          <w:lang w:val="pt-BR"/>
        </w:rPr>
        <w:t>-</w:t>
      </w:r>
      <w:r w:rsidRPr="00FB1EC7">
        <w:rPr>
          <w:rFonts w:ascii="GHEA Grapalat" w:hAnsi="GHEA Grapalat" w:cs="Sylfaen"/>
          <w:sz w:val="20"/>
        </w:rPr>
        <w:t>ի</w:t>
      </w:r>
    </w:p>
    <w:p w14:paraId="38F65D5E" w14:textId="77777777" w:rsidR="00F02279" w:rsidRPr="000309A9" w:rsidRDefault="00F02279" w:rsidP="00F02279">
      <w:pPr>
        <w:tabs>
          <w:tab w:val="left" w:pos="360"/>
          <w:tab w:val="left" w:pos="540"/>
        </w:tabs>
        <w:ind w:right="-360"/>
        <w:jc w:val="both"/>
        <w:rPr>
          <w:rFonts w:ascii="GHEA Grapalat" w:hAnsi="GHEA Grapalat" w:cs="Sylfaen"/>
          <w:sz w:val="12"/>
          <w:szCs w:val="12"/>
          <w:lang w:val="pt-BR"/>
        </w:rPr>
      </w:pPr>
      <w:r w:rsidRPr="000309A9">
        <w:rPr>
          <w:rFonts w:ascii="GHEA Grapalat" w:hAnsi="GHEA Grapalat" w:cs="Sylfaen"/>
          <w:lang w:val="pt-BR"/>
        </w:rPr>
        <w:t xml:space="preserve">                                           </w:t>
      </w:r>
      <w:r w:rsidRPr="00FB1EC7">
        <w:rPr>
          <w:rFonts w:ascii="GHEA Grapalat" w:hAnsi="GHEA Grapalat" w:cs="Sylfaen"/>
          <w:sz w:val="12"/>
          <w:szCs w:val="12"/>
        </w:rPr>
        <w:t>Պատվիրատուի</w:t>
      </w:r>
      <w:r w:rsidRPr="000309A9">
        <w:rPr>
          <w:rFonts w:ascii="GHEA Grapalat" w:hAnsi="GHEA Grapalat" w:cs="Sylfaen"/>
          <w:sz w:val="12"/>
          <w:szCs w:val="12"/>
          <w:lang w:val="pt-BR"/>
        </w:rPr>
        <w:t xml:space="preserve"> </w:t>
      </w:r>
      <w:r w:rsidRPr="00FB1EC7">
        <w:rPr>
          <w:rFonts w:ascii="GHEA Grapalat" w:hAnsi="GHEA Grapalat" w:cs="Sylfaen"/>
          <w:sz w:val="12"/>
          <w:szCs w:val="12"/>
        </w:rPr>
        <w:t>անունը</w:t>
      </w:r>
      <w:r w:rsidRPr="000309A9">
        <w:rPr>
          <w:rFonts w:ascii="GHEA Grapalat" w:hAnsi="GHEA Grapalat" w:cs="Sylfaen"/>
          <w:sz w:val="12"/>
          <w:szCs w:val="12"/>
          <w:lang w:val="pt-BR"/>
        </w:rPr>
        <w:t xml:space="preserve">                                                                                                 </w:t>
      </w:r>
      <w:r w:rsidRPr="00FB1EC7">
        <w:rPr>
          <w:rFonts w:ascii="GHEA Grapalat" w:hAnsi="GHEA Grapalat" w:cs="Sylfaen"/>
          <w:sz w:val="12"/>
          <w:szCs w:val="12"/>
        </w:rPr>
        <w:t>Կապալառուի</w:t>
      </w:r>
      <w:r w:rsidRPr="000309A9">
        <w:rPr>
          <w:rFonts w:ascii="GHEA Grapalat" w:hAnsi="GHEA Grapalat" w:cs="Sylfaen"/>
          <w:sz w:val="12"/>
          <w:szCs w:val="12"/>
          <w:lang w:val="pt-BR"/>
        </w:rPr>
        <w:t xml:space="preserve"> </w:t>
      </w:r>
      <w:r w:rsidRPr="00FB1EC7">
        <w:rPr>
          <w:rFonts w:ascii="GHEA Grapalat" w:hAnsi="GHEA Grapalat" w:cs="Sylfaen"/>
          <w:sz w:val="12"/>
          <w:szCs w:val="12"/>
        </w:rPr>
        <w:t>անունը</w:t>
      </w:r>
    </w:p>
    <w:p w14:paraId="5E68A1E8"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ապալառու</w:t>
      </w:r>
      <w:r w:rsidRPr="00FB1EC7">
        <w:rPr>
          <w:rFonts w:ascii="GHEA Grapalat" w:hAnsi="GHEA Grapalat" w:cs="Sylfaen"/>
          <w:sz w:val="20"/>
          <w:szCs w:val="20"/>
          <w:lang w:val="hy-AM"/>
        </w:rPr>
        <w:t>)</w:t>
      </w:r>
      <w:r w:rsidRPr="000309A9">
        <w:rPr>
          <w:rFonts w:ascii="GHEA Grapalat" w:hAnsi="GHEA Grapalat" w:cs="Sylfaen"/>
          <w:sz w:val="20"/>
          <w:szCs w:val="20"/>
          <w:lang w:val="pt-BR"/>
        </w:rPr>
        <w:t xml:space="preserve"> </w:t>
      </w:r>
      <w:r w:rsidRPr="00FB1EC7">
        <w:rPr>
          <w:rFonts w:ascii="GHEA Grapalat" w:hAnsi="GHEA Grapalat" w:cs="Sylfaen"/>
          <w:sz w:val="20"/>
          <w:szCs w:val="20"/>
        </w:rPr>
        <w:t>միջև</w:t>
      </w:r>
      <w:r w:rsidRPr="000309A9">
        <w:rPr>
          <w:rFonts w:ascii="GHEA Grapalat" w:hAnsi="GHEA Grapalat" w:cs="Sylfaen"/>
          <w:lang w:val="pt-BR"/>
        </w:rPr>
        <w:t xml:space="preserve"> </w:t>
      </w:r>
      <w:r w:rsidRPr="000309A9">
        <w:rPr>
          <w:rFonts w:ascii="GHEA Grapalat" w:hAnsi="GHEA Grapalat" w:cs="Sylfaen"/>
          <w:sz w:val="20"/>
          <w:lang w:val="pt-BR"/>
        </w:rPr>
        <w:t xml:space="preserve">20     </w:t>
      </w:r>
      <w:r w:rsidRPr="00FB1EC7">
        <w:rPr>
          <w:rFonts w:ascii="GHEA Grapalat" w:hAnsi="GHEA Grapalat" w:cs="Sylfaen"/>
          <w:sz w:val="20"/>
        </w:rPr>
        <w:t>թ</w:t>
      </w:r>
      <w:r w:rsidRPr="000309A9">
        <w:rPr>
          <w:rFonts w:ascii="GHEA Grapalat" w:hAnsi="GHEA Grapalat" w:cs="Sylfaen"/>
          <w:sz w:val="20"/>
          <w:lang w:val="pt-BR"/>
        </w:rPr>
        <w:t xml:space="preserve">. </w:t>
      </w:r>
      <w:r w:rsidRPr="000309A9">
        <w:rPr>
          <w:rFonts w:ascii="GHEA Grapalat" w:hAnsi="GHEA Grapalat" w:cs="Sylfaen"/>
          <w:sz w:val="20"/>
          <w:u w:val="single"/>
          <w:lang w:val="pt-BR"/>
        </w:rPr>
        <w:tab/>
      </w:r>
      <w:r w:rsidRPr="000309A9">
        <w:rPr>
          <w:rFonts w:ascii="GHEA Grapalat" w:hAnsi="GHEA Grapalat" w:cs="Sylfaen"/>
          <w:sz w:val="20"/>
          <w:u w:val="single"/>
          <w:lang w:val="pt-BR"/>
        </w:rPr>
        <w:tab/>
      </w:r>
      <w:r w:rsidRPr="000309A9">
        <w:rPr>
          <w:rFonts w:ascii="GHEA Grapalat" w:hAnsi="GHEA Grapalat" w:cs="Sylfaen"/>
          <w:sz w:val="20"/>
          <w:u w:val="single"/>
          <w:lang w:val="pt-BR"/>
        </w:rPr>
        <w:tab/>
      </w:r>
      <w:r w:rsidRPr="000309A9">
        <w:rPr>
          <w:rFonts w:ascii="GHEA Grapalat" w:hAnsi="GHEA Grapalat" w:cs="Sylfaen"/>
          <w:sz w:val="20"/>
          <w:u w:val="single"/>
          <w:lang w:val="pt-BR"/>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6F183B69"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0FAC2E33" w14:textId="77777777" w:rsidR="00F02279" w:rsidRPr="00FB1EC7" w:rsidRDefault="00F02279" w:rsidP="00F02279">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Կապալառուն</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5B75022A" w14:textId="77777777" w:rsidR="00F02279" w:rsidRPr="00FB1EC7" w:rsidRDefault="00F02279" w:rsidP="00F02279">
      <w:pPr>
        <w:tabs>
          <w:tab w:val="left" w:pos="360"/>
          <w:tab w:val="left" w:pos="540"/>
        </w:tabs>
        <w:ind w:left="-540" w:firstLine="180"/>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14:paraId="785CEDEE"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2E0E278" w14:textId="77777777" w:rsidR="00F02279" w:rsidRPr="00FB1EC7" w:rsidRDefault="00F02279" w:rsidP="00545BDE">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14:paraId="2DE571B9"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20C996"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4E2385D"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5991C75"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14:paraId="48018D9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5648890B"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7BE45BC"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98615DD" w14:textId="77777777" w:rsidR="00F02279" w:rsidRPr="00FB1EC7" w:rsidRDefault="00F02279" w:rsidP="00545BDE">
            <w:pPr>
              <w:rPr>
                <w:rFonts w:ascii="GHEA Grapalat" w:hAnsi="GHEA Grapalat" w:cs="Sylfaen"/>
                <w:sz w:val="18"/>
                <w:szCs w:val="18"/>
                <w:lang w:val="ru-RU" w:eastAsia="ru-RU"/>
              </w:rPr>
            </w:pPr>
          </w:p>
        </w:tc>
      </w:tr>
      <w:tr w:rsidR="00F02279" w:rsidRPr="00FB1EC7" w14:paraId="457F82D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7EA18636"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A6B3D7"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74DFA13" w14:textId="77777777" w:rsidR="00F02279" w:rsidRPr="00FB1EC7" w:rsidRDefault="00F02279" w:rsidP="00545BDE">
            <w:pPr>
              <w:rPr>
                <w:rFonts w:ascii="GHEA Grapalat" w:hAnsi="GHEA Grapalat" w:cs="Sylfaen"/>
                <w:sz w:val="18"/>
                <w:szCs w:val="18"/>
                <w:lang w:val="ru-RU" w:eastAsia="ru-RU"/>
              </w:rPr>
            </w:pPr>
          </w:p>
        </w:tc>
      </w:tr>
    </w:tbl>
    <w:p w14:paraId="47CC61EE" w14:textId="77777777" w:rsidR="00F02279" w:rsidRPr="00FB1EC7" w:rsidRDefault="00F02279" w:rsidP="00F02279">
      <w:pPr>
        <w:tabs>
          <w:tab w:val="left" w:pos="360"/>
          <w:tab w:val="left" w:pos="540"/>
        </w:tabs>
        <w:jc w:val="both"/>
        <w:rPr>
          <w:rFonts w:ascii="GHEA Grapalat" w:hAnsi="GHEA Grapalat" w:cs="Sylfaen"/>
          <w:lang w:eastAsia="ru-RU"/>
        </w:rPr>
      </w:pPr>
    </w:p>
    <w:p w14:paraId="06D5B4CA" w14:textId="77777777" w:rsidR="00F02279" w:rsidRPr="00FB1EC7" w:rsidRDefault="00F02279" w:rsidP="00F02279">
      <w:pPr>
        <w:tabs>
          <w:tab w:val="left" w:pos="360"/>
          <w:tab w:val="left" w:pos="540"/>
        </w:tabs>
        <w:jc w:val="both"/>
        <w:rPr>
          <w:rFonts w:ascii="GHEA Grapalat" w:hAnsi="GHEA Grapalat" w:cs="Sylfaen"/>
        </w:rPr>
      </w:pPr>
    </w:p>
    <w:p w14:paraId="4F856E3E" w14:textId="77777777" w:rsidR="00F02279" w:rsidRPr="00FB1EC7" w:rsidRDefault="00F02279" w:rsidP="00F02279">
      <w:pPr>
        <w:tabs>
          <w:tab w:val="left" w:pos="360"/>
          <w:tab w:val="left" w:pos="540"/>
        </w:tabs>
        <w:jc w:val="both"/>
        <w:rPr>
          <w:rFonts w:ascii="GHEA Grapalat" w:hAnsi="GHEA Grapalat" w:cs="Sylfaen"/>
          <w:lang w:val="hy-AM"/>
        </w:rPr>
      </w:pPr>
    </w:p>
    <w:p w14:paraId="4CE31797" w14:textId="77777777" w:rsidR="00F02279" w:rsidRPr="00FB1EC7" w:rsidRDefault="00F02279" w:rsidP="00F02279">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F0CD83E" w14:textId="77777777" w:rsidR="00F02279" w:rsidRPr="00FB1EC7" w:rsidRDefault="00F02279" w:rsidP="00F02279">
      <w:pPr>
        <w:tabs>
          <w:tab w:val="left" w:pos="360"/>
          <w:tab w:val="left" w:pos="540"/>
        </w:tabs>
        <w:rPr>
          <w:rFonts w:ascii="GHEA Grapalat" w:hAnsi="GHEA Grapalat" w:cs="Sylfaen"/>
          <w:sz w:val="22"/>
          <w:szCs w:val="22"/>
          <w:lang w:val="hy-AM"/>
        </w:rPr>
      </w:pPr>
    </w:p>
    <w:p w14:paraId="6AD09AF0" w14:textId="77777777" w:rsidR="00F02279" w:rsidRPr="00FB1EC7" w:rsidRDefault="00F02279" w:rsidP="00F02279">
      <w:pPr>
        <w:jc w:val="center"/>
        <w:rPr>
          <w:rFonts w:ascii="GHEA Grapalat" w:hAnsi="GHEA Grapalat" w:cs="Sylfaen"/>
          <w:sz w:val="22"/>
          <w:szCs w:val="22"/>
          <w:lang w:val="hy-AM"/>
        </w:rPr>
      </w:pPr>
    </w:p>
    <w:p w14:paraId="5FD4CFEA" w14:textId="77777777" w:rsidR="00F02279" w:rsidRPr="00FB1EC7" w:rsidRDefault="00F02279" w:rsidP="00F02279">
      <w:pPr>
        <w:jc w:val="center"/>
        <w:rPr>
          <w:rFonts w:ascii="GHEA Grapalat" w:hAnsi="GHEA Grapalat" w:cs="Sylfaen"/>
          <w:sz w:val="14"/>
          <w:szCs w:val="14"/>
          <w:lang w:val="hy-AM"/>
        </w:rPr>
      </w:pPr>
    </w:p>
    <w:p w14:paraId="02391F0D" w14:textId="77777777" w:rsidR="00F02279" w:rsidRPr="00FB1EC7" w:rsidRDefault="00F02279" w:rsidP="00F02279">
      <w:pPr>
        <w:jc w:val="center"/>
        <w:rPr>
          <w:rFonts w:ascii="GHEA Grapalat" w:hAnsi="GHEA Grapalat" w:cs="Sylfaen"/>
          <w:sz w:val="22"/>
          <w:szCs w:val="22"/>
          <w:lang w:val="hy-AM"/>
        </w:rPr>
      </w:pPr>
    </w:p>
    <w:p w14:paraId="6468DD6F" w14:textId="77777777" w:rsidR="00F02279" w:rsidRPr="00FB1EC7" w:rsidRDefault="00F02279" w:rsidP="00F02279">
      <w:pPr>
        <w:jc w:val="center"/>
        <w:rPr>
          <w:rFonts w:ascii="GHEA Grapalat" w:hAnsi="GHEA Grapalat" w:cs="Sylfaen"/>
          <w:sz w:val="22"/>
          <w:szCs w:val="22"/>
          <w:lang w:val="hy-AM"/>
        </w:rPr>
      </w:pPr>
      <w:r w:rsidRPr="00FB1EC7">
        <w:rPr>
          <w:rFonts w:ascii="GHEA Grapalat" w:hAnsi="GHEA Grapalat" w:cs="Sylfaen"/>
          <w:sz w:val="22"/>
          <w:szCs w:val="22"/>
          <w:lang w:val="hy-AM"/>
        </w:rPr>
        <w:t>ԿՈՂՄԵՐԸ</w:t>
      </w:r>
    </w:p>
    <w:p w14:paraId="2603CF82" w14:textId="77777777" w:rsidR="00F02279" w:rsidRPr="00FB1EC7" w:rsidRDefault="00F02279" w:rsidP="00F02279">
      <w:pPr>
        <w:jc w:val="center"/>
        <w:rPr>
          <w:rFonts w:ascii="GHEA Grapalat" w:hAnsi="GHEA Grapalat" w:cs="Sylfaen"/>
          <w:sz w:val="22"/>
          <w:szCs w:val="22"/>
          <w:lang w:val="hy-AM"/>
        </w:rPr>
      </w:pPr>
    </w:p>
    <w:p w14:paraId="7B3C7315" w14:textId="77777777" w:rsidR="00F02279" w:rsidRPr="00FB1EC7" w:rsidRDefault="00F02279" w:rsidP="00F02279">
      <w:pPr>
        <w:tabs>
          <w:tab w:val="left" w:pos="360"/>
          <w:tab w:val="left" w:pos="540"/>
        </w:tabs>
        <w:rPr>
          <w:rFonts w:ascii="GHEA Grapalat" w:hAnsi="GHEA Grapalat" w:cs="Sylfaen"/>
          <w:sz w:val="22"/>
          <w:szCs w:val="22"/>
          <w:lang w:val="hy-AM"/>
        </w:rPr>
      </w:pPr>
    </w:p>
    <w:p w14:paraId="5917EA0F" w14:textId="77777777" w:rsidR="00F02279" w:rsidRPr="00FB1EC7"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FB1EC7" w14:paraId="56BF800A" w14:textId="77777777" w:rsidTr="00545BDE">
        <w:tc>
          <w:tcPr>
            <w:tcW w:w="4785" w:type="dxa"/>
          </w:tcPr>
          <w:p w14:paraId="057B1DFD"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Հանձնեց</w:t>
            </w:r>
          </w:p>
        </w:tc>
        <w:tc>
          <w:tcPr>
            <w:tcW w:w="5223" w:type="dxa"/>
          </w:tcPr>
          <w:p w14:paraId="5F3A32E6"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 xml:space="preserve">        Ընդունեց</w:t>
            </w:r>
          </w:p>
        </w:tc>
      </w:tr>
    </w:tbl>
    <w:p w14:paraId="0B9FDB59" w14:textId="77777777" w:rsidR="00F02279" w:rsidRPr="00FB1EC7" w:rsidRDefault="00F02279" w:rsidP="00F02279">
      <w:pPr>
        <w:tabs>
          <w:tab w:val="left" w:pos="360"/>
          <w:tab w:val="left" w:pos="540"/>
        </w:tabs>
        <w:rPr>
          <w:rFonts w:ascii="GHEA Grapalat" w:hAnsi="GHEA Grapalat" w:cs="Sylfaen"/>
          <w:sz w:val="20"/>
          <w:szCs w:val="20"/>
          <w:lang w:val="hy-AM" w:eastAsia="ru-RU"/>
        </w:rPr>
      </w:pPr>
      <w:r w:rsidRPr="00FB1EC7">
        <w:rPr>
          <w:rFonts w:ascii="GHEA Grapalat" w:hAnsi="GHEA Grapalat" w:cs="Sylfaen"/>
          <w:sz w:val="20"/>
          <w:szCs w:val="20"/>
          <w:lang w:val="hy-AM" w:eastAsia="ru-RU"/>
        </w:rPr>
        <w:t xml:space="preserve">                                                                                                  հայտը նախագծած ներկայացուցիչ`</w:t>
      </w:r>
    </w:p>
    <w:p w14:paraId="0EAEA566" w14:textId="77777777" w:rsidR="00F02279" w:rsidRPr="00FB1EC7"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14:paraId="1C0558ED" w14:textId="77777777" w:rsidTr="00545BDE">
        <w:trPr>
          <w:tblCellSpacing w:w="7" w:type="dxa"/>
          <w:jc w:val="center"/>
        </w:trPr>
        <w:tc>
          <w:tcPr>
            <w:tcW w:w="0" w:type="auto"/>
            <w:vAlign w:val="center"/>
          </w:tcPr>
          <w:p w14:paraId="5D0BF92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2F61D809"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14:paraId="57A991B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1F47AEB0"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14:paraId="0AE6DDC6" w14:textId="77777777" w:rsidTr="00545BDE">
        <w:trPr>
          <w:tblCellSpacing w:w="7" w:type="dxa"/>
          <w:jc w:val="center"/>
        </w:trPr>
        <w:tc>
          <w:tcPr>
            <w:tcW w:w="0" w:type="auto"/>
            <w:vAlign w:val="center"/>
          </w:tcPr>
          <w:p w14:paraId="14313E6A"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40341278"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14:paraId="28B554A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4F7D099E"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14:paraId="55D6B392" w14:textId="77777777" w:rsidR="00F02279" w:rsidRPr="00FB1EC7" w:rsidRDefault="00F02279" w:rsidP="00785E88">
      <w:pPr>
        <w:tabs>
          <w:tab w:val="left" w:pos="360"/>
          <w:tab w:val="left" w:pos="540"/>
        </w:tabs>
        <w:jc w:val="center"/>
        <w:rPr>
          <w:rFonts w:ascii="Sylfaen" w:hAnsi="Sylfaen" w:cs="Sylfaen"/>
          <w:b/>
          <w:bCs/>
        </w:rPr>
      </w:pPr>
    </w:p>
    <w:sectPr w:rsidR="00F02279" w:rsidRPr="00FB1EC7" w:rsidSect="00F87473">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ECFE0" w14:textId="77777777" w:rsidR="00705E6A" w:rsidRDefault="00705E6A">
      <w:r>
        <w:separator/>
      </w:r>
    </w:p>
  </w:endnote>
  <w:endnote w:type="continuationSeparator" w:id="0">
    <w:p w14:paraId="6E385FC1" w14:textId="77777777" w:rsidR="00705E6A" w:rsidRDefault="0070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Sylfaen"/>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AM">
    <w:altName w:val="Arial"/>
    <w:charset w:val="00"/>
    <w:family w:val="swiss"/>
    <w:pitch w:val="variable"/>
    <w:sig w:usb0="00000003" w:usb1="00000000" w:usb2="00000000" w:usb3="00000000" w:csb0="00000001" w:csb1="00000000"/>
  </w:font>
  <w:font w:name="Helvetica">
    <w:altName w:val="Arial"/>
    <w:panose1 w:val="020B05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65233" w14:textId="77777777" w:rsidR="00705E6A" w:rsidRDefault="00705E6A">
      <w:r>
        <w:separator/>
      </w:r>
    </w:p>
  </w:footnote>
  <w:footnote w:type="continuationSeparator" w:id="0">
    <w:p w14:paraId="7FF6BF01" w14:textId="77777777" w:rsidR="00705E6A" w:rsidRDefault="00705E6A">
      <w:r>
        <w:continuationSeparator/>
      </w:r>
    </w:p>
  </w:footnote>
  <w:footnote w:id="1">
    <w:p w14:paraId="784BE088" w14:textId="77777777" w:rsidR="00E52DFF" w:rsidRPr="00E2073B" w:rsidRDefault="00E52DFF" w:rsidP="00375D38">
      <w:pPr>
        <w:pStyle w:val="af2"/>
        <w:jc w:val="both"/>
        <w:rPr>
          <w:rFonts w:ascii="GHEA Grapalat" w:hAnsi="GHEA Grapalat"/>
          <w:b/>
          <w:bCs/>
          <w:i/>
          <w:sz w:val="16"/>
          <w:szCs w:val="16"/>
          <w:lang w:val="af-ZA"/>
        </w:rPr>
      </w:pPr>
      <w:r w:rsidRPr="00E2073B">
        <w:rPr>
          <w:rFonts w:ascii="GHEA Grapalat" w:hAnsi="GHEA Grapalat"/>
          <w:b/>
          <w:bCs/>
          <w:i/>
          <w:sz w:val="16"/>
          <w:szCs w:val="16"/>
          <w:lang w:val="af-ZA"/>
        </w:rPr>
        <w:t xml:space="preserve">*Եթե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որտես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w:t>
      </w:r>
      <w:r w:rsidRPr="00297099">
        <w:rPr>
          <w:rFonts w:ascii="GHEA Grapalat" w:hAnsi="GHEA Grapalat"/>
          <w:b/>
          <w:bCs/>
          <w:i/>
          <w:sz w:val="16"/>
          <w:szCs w:val="16"/>
          <w:lang w:val="af-ZA"/>
        </w:rPr>
        <w:t>«ԲՄԱՇՁԲ» բառը՝</w:t>
      </w:r>
      <w:r w:rsidRPr="00E2073B">
        <w:rPr>
          <w:rFonts w:ascii="GHEA Grapalat" w:hAnsi="GHEA Grapalat"/>
          <w:b/>
          <w:bCs/>
          <w:i/>
          <w:sz w:val="16"/>
          <w:szCs w:val="16"/>
          <w:lang w:val="af-ZA"/>
        </w:rPr>
        <w:t xml:space="preserve"> համապատասխանաբար </w:t>
      </w:r>
      <w:r w:rsidRPr="00297099">
        <w:rPr>
          <w:rFonts w:ascii="GHEA Grapalat" w:hAnsi="GHEA Grapalat"/>
          <w:b/>
          <w:bCs/>
          <w:i/>
          <w:sz w:val="16"/>
          <w:szCs w:val="16"/>
          <w:lang w:val="af-ZA"/>
        </w:rPr>
        <w:t>«ԳՀԱՇՁԲ» կամ «ՀՄԱԱՇՁԲ»</w:t>
      </w:r>
      <w:r w:rsidRPr="00E2073B">
        <w:rPr>
          <w:rFonts w:ascii="GHEA Grapalat" w:hAnsi="GHEA Grapalat"/>
          <w:b/>
          <w:bCs/>
          <w:i/>
          <w:sz w:val="16"/>
          <w:szCs w:val="16"/>
          <w:lang w:val="af-ZA"/>
        </w:rPr>
        <w:t xml:space="preserve"> բառերով.</w:t>
      </w:r>
    </w:p>
    <w:p w14:paraId="11F1AECE" w14:textId="77777777" w:rsidR="00E52DFF" w:rsidRPr="00375D38" w:rsidDel="009A5190" w:rsidRDefault="00E52DFF" w:rsidP="00375D38">
      <w:pPr>
        <w:pStyle w:val="af2"/>
        <w:jc w:val="both"/>
        <w:rPr>
          <w:del w:id="2" w:author="Vahe Mahtesyan" w:date="2018-02-14T10:15:00Z"/>
          <w:rFonts w:ascii="GHEA Grapalat" w:hAnsi="GHEA Grapalat"/>
          <w:i/>
          <w:sz w:val="16"/>
          <w:szCs w:val="16"/>
          <w:lang w:val="af-ZA"/>
        </w:rPr>
      </w:pPr>
      <w:r w:rsidRPr="00375D38">
        <w:rPr>
          <w:rStyle w:val="af6"/>
          <w:rFonts w:ascii="GHEA Grapalat" w:hAnsi="GHEA Grapalat"/>
          <w:sz w:val="16"/>
          <w:szCs w:val="16"/>
        </w:rPr>
        <w:footnoteRef/>
      </w:r>
      <w:r>
        <w:t xml:space="preserve"> </w:t>
      </w:r>
      <w:r w:rsidRPr="00375D38">
        <w:rPr>
          <w:rFonts w:ascii="GHEA Grapalat" w:hAnsi="GHEA Grapalat"/>
          <w:i/>
          <w:sz w:val="16"/>
          <w:szCs w:val="16"/>
          <w:lang w:val="af-ZA"/>
        </w:rPr>
        <w:t xml:space="preserve">Եթե գնման գինը չի գերազանցում Առևտրի համաշխարհային կազմակերպության պետական գնումների համաձայնագրով սահմանված շեմերը, ապա սույն նախադասությունը </w:t>
      </w:r>
      <w:r>
        <w:rPr>
          <w:rFonts w:ascii="GHEA Grapalat" w:hAnsi="GHEA Grapalat"/>
          <w:i/>
          <w:sz w:val="16"/>
          <w:szCs w:val="16"/>
          <w:lang w:val="af-ZA"/>
        </w:rPr>
        <w:t>հայտարարությունից</w:t>
      </w:r>
      <w:r w:rsidRPr="00375D38">
        <w:rPr>
          <w:rFonts w:ascii="GHEA Grapalat" w:hAnsi="GHEA Grapalat"/>
          <w:i/>
          <w:sz w:val="16"/>
          <w:szCs w:val="16"/>
          <w:lang w:val="af-ZA"/>
        </w:rPr>
        <w:t xml:space="preserve"> հանվում է:</w:t>
      </w:r>
    </w:p>
  </w:footnote>
  <w:footnote w:id="2">
    <w:p w14:paraId="0C7A82D5" w14:textId="77777777" w:rsidR="00E52DFF" w:rsidRPr="00762340" w:rsidRDefault="00E52DFF" w:rsidP="00E90F91">
      <w:pPr>
        <w:pStyle w:val="af2"/>
        <w:rPr>
          <w:rFonts w:ascii="Calibri" w:hAnsi="Calibri"/>
        </w:rPr>
      </w:pPr>
      <w:r>
        <w:rPr>
          <w:rStyle w:val="af6"/>
        </w:rPr>
        <w:footnoteRef/>
      </w:r>
      <w:r w:rsidRPr="00F5285F">
        <w:rPr>
          <w:rFonts w:ascii="Calibri" w:hAnsi="Calibri"/>
          <w:vertAlign w:val="superscript"/>
          <w:lang w:val="hy-AM"/>
        </w:rPr>
        <w:t>.1</w:t>
      </w:r>
      <w:r>
        <w:t xml:space="preserve"> </w:t>
      </w:r>
      <w:r w:rsidRPr="00762340">
        <w:rPr>
          <w:rFonts w:ascii="GHEA Grapalat" w:hAnsi="GHEA Grapalat" w:cs="Sylfaen"/>
          <w:szCs w:val="24"/>
          <w:lang w:val="hy-AM" w:eastAsia="en-US"/>
        </w:rPr>
        <w:t>Եթե գնման հայտով տվյալ ընթացակա</w:t>
      </w:r>
      <w:r>
        <w:rPr>
          <w:rFonts w:ascii="GHEA Grapalat" w:hAnsi="GHEA Grapalat" w:cs="Sylfaen"/>
          <w:szCs w:val="24"/>
          <w:lang w:val="hy-AM" w:eastAsia="en-US"/>
        </w:rPr>
        <w:t xml:space="preserve">րգի շրջանակում գնվելիք աշխատանքի </w:t>
      </w:r>
      <w:r w:rsidRPr="00762340">
        <w:rPr>
          <w:rFonts w:ascii="GHEA Grapalat" w:hAnsi="GHEA Grapalat" w:cs="Sylfaen"/>
          <w:szCs w:val="24"/>
          <w:lang w:val="hy-AM" w:eastAsia="en-US"/>
        </w:rPr>
        <w:t>գինը</w:t>
      </w:r>
      <w:r>
        <w:rPr>
          <w:rFonts w:ascii="GHEA Grapalat" w:hAnsi="GHEA Grapalat" w:cs="Sylfaen"/>
          <w:szCs w:val="24"/>
          <w:lang w:val="hy-AM" w:eastAsia="en-US"/>
        </w:rPr>
        <w:t xml:space="preserve"> գերազանցում է գնումների բազային միավորի յոթանասունապատիկը &lt;&lt;15&gt;&gt; թիվը փոխարինվում է &lt;&lt;30&gt;&gt;թվով։</w:t>
      </w:r>
    </w:p>
  </w:footnote>
  <w:footnote w:id="3">
    <w:p w14:paraId="32B309F0" w14:textId="77777777" w:rsidR="00E52DFF" w:rsidRDefault="00E52DFF">
      <w:pPr>
        <w:pStyle w:val="af2"/>
      </w:pPr>
      <w:r w:rsidRPr="00CC3A77">
        <w:rPr>
          <w:rStyle w:val="af6"/>
          <w:color w:val="FFFFFF"/>
        </w:rPr>
        <w:footnoteRef/>
      </w:r>
      <w:r w:rsidRPr="006A475C">
        <w:t xml:space="preserve"> </w:t>
      </w:r>
      <w:r w:rsidRPr="00180349">
        <w:rPr>
          <w:vertAlign w:val="superscript"/>
          <w:lang w:val="hy-AM"/>
        </w:rPr>
        <w:t xml:space="preserve">11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4">
    <w:p w14:paraId="1990FC07" w14:textId="77777777" w:rsidR="00E52DFF" w:rsidRPr="00180349" w:rsidRDefault="00E52DFF" w:rsidP="00571F29">
      <w:pPr>
        <w:pStyle w:val="af2"/>
        <w:rPr>
          <w:rFonts w:ascii="Sylfaen" w:hAnsi="Sylfaen"/>
          <w:lang w:val="hy-AM"/>
        </w:rPr>
      </w:pPr>
      <w:r w:rsidRPr="00CC3A77">
        <w:rPr>
          <w:rFonts w:ascii="GHEA Grapalat" w:hAnsi="GHEA Grapalat" w:cs="Sylfaen"/>
          <w:i/>
          <w:color w:val="FFFFFF"/>
          <w:sz w:val="16"/>
          <w:szCs w:val="16"/>
          <w:vertAlign w:val="superscript"/>
        </w:rPr>
        <w:footnoteRef/>
      </w:r>
      <w:r w:rsidRPr="00D17258">
        <w:rPr>
          <w:rFonts w:ascii="GHEA Grapalat" w:hAnsi="GHEA Grapalat" w:cs="Sylfaen"/>
          <w:i/>
          <w:sz w:val="16"/>
          <w:szCs w:val="16"/>
        </w:rPr>
        <w:t xml:space="preserve"> </w:t>
      </w:r>
      <w:r w:rsidRPr="00180349">
        <w:rPr>
          <w:rFonts w:ascii="GHEA Grapalat" w:hAnsi="GHEA Grapalat" w:cs="Sylfaen"/>
          <w:i/>
          <w:sz w:val="16"/>
          <w:szCs w:val="16"/>
          <w:vertAlign w:val="superscript"/>
          <w:lang w:val="hy-AM"/>
        </w:rPr>
        <w:t>1 2</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14:paraId="1258F4E6" w14:textId="77777777" w:rsidR="00E52DFF" w:rsidRPr="009A7602" w:rsidRDefault="00E52DFF">
      <w:pPr>
        <w:pStyle w:val="af2"/>
        <w:rPr>
          <w:rFonts w:ascii="GHEA Grapalat" w:hAnsi="GHEA Grapalat"/>
          <w:lang w:val="af-ZA"/>
        </w:rPr>
      </w:pP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sidRPr="009A7602">
        <w:rPr>
          <w:rFonts w:ascii="GHEA Grapalat" w:hAnsi="GHEA Grapalat" w:cs="Sylfaen"/>
          <w:i/>
          <w:sz w:val="16"/>
          <w:szCs w:val="16"/>
          <w:vertAlign w:val="superscript"/>
          <w:lang w:val="af-ZA"/>
        </w:rPr>
        <w:t xml:space="preserve">15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9A7602">
        <w:rPr>
          <w:rFonts w:ascii="GHEA Grapalat" w:hAnsi="GHEA Grapalat"/>
          <w:lang w:val="af-ZA"/>
        </w:rPr>
        <w:t xml:space="preserve"> </w:t>
      </w:r>
    </w:p>
  </w:footnote>
  <w:footnote w:id="6">
    <w:p w14:paraId="79B7E3B5" w14:textId="77777777" w:rsidR="00E52DFF" w:rsidRPr="00EC2CDE" w:rsidRDefault="00E52DFF" w:rsidP="00EF4630">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7">
    <w:p w14:paraId="6266BE76" w14:textId="77777777" w:rsidR="00E52DFF" w:rsidRPr="00F5285F" w:rsidRDefault="00E52DFF" w:rsidP="00F5285F">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8">
    <w:p w14:paraId="02509F59" w14:textId="77777777" w:rsidR="00E52DFF" w:rsidRDefault="00E52DFF" w:rsidP="007E39F5">
      <w:pPr>
        <w:pStyle w:val="af2"/>
        <w:jc w:val="both"/>
        <w:rPr>
          <w:rFonts w:ascii="GHEA Grapalat" w:hAnsi="GHEA Grapalat"/>
          <w:i/>
          <w:lang w:val="hy-AM"/>
        </w:rPr>
      </w:pPr>
      <w:r w:rsidRPr="007E39F5">
        <w:rPr>
          <w:rFonts w:ascii="GHEA Grapalat" w:hAnsi="GHEA Grapalat"/>
          <w:i/>
          <w:lang w:val="hy-AM"/>
        </w:rPr>
        <w:t>*լրացվում</w:t>
      </w:r>
      <w:r w:rsidRPr="007E39F5">
        <w:rPr>
          <w:rFonts w:ascii="GHEA Grapalat" w:hAnsi="GHEA Grapalat"/>
          <w:i/>
          <w:lang w:val="af-ZA"/>
        </w:rPr>
        <w:t xml:space="preserve"> </w:t>
      </w:r>
      <w:r w:rsidRPr="007E39F5">
        <w:rPr>
          <w:rFonts w:ascii="GHEA Grapalat" w:hAnsi="GHEA Grapalat"/>
          <w:i/>
          <w:lang w:val="hy-AM"/>
        </w:rPr>
        <w:t>է</w:t>
      </w:r>
      <w:r w:rsidRPr="007E39F5">
        <w:rPr>
          <w:rFonts w:ascii="GHEA Grapalat" w:hAnsi="GHEA Grapalat"/>
          <w:i/>
          <w:lang w:val="af-ZA"/>
        </w:rPr>
        <w:t xml:space="preserve"> </w:t>
      </w:r>
      <w:r w:rsidRPr="007E39F5">
        <w:rPr>
          <w:rFonts w:ascii="GHEA Grapalat" w:hAnsi="GHEA Grapalat"/>
          <w:i/>
          <w:lang w:val="hy-AM"/>
        </w:rPr>
        <w:t>հանձնաժողովի</w:t>
      </w:r>
      <w:r w:rsidRPr="007E39F5">
        <w:rPr>
          <w:rFonts w:ascii="GHEA Grapalat" w:hAnsi="GHEA Grapalat"/>
          <w:i/>
          <w:lang w:val="af-ZA"/>
        </w:rPr>
        <w:t xml:space="preserve"> </w:t>
      </w:r>
      <w:r w:rsidRPr="007E39F5">
        <w:rPr>
          <w:rFonts w:ascii="GHEA Grapalat" w:hAnsi="GHEA Grapalat"/>
          <w:i/>
          <w:lang w:val="hy-AM"/>
        </w:rPr>
        <w:t>քարտուղարի</w:t>
      </w:r>
      <w:r w:rsidRPr="007E39F5">
        <w:rPr>
          <w:rFonts w:ascii="GHEA Grapalat" w:hAnsi="GHEA Grapalat"/>
          <w:i/>
          <w:lang w:val="af-ZA"/>
        </w:rPr>
        <w:t xml:space="preserve"> </w:t>
      </w:r>
      <w:r w:rsidRPr="007E39F5">
        <w:rPr>
          <w:rFonts w:ascii="GHEA Grapalat" w:hAnsi="GHEA Grapalat"/>
          <w:i/>
          <w:lang w:val="hy-AM"/>
        </w:rPr>
        <w:t>կողմից</w:t>
      </w:r>
      <w:r w:rsidRPr="007E39F5">
        <w:rPr>
          <w:rFonts w:ascii="GHEA Grapalat" w:hAnsi="GHEA Grapalat"/>
          <w:i/>
          <w:lang w:val="af-ZA"/>
        </w:rPr>
        <w:t xml:space="preserve">` </w:t>
      </w:r>
      <w:r w:rsidRPr="007E39F5">
        <w:rPr>
          <w:rFonts w:ascii="GHEA Grapalat" w:hAnsi="GHEA Grapalat"/>
          <w:i/>
          <w:lang w:val="hy-AM"/>
        </w:rPr>
        <w:t>մինչև</w:t>
      </w:r>
      <w:r w:rsidRPr="007E39F5">
        <w:rPr>
          <w:rFonts w:ascii="GHEA Grapalat" w:hAnsi="GHEA Grapalat"/>
          <w:i/>
          <w:lang w:val="af-ZA"/>
        </w:rPr>
        <w:t xml:space="preserve"> </w:t>
      </w:r>
      <w:r w:rsidRPr="007E39F5">
        <w:rPr>
          <w:rFonts w:ascii="GHEA Grapalat" w:hAnsi="GHEA Grapalat"/>
          <w:i/>
          <w:lang w:val="hy-AM"/>
        </w:rPr>
        <w:t>հրավերը</w:t>
      </w:r>
      <w:r w:rsidRPr="007E39F5">
        <w:rPr>
          <w:rFonts w:ascii="GHEA Grapalat" w:hAnsi="GHEA Grapalat"/>
          <w:i/>
          <w:lang w:val="af-ZA"/>
        </w:rPr>
        <w:t xml:space="preserve"> </w:t>
      </w:r>
      <w:r w:rsidRPr="007E39F5">
        <w:rPr>
          <w:rFonts w:ascii="GHEA Grapalat" w:hAnsi="GHEA Grapalat"/>
          <w:i/>
          <w:lang w:val="hy-AM"/>
        </w:rPr>
        <w:t>տեղեկագրում</w:t>
      </w:r>
      <w:r w:rsidRPr="007E39F5">
        <w:rPr>
          <w:rFonts w:ascii="GHEA Grapalat" w:hAnsi="GHEA Grapalat"/>
          <w:i/>
          <w:lang w:val="af-ZA"/>
        </w:rPr>
        <w:t xml:space="preserve"> </w:t>
      </w:r>
      <w:r w:rsidRPr="007E39F5">
        <w:rPr>
          <w:rFonts w:ascii="GHEA Grapalat" w:hAnsi="GHEA Grapalat"/>
          <w:i/>
          <w:lang w:val="hy-AM"/>
        </w:rPr>
        <w:t>հրապարակելը:</w:t>
      </w:r>
    </w:p>
    <w:p w14:paraId="5395C469" w14:textId="77777777" w:rsidR="00E52DFF" w:rsidRPr="007E39F5" w:rsidRDefault="00E52DFF" w:rsidP="007E39F5">
      <w:pPr>
        <w:pStyle w:val="af2"/>
        <w:jc w:val="both"/>
        <w:rPr>
          <w:rFonts w:ascii="GHEA Grapalat" w:hAnsi="GHEA Grapalat"/>
          <w:i/>
          <w:lang w:val="hy-AM"/>
        </w:rPr>
      </w:pPr>
    </w:p>
    <w:p w14:paraId="5A03B78A" w14:textId="69FDBE0B" w:rsidR="00E52DFF" w:rsidRDefault="00E52DFF" w:rsidP="007E39F5">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EC1959F" w14:textId="77777777" w:rsidR="00E52DFF" w:rsidRPr="007E39F5" w:rsidRDefault="00E52DFF" w:rsidP="007E39F5">
      <w:pPr>
        <w:pStyle w:val="af2"/>
        <w:jc w:val="both"/>
        <w:rPr>
          <w:rFonts w:ascii="GHEA Grapalat" w:hAnsi="GHEA Grapalat"/>
          <w:i/>
          <w:lang w:val="hy-AM"/>
        </w:rPr>
      </w:pPr>
    </w:p>
    <w:p w14:paraId="68FEF602" w14:textId="6C450444" w:rsidR="00E52DFF" w:rsidRPr="007E39F5" w:rsidRDefault="00E52DFF" w:rsidP="00C17342">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14:paraId="18308E29" w14:textId="77777777" w:rsidR="00E52DFF" w:rsidRPr="007E39F5" w:rsidRDefault="00E52DFF" w:rsidP="007E39F5">
      <w:pPr>
        <w:pStyle w:val="af2"/>
        <w:jc w:val="both"/>
        <w:rPr>
          <w:rFonts w:ascii="GHEA Grapalat" w:hAnsi="GHEA Grapalat"/>
          <w:i/>
          <w:lang w:val="hy-AM"/>
        </w:rPr>
      </w:pPr>
    </w:p>
    <w:p w14:paraId="19CA6FCC" w14:textId="77777777" w:rsidR="00E52DFF" w:rsidRPr="007E39F5" w:rsidRDefault="00E52DFF" w:rsidP="007E39F5">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062FA1BB" w14:textId="77777777" w:rsidR="00E52DFF" w:rsidRPr="007E39F5" w:rsidRDefault="00E52DFF" w:rsidP="007E39F5">
      <w:pPr>
        <w:pStyle w:val="af2"/>
        <w:jc w:val="both"/>
        <w:rPr>
          <w:rFonts w:ascii="GHEA Grapalat" w:hAnsi="GHEA Grapalat"/>
          <w:i/>
          <w:lang w:val="hy-AM"/>
        </w:rPr>
      </w:pPr>
    </w:p>
    <w:p w14:paraId="1145DFBD" w14:textId="40A516EC" w:rsidR="00E52DFF" w:rsidRPr="007E39F5" w:rsidRDefault="00E52DFF" w:rsidP="007E39F5">
      <w:pPr>
        <w:jc w:val="both"/>
        <w:rPr>
          <w:rFonts w:ascii="GHEA Grapalat" w:hAnsi="GHEA Grapalat"/>
          <w:i/>
          <w:sz w:val="20"/>
          <w:szCs w:val="20"/>
          <w:lang w:val="hy-AM" w:eastAsia="ru-RU"/>
        </w:rPr>
      </w:pPr>
    </w:p>
    <w:p w14:paraId="15C59966" w14:textId="77777777" w:rsidR="00E52DFF" w:rsidRPr="004B2068" w:rsidRDefault="00E52DFF" w:rsidP="007E39F5">
      <w:pPr>
        <w:jc w:val="both"/>
        <w:rPr>
          <w:rFonts w:ascii="GHEA Grapalat" w:hAnsi="GHEA Grapalat" w:cs="Sylfaen"/>
          <w:sz w:val="20"/>
          <w:lang w:val="af-ZA"/>
        </w:rPr>
      </w:pP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պարբերությունը</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և</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հավելված</w:t>
      </w:r>
      <w:r w:rsidRPr="007E39F5">
        <w:rPr>
          <w:rFonts w:ascii="GHEA Grapalat" w:hAnsi="GHEA Grapalat"/>
          <w:i/>
          <w:sz w:val="20"/>
          <w:szCs w:val="20"/>
          <w:lang w:val="af-ZA" w:eastAsia="ru-RU"/>
        </w:rPr>
        <w:t xml:space="preserve"> 1.1 </w:t>
      </w:r>
      <w:r w:rsidRPr="007E39F5">
        <w:rPr>
          <w:rFonts w:ascii="GHEA Grapalat" w:hAnsi="GHEA Grapalat"/>
          <w:i/>
          <w:sz w:val="20"/>
          <w:szCs w:val="20"/>
          <w:lang w:val="hy-AM" w:eastAsia="ru-RU"/>
        </w:rPr>
        <w:t>հանվում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եթե</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գնման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առարկան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չի</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հանդիսանում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շինարարական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աշխատանքներ</w:t>
      </w:r>
    </w:p>
  </w:footnote>
  <w:footnote w:id="9">
    <w:p w14:paraId="589A95A6" w14:textId="77777777" w:rsidR="00E52DFF" w:rsidRPr="001E7733" w:rsidRDefault="00E52DFF"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14:paraId="3D6BF8F7" w14:textId="77777777" w:rsidR="00E52DFF" w:rsidRPr="0015088E" w:rsidRDefault="00E52DFF"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E52DFF" w:rsidRPr="001E7733" w:rsidDel="00856FDE" w:rsidRDefault="00E52DFF" w:rsidP="00B2572B">
      <w:pPr>
        <w:pStyle w:val="af2"/>
        <w:rPr>
          <w:del w:id="15" w:author="User" w:date="2019-05-26T09:57:00Z"/>
          <w:i/>
          <w:lang w:val="af-ZA"/>
        </w:rPr>
      </w:pPr>
    </w:p>
  </w:footnote>
  <w:footnote w:id="10">
    <w:p w14:paraId="3E782598" w14:textId="77777777" w:rsidR="00E52DFF" w:rsidRPr="009D643A" w:rsidRDefault="00E52DFF" w:rsidP="00F02279">
      <w:pPr>
        <w:pStyle w:val="af2"/>
        <w:rPr>
          <w:lang w:val="hy-AM"/>
        </w:rPr>
      </w:pPr>
      <w:r>
        <w:rPr>
          <w:rFonts w:ascii="Sylfaen" w:hAnsi="Sylfaen"/>
          <w:vertAlign w:val="superscript"/>
          <w:lang w:val="hy-AM"/>
        </w:rPr>
        <w:t>2</w:t>
      </w:r>
      <w:r w:rsidRPr="008E6F39">
        <w:rPr>
          <w:rFonts w:ascii="Sylfaen" w:hAnsi="Sylfaen"/>
          <w:vertAlign w:val="superscript"/>
          <w:lang w:val="hy-AM"/>
        </w:rPr>
        <w:t xml:space="preserve">6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14:paraId="22470A1E" w14:textId="77777777" w:rsidR="00E52DFF" w:rsidRPr="002F4827" w:rsidDel="004D0559" w:rsidRDefault="00E52DFF" w:rsidP="00F02279">
      <w:pPr>
        <w:pStyle w:val="af2"/>
        <w:rPr>
          <w:del w:id="16" w:author="User" w:date="2019-05-26T13:15:00Z"/>
          <w:lang w:val="hy-AM"/>
        </w:rPr>
      </w:pPr>
    </w:p>
  </w:footnote>
  <w:footnote w:id="11">
    <w:p w14:paraId="1A5BE8D5" w14:textId="77777777" w:rsidR="00E52DFF" w:rsidRPr="00342CD5" w:rsidDel="004D0559" w:rsidRDefault="00E52DFF" w:rsidP="00F02279">
      <w:pPr>
        <w:pStyle w:val="af2"/>
        <w:jc w:val="both"/>
        <w:rPr>
          <w:del w:id="17" w:author="User" w:date="2019-05-26T13:16:00Z"/>
          <w:lang w:val="hy-AM"/>
        </w:rPr>
      </w:pPr>
      <w:r w:rsidRPr="00117328">
        <w:rPr>
          <w:rFonts w:ascii="Sylfaen" w:hAnsi="Sylfaen"/>
          <w:vertAlign w:val="superscript"/>
          <w:lang w:val="hy-AM"/>
        </w:rPr>
        <w:t>27</w:t>
      </w:r>
      <w:r w:rsidRPr="004B2068">
        <w:rPr>
          <w:vertAlign w:val="superscript"/>
          <w:lang w:val="hy-AM"/>
        </w:rPr>
        <w:t xml:space="preserve"> </w:t>
      </w:r>
      <w:r w:rsidRPr="001750A4">
        <w:rPr>
          <w:rFonts w:ascii="GHEA Grapalat" w:hAnsi="GHEA Grapalat"/>
          <w:i/>
          <w:sz w:val="16"/>
          <w:szCs w:val="24"/>
          <w:lang w:val="hy-AM" w:eastAsia="en-US"/>
        </w:rPr>
        <w:t xml:space="preserve">Սույն կետը հանվում է պայմանագրի նախագծից, եթե գնման </w:t>
      </w:r>
      <w:bookmarkStart w:id="18" w:name="_GoBack"/>
      <w:bookmarkEnd w:id="18"/>
      <w:r w:rsidRPr="001750A4">
        <w:rPr>
          <w:rFonts w:ascii="GHEA Grapalat" w:hAnsi="GHEA Grapalat"/>
          <w:i/>
          <w:sz w:val="16"/>
          <w:szCs w:val="24"/>
          <w:lang w:val="hy-AM" w:eastAsia="en-US"/>
        </w:rPr>
        <w:t>առարկա հանդիսացող շինարարական ծրագիրը պահանջում է նախագծային փաստաթղթեր:</w:t>
      </w:r>
    </w:p>
  </w:footnote>
  <w:footnote w:id="12">
    <w:p w14:paraId="52FFF53D" w14:textId="77777777" w:rsidR="00E52DFF" w:rsidRPr="00EF5721" w:rsidDel="004D0559" w:rsidRDefault="00E52DFF" w:rsidP="00F02279">
      <w:pPr>
        <w:pStyle w:val="af2"/>
        <w:rPr>
          <w:del w:id="19" w:author="User" w:date="2019-05-26T13:16:00Z"/>
          <w:lang w:val="hy-AM"/>
        </w:rPr>
      </w:pPr>
      <w:r w:rsidRPr="00E520F5">
        <w:rPr>
          <w:rFonts w:ascii="Sylfaen" w:hAnsi="Sylfaen"/>
          <w:vertAlign w:val="superscript"/>
          <w:lang w:val="hy-AM"/>
        </w:rPr>
        <w:t>28</w:t>
      </w:r>
      <w:r w:rsidRPr="004B2068">
        <w:rPr>
          <w:vertAlign w:val="superscript"/>
          <w:lang w:val="hy-AM"/>
        </w:rP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footnote>
  <w:footnote w:id="13">
    <w:p w14:paraId="389D022C" w14:textId="7A69211B" w:rsidR="00E52DFF" w:rsidRPr="00994EB2" w:rsidRDefault="00E52DFF" w:rsidP="009D092B">
      <w:pPr>
        <w:pStyle w:val="af2"/>
        <w:rPr>
          <w:rFonts w:ascii="GHEA Grapalat" w:hAnsi="GHEA Grapalat"/>
          <w:i/>
          <w:sz w:val="16"/>
          <w:szCs w:val="24"/>
          <w:lang w:val="hy-AM" w:eastAsia="en-US"/>
        </w:rPr>
      </w:pPr>
      <w:r w:rsidRPr="009D092B">
        <w:rPr>
          <w:rFonts w:ascii="GHEA Grapalat" w:hAnsi="GHEA Grapalat"/>
          <w:vertAlign w:val="superscript"/>
          <w:lang w:val="hy-AM"/>
        </w:rPr>
        <w:t>30.1</w:t>
      </w:r>
      <w:r w:rsidRPr="009D092B">
        <w:rPr>
          <w:rFonts w:ascii="GHEA Grapalat" w:hAnsi="GHEA Grapalat"/>
          <w:i/>
          <w:sz w:val="16"/>
          <w:szCs w:val="24"/>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6544FCCF" w14:textId="13EAFA9D" w:rsidR="00E52DFF" w:rsidRPr="004B2068" w:rsidRDefault="00E52DFF" w:rsidP="00F02279">
      <w:pPr>
        <w:pStyle w:val="af2"/>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22A36B57" w14:textId="77777777" w:rsidR="00E52DFF" w:rsidRPr="003711BD" w:rsidDel="00AC0465" w:rsidRDefault="00E52DFF" w:rsidP="00F02279">
      <w:pPr>
        <w:pStyle w:val="af2"/>
        <w:rPr>
          <w:del w:id="20" w:author="User" w:date="2019-05-26T13:21: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4">
    <w:p w14:paraId="7259AFC9" w14:textId="77777777" w:rsidR="00E52DFF" w:rsidRPr="002F4827" w:rsidDel="001432D3" w:rsidRDefault="00E52DFF" w:rsidP="00F02279">
      <w:pPr>
        <w:pStyle w:val="af2"/>
        <w:jc w:val="both"/>
        <w:rPr>
          <w:del w:id="21" w:author="User" w:date="2019-05-26T13:23:00Z"/>
          <w:sz w:val="16"/>
          <w:szCs w:val="16"/>
          <w:lang w:val="hy-AM"/>
        </w:rPr>
      </w:pPr>
      <w:r w:rsidRPr="001F41C4">
        <w:rPr>
          <w:rFonts w:ascii="GHEA Grapalat" w:hAnsi="GHEA Grapalat"/>
          <w:vertAlign w:val="superscript"/>
          <w:lang w:val="hy-AM"/>
        </w:rPr>
        <w:t>32</w:t>
      </w:r>
      <w:r w:rsidRPr="004B2068">
        <w:rPr>
          <w:vertAlign w:val="superscript"/>
          <w:lang w:val="hy-AM"/>
        </w:rP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5">
    <w:p w14:paraId="75B9A149" w14:textId="77777777" w:rsidR="00E52DFF" w:rsidRPr="00FC4820" w:rsidRDefault="00E52DFF" w:rsidP="00F02279">
      <w:pPr>
        <w:pStyle w:val="af2"/>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6">
    <w:p w14:paraId="6D6D63AE" w14:textId="77777777" w:rsidR="00E52DFF" w:rsidRPr="00FC4820" w:rsidDel="001432D3" w:rsidRDefault="00E52DFF" w:rsidP="00F02279">
      <w:pPr>
        <w:pStyle w:val="af2"/>
        <w:jc w:val="both"/>
        <w:rPr>
          <w:del w:id="22"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10"/>
  </w:num>
  <w:num w:numId="15">
    <w:abstractNumId w:val="23"/>
  </w:num>
  <w:num w:numId="16">
    <w:abstractNumId w:val="13"/>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2"/>
  </w:num>
  <w:num w:numId="26">
    <w:abstractNumId w:val="15"/>
  </w:num>
  <w:num w:numId="27">
    <w:abstractNumId w:val="18"/>
  </w:num>
  <w:num w:numId="28">
    <w:abstractNumId w:val="9"/>
  </w:num>
  <w:num w:numId="29">
    <w:abstractNumId w:val="8"/>
  </w:num>
  <w:num w:numId="3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831"/>
    <w:rsid w:val="00021C2E"/>
    <w:rsid w:val="00021C9D"/>
    <w:rsid w:val="00023384"/>
    <w:rsid w:val="000238FE"/>
    <w:rsid w:val="000246E6"/>
    <w:rsid w:val="00025353"/>
    <w:rsid w:val="00026351"/>
    <w:rsid w:val="000265BD"/>
    <w:rsid w:val="000275BF"/>
    <w:rsid w:val="000309A9"/>
    <w:rsid w:val="00030D40"/>
    <w:rsid w:val="00030E9D"/>
    <w:rsid w:val="000312D9"/>
    <w:rsid w:val="000313A6"/>
    <w:rsid w:val="000330A3"/>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143"/>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1CA"/>
    <w:rsid w:val="0009164D"/>
    <w:rsid w:val="00091EBC"/>
    <w:rsid w:val="00092D0A"/>
    <w:rsid w:val="0009380C"/>
    <w:rsid w:val="0009449B"/>
    <w:rsid w:val="000946A3"/>
    <w:rsid w:val="000952D8"/>
    <w:rsid w:val="0009549B"/>
    <w:rsid w:val="00095BC6"/>
    <w:rsid w:val="00095EB1"/>
    <w:rsid w:val="00096865"/>
    <w:rsid w:val="00097DE8"/>
    <w:rsid w:val="000A025B"/>
    <w:rsid w:val="000A2C81"/>
    <w:rsid w:val="000A3471"/>
    <w:rsid w:val="000A37CE"/>
    <w:rsid w:val="000A58EC"/>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2A6"/>
    <w:rsid w:val="000C165F"/>
    <w:rsid w:val="000C36C6"/>
    <w:rsid w:val="000C5A09"/>
    <w:rsid w:val="000C6F81"/>
    <w:rsid w:val="000C72D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96"/>
    <w:rsid w:val="00143BD7"/>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D4A"/>
    <w:rsid w:val="00161FE4"/>
    <w:rsid w:val="001635B8"/>
    <w:rsid w:val="00164BBC"/>
    <w:rsid w:val="0016519F"/>
    <w:rsid w:val="001669C1"/>
    <w:rsid w:val="001679A6"/>
    <w:rsid w:val="001724D7"/>
    <w:rsid w:val="00172BD7"/>
    <w:rsid w:val="001732FB"/>
    <w:rsid w:val="0017439B"/>
    <w:rsid w:val="00174C7A"/>
    <w:rsid w:val="00174FE1"/>
    <w:rsid w:val="00175F8F"/>
    <w:rsid w:val="00175FDC"/>
    <w:rsid w:val="001763F5"/>
    <w:rsid w:val="00176A38"/>
    <w:rsid w:val="00176A92"/>
    <w:rsid w:val="00177245"/>
    <w:rsid w:val="00177446"/>
    <w:rsid w:val="00177A5C"/>
    <w:rsid w:val="00177B27"/>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49EB"/>
    <w:rsid w:val="001D5FF7"/>
    <w:rsid w:val="001D6531"/>
    <w:rsid w:val="001D7228"/>
    <w:rsid w:val="001D74FA"/>
    <w:rsid w:val="001D78C5"/>
    <w:rsid w:val="001E0216"/>
    <w:rsid w:val="001E17BA"/>
    <w:rsid w:val="001E2794"/>
    <w:rsid w:val="001E2814"/>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342B"/>
    <w:rsid w:val="002137E6"/>
    <w:rsid w:val="00213EB8"/>
    <w:rsid w:val="00214275"/>
    <w:rsid w:val="00214772"/>
    <w:rsid w:val="0021501A"/>
    <w:rsid w:val="00217710"/>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356"/>
    <w:rsid w:val="00230B12"/>
    <w:rsid w:val="00230C8F"/>
    <w:rsid w:val="0023181C"/>
    <w:rsid w:val="0023354E"/>
    <w:rsid w:val="0023571C"/>
    <w:rsid w:val="00236B75"/>
    <w:rsid w:val="0024027D"/>
    <w:rsid w:val="00240289"/>
    <w:rsid w:val="0024041A"/>
    <w:rsid w:val="0024186B"/>
    <w:rsid w:val="0024205E"/>
    <w:rsid w:val="00244642"/>
    <w:rsid w:val="00244B38"/>
    <w:rsid w:val="002458FD"/>
    <w:rsid w:val="00245DB1"/>
    <w:rsid w:val="00246F46"/>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C7C"/>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4FD9"/>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F9E"/>
    <w:rsid w:val="00297099"/>
    <w:rsid w:val="00297B2D"/>
    <w:rsid w:val="002A058F"/>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FA0"/>
    <w:rsid w:val="002F6FD9"/>
    <w:rsid w:val="002F7A7E"/>
    <w:rsid w:val="00301193"/>
    <w:rsid w:val="0030129D"/>
    <w:rsid w:val="00303732"/>
    <w:rsid w:val="003041A8"/>
    <w:rsid w:val="00304436"/>
    <w:rsid w:val="00304D64"/>
    <w:rsid w:val="003053EF"/>
    <w:rsid w:val="00305749"/>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5546"/>
    <w:rsid w:val="003257F0"/>
    <w:rsid w:val="003259C5"/>
    <w:rsid w:val="00325CC0"/>
    <w:rsid w:val="00326507"/>
    <w:rsid w:val="00327436"/>
    <w:rsid w:val="003275D4"/>
    <w:rsid w:val="00333314"/>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5FD"/>
    <w:rsid w:val="00375D38"/>
    <w:rsid w:val="00375FD2"/>
    <w:rsid w:val="003760B7"/>
    <w:rsid w:val="00376D5B"/>
    <w:rsid w:val="00380721"/>
    <w:rsid w:val="003812AE"/>
    <w:rsid w:val="00381658"/>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0BF1"/>
    <w:rsid w:val="003A145D"/>
    <w:rsid w:val="003A2BE0"/>
    <w:rsid w:val="003A377C"/>
    <w:rsid w:val="003A3B1C"/>
    <w:rsid w:val="003A5049"/>
    <w:rsid w:val="003A5533"/>
    <w:rsid w:val="003A57F0"/>
    <w:rsid w:val="003A62A4"/>
    <w:rsid w:val="003A645E"/>
    <w:rsid w:val="003A7A32"/>
    <w:rsid w:val="003A7FC7"/>
    <w:rsid w:val="003B0939"/>
    <w:rsid w:val="003B0D6E"/>
    <w:rsid w:val="003B1FC0"/>
    <w:rsid w:val="003B3A13"/>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59E"/>
    <w:rsid w:val="00416F1E"/>
    <w:rsid w:val="00417553"/>
    <w:rsid w:val="004175B6"/>
    <w:rsid w:val="00417B96"/>
    <w:rsid w:val="0042084B"/>
    <w:rsid w:val="004242D7"/>
    <w:rsid w:val="00425C13"/>
    <w:rsid w:val="004261B6"/>
    <w:rsid w:val="0042693C"/>
    <w:rsid w:val="00427EAA"/>
    <w:rsid w:val="004300D9"/>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896"/>
    <w:rsid w:val="00454D73"/>
    <w:rsid w:val="0045525D"/>
    <w:rsid w:val="004553DE"/>
    <w:rsid w:val="00457745"/>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06F"/>
    <w:rsid w:val="004859E2"/>
    <w:rsid w:val="00485F2A"/>
    <w:rsid w:val="004863E1"/>
    <w:rsid w:val="00486B55"/>
    <w:rsid w:val="004874EC"/>
    <w:rsid w:val="00487E0D"/>
    <w:rsid w:val="0049223B"/>
    <w:rsid w:val="004929E4"/>
    <w:rsid w:val="00493608"/>
    <w:rsid w:val="00493AF9"/>
    <w:rsid w:val="00496685"/>
    <w:rsid w:val="00496E18"/>
    <w:rsid w:val="004974D8"/>
    <w:rsid w:val="004A0765"/>
    <w:rsid w:val="004A1734"/>
    <w:rsid w:val="004A1C5D"/>
    <w:rsid w:val="004A1CC7"/>
    <w:rsid w:val="004A2D8F"/>
    <w:rsid w:val="004A3051"/>
    <w:rsid w:val="004A712A"/>
    <w:rsid w:val="004A7722"/>
    <w:rsid w:val="004B2068"/>
    <w:rsid w:val="004B2363"/>
    <w:rsid w:val="004B28E1"/>
    <w:rsid w:val="004B2F56"/>
    <w:rsid w:val="004B35EC"/>
    <w:rsid w:val="004B383E"/>
    <w:rsid w:val="004B4580"/>
    <w:rsid w:val="004B5316"/>
    <w:rsid w:val="004B5522"/>
    <w:rsid w:val="004B61C2"/>
    <w:rsid w:val="004B6D52"/>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3BFB"/>
    <w:rsid w:val="0050401E"/>
    <w:rsid w:val="00504201"/>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E52"/>
    <w:rsid w:val="005525A4"/>
    <w:rsid w:val="00552D6E"/>
    <w:rsid w:val="00553DFD"/>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54F7"/>
    <w:rsid w:val="00575C75"/>
    <w:rsid w:val="00576DE5"/>
    <w:rsid w:val="00577582"/>
    <w:rsid w:val="00580F54"/>
    <w:rsid w:val="00581057"/>
    <w:rsid w:val="005812BE"/>
    <w:rsid w:val="00581DC3"/>
    <w:rsid w:val="0058298C"/>
    <w:rsid w:val="00582FEB"/>
    <w:rsid w:val="00583092"/>
    <w:rsid w:val="00583117"/>
    <w:rsid w:val="00584A70"/>
    <w:rsid w:val="00584CEA"/>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2865"/>
    <w:rsid w:val="005C4C12"/>
    <w:rsid w:val="005C6159"/>
    <w:rsid w:val="005D00A5"/>
    <w:rsid w:val="005D00D6"/>
    <w:rsid w:val="005D07B2"/>
    <w:rsid w:val="005D0D93"/>
    <w:rsid w:val="005D1A14"/>
    <w:rsid w:val="005D26DF"/>
    <w:rsid w:val="005D2EDB"/>
    <w:rsid w:val="005D3674"/>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D3B"/>
    <w:rsid w:val="00621FDC"/>
    <w:rsid w:val="006221DA"/>
    <w:rsid w:val="00622919"/>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1AD5"/>
    <w:rsid w:val="00642EFE"/>
    <w:rsid w:val="00644CE2"/>
    <w:rsid w:val="00646020"/>
    <w:rsid w:val="006460EB"/>
    <w:rsid w:val="0064799A"/>
    <w:rsid w:val="00647B5C"/>
    <w:rsid w:val="00650073"/>
    <w:rsid w:val="00650458"/>
    <w:rsid w:val="006505D2"/>
    <w:rsid w:val="00651408"/>
    <w:rsid w:val="00651E02"/>
    <w:rsid w:val="006521E5"/>
    <w:rsid w:val="00653219"/>
    <w:rsid w:val="00653854"/>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579A"/>
    <w:rsid w:val="00676178"/>
    <w:rsid w:val="00677658"/>
    <w:rsid w:val="00677C72"/>
    <w:rsid w:val="006818C6"/>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D3F"/>
    <w:rsid w:val="006D4E1D"/>
    <w:rsid w:val="006D5516"/>
    <w:rsid w:val="006D5E0B"/>
    <w:rsid w:val="006D6150"/>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5E6A"/>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20DA"/>
    <w:rsid w:val="0073255D"/>
    <w:rsid w:val="00735365"/>
    <w:rsid w:val="00736A43"/>
    <w:rsid w:val="00737986"/>
    <w:rsid w:val="00737B2F"/>
    <w:rsid w:val="00737D93"/>
    <w:rsid w:val="00737F14"/>
    <w:rsid w:val="00740919"/>
    <w:rsid w:val="007414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9E7"/>
    <w:rsid w:val="00784B86"/>
    <w:rsid w:val="00784CB7"/>
    <w:rsid w:val="0078543B"/>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18F"/>
    <w:rsid w:val="007A5810"/>
    <w:rsid w:val="007A5D9F"/>
    <w:rsid w:val="007A5E2D"/>
    <w:rsid w:val="007A7DEB"/>
    <w:rsid w:val="007B188A"/>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9F5"/>
    <w:rsid w:val="007E3AEE"/>
    <w:rsid w:val="007E46FE"/>
    <w:rsid w:val="007E6804"/>
    <w:rsid w:val="007E6E01"/>
    <w:rsid w:val="007E70F3"/>
    <w:rsid w:val="007F12DE"/>
    <w:rsid w:val="007F1314"/>
    <w:rsid w:val="007F1F51"/>
    <w:rsid w:val="007F281F"/>
    <w:rsid w:val="007F3495"/>
    <w:rsid w:val="007F503F"/>
    <w:rsid w:val="007F5A5F"/>
    <w:rsid w:val="007F6033"/>
    <w:rsid w:val="007F6722"/>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F39"/>
    <w:rsid w:val="008F0FA2"/>
    <w:rsid w:val="008F13BF"/>
    <w:rsid w:val="008F1751"/>
    <w:rsid w:val="008F2365"/>
    <w:rsid w:val="008F2B76"/>
    <w:rsid w:val="008F527F"/>
    <w:rsid w:val="008F556C"/>
    <w:rsid w:val="008F6B74"/>
    <w:rsid w:val="00902BB9"/>
    <w:rsid w:val="00902D0C"/>
    <w:rsid w:val="00903898"/>
    <w:rsid w:val="0090481C"/>
    <w:rsid w:val="00904926"/>
    <w:rsid w:val="0090510C"/>
    <w:rsid w:val="00905984"/>
    <w:rsid w:val="00905F5D"/>
    <w:rsid w:val="00906104"/>
    <w:rsid w:val="00906204"/>
    <w:rsid w:val="00906D65"/>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1032"/>
    <w:rsid w:val="00922306"/>
    <w:rsid w:val="009229DF"/>
    <w:rsid w:val="00926875"/>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76C"/>
    <w:rsid w:val="0095199F"/>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30B5"/>
    <w:rsid w:val="009A5190"/>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1A9B"/>
    <w:rsid w:val="009C1B17"/>
    <w:rsid w:val="009C1D0F"/>
    <w:rsid w:val="009C370D"/>
    <w:rsid w:val="009C3A21"/>
    <w:rsid w:val="009C3B73"/>
    <w:rsid w:val="009C3EC5"/>
    <w:rsid w:val="009C6103"/>
    <w:rsid w:val="009C7DD3"/>
    <w:rsid w:val="009D03A4"/>
    <w:rsid w:val="009D092B"/>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623D"/>
    <w:rsid w:val="00A20B69"/>
    <w:rsid w:val="00A20F71"/>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79D8"/>
    <w:rsid w:val="00A77A26"/>
    <w:rsid w:val="00A8134C"/>
    <w:rsid w:val="00A81620"/>
    <w:rsid w:val="00A81DD5"/>
    <w:rsid w:val="00A8328A"/>
    <w:rsid w:val="00A84545"/>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F2F"/>
    <w:rsid w:val="00AC45C7"/>
    <w:rsid w:val="00AC4A7E"/>
    <w:rsid w:val="00AC4EAF"/>
    <w:rsid w:val="00AC5807"/>
    <w:rsid w:val="00AC743C"/>
    <w:rsid w:val="00AC7A2E"/>
    <w:rsid w:val="00AD0AB3"/>
    <w:rsid w:val="00AD0BEB"/>
    <w:rsid w:val="00AD1BFE"/>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95D"/>
    <w:rsid w:val="00B169A3"/>
    <w:rsid w:val="00B16E83"/>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17A1"/>
    <w:rsid w:val="00B32124"/>
    <w:rsid w:val="00B323FD"/>
    <w:rsid w:val="00B32C46"/>
    <w:rsid w:val="00B333DF"/>
    <w:rsid w:val="00B36E56"/>
    <w:rsid w:val="00B37250"/>
    <w:rsid w:val="00B40121"/>
    <w:rsid w:val="00B40233"/>
    <w:rsid w:val="00B4045F"/>
    <w:rsid w:val="00B406FF"/>
    <w:rsid w:val="00B413A8"/>
    <w:rsid w:val="00B425F0"/>
    <w:rsid w:val="00B4364F"/>
    <w:rsid w:val="00B43C2B"/>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017"/>
    <w:rsid w:val="00B64118"/>
    <w:rsid w:val="00B64BF8"/>
    <w:rsid w:val="00B6643B"/>
    <w:rsid w:val="00B66C0B"/>
    <w:rsid w:val="00B67CCD"/>
    <w:rsid w:val="00B71D73"/>
    <w:rsid w:val="00B73AB8"/>
    <w:rsid w:val="00B73DE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DA3"/>
    <w:rsid w:val="00B925B0"/>
    <w:rsid w:val="00B93472"/>
    <w:rsid w:val="00B941D0"/>
    <w:rsid w:val="00B9548E"/>
    <w:rsid w:val="00B95FE0"/>
    <w:rsid w:val="00B964E1"/>
    <w:rsid w:val="00B96B73"/>
    <w:rsid w:val="00B97237"/>
    <w:rsid w:val="00B975FA"/>
    <w:rsid w:val="00B9796D"/>
    <w:rsid w:val="00B97D91"/>
    <w:rsid w:val="00BA0320"/>
    <w:rsid w:val="00BA3554"/>
    <w:rsid w:val="00BA3B3E"/>
    <w:rsid w:val="00BA6100"/>
    <w:rsid w:val="00BA632C"/>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604"/>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408"/>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24D3"/>
    <w:rsid w:val="00C132F1"/>
    <w:rsid w:val="00C14561"/>
    <w:rsid w:val="00C14F1A"/>
    <w:rsid w:val="00C156C3"/>
    <w:rsid w:val="00C15BC3"/>
    <w:rsid w:val="00C16602"/>
    <w:rsid w:val="00C16F3F"/>
    <w:rsid w:val="00C17342"/>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1FD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0AC"/>
    <w:rsid w:val="00C85FFA"/>
    <w:rsid w:val="00C864DC"/>
    <w:rsid w:val="00C91DC3"/>
    <w:rsid w:val="00C91F69"/>
    <w:rsid w:val="00C92051"/>
    <w:rsid w:val="00C95B0F"/>
    <w:rsid w:val="00C96127"/>
    <w:rsid w:val="00C978AF"/>
    <w:rsid w:val="00CA0015"/>
    <w:rsid w:val="00CA169D"/>
    <w:rsid w:val="00CA1747"/>
    <w:rsid w:val="00CA1C11"/>
    <w:rsid w:val="00CA2207"/>
    <w:rsid w:val="00CA30F7"/>
    <w:rsid w:val="00CA4510"/>
    <w:rsid w:val="00CA4AB2"/>
    <w:rsid w:val="00CA5671"/>
    <w:rsid w:val="00CA5B8D"/>
    <w:rsid w:val="00CA5DD1"/>
    <w:rsid w:val="00CA5EDB"/>
    <w:rsid w:val="00CA770E"/>
    <w:rsid w:val="00CA7F13"/>
    <w:rsid w:val="00CB0129"/>
    <w:rsid w:val="00CB0901"/>
    <w:rsid w:val="00CB0ADE"/>
    <w:rsid w:val="00CB1485"/>
    <w:rsid w:val="00CB1A57"/>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0FBD"/>
    <w:rsid w:val="00CD3548"/>
    <w:rsid w:val="00CD4190"/>
    <w:rsid w:val="00CD435C"/>
    <w:rsid w:val="00CD43C8"/>
    <w:rsid w:val="00CD4898"/>
    <w:rsid w:val="00CE0D95"/>
    <w:rsid w:val="00CE0DB0"/>
    <w:rsid w:val="00CE1B2C"/>
    <w:rsid w:val="00CE1D85"/>
    <w:rsid w:val="00CE2264"/>
    <w:rsid w:val="00CE3A99"/>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485C"/>
    <w:rsid w:val="00D44E21"/>
    <w:rsid w:val="00D4557B"/>
    <w:rsid w:val="00D463EA"/>
    <w:rsid w:val="00D46D5B"/>
    <w:rsid w:val="00D47316"/>
    <w:rsid w:val="00D47541"/>
    <w:rsid w:val="00D47A5B"/>
    <w:rsid w:val="00D47A9C"/>
    <w:rsid w:val="00D47EA0"/>
    <w:rsid w:val="00D50810"/>
    <w:rsid w:val="00D50909"/>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180"/>
    <w:rsid w:val="00D9650F"/>
    <w:rsid w:val="00D970D2"/>
    <w:rsid w:val="00D97529"/>
    <w:rsid w:val="00D976EB"/>
    <w:rsid w:val="00DA0948"/>
    <w:rsid w:val="00DA0A4E"/>
    <w:rsid w:val="00DA0F94"/>
    <w:rsid w:val="00DA0FDD"/>
    <w:rsid w:val="00DA10C9"/>
    <w:rsid w:val="00DA1AF1"/>
    <w:rsid w:val="00DA2289"/>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1323"/>
    <w:rsid w:val="00DE134D"/>
    <w:rsid w:val="00DE1C00"/>
    <w:rsid w:val="00DE26E4"/>
    <w:rsid w:val="00DE3538"/>
    <w:rsid w:val="00DE3C28"/>
    <w:rsid w:val="00DE4085"/>
    <w:rsid w:val="00DE5B89"/>
    <w:rsid w:val="00DE65EA"/>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2B"/>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20F5"/>
    <w:rsid w:val="00E52DFF"/>
    <w:rsid w:val="00E5348C"/>
    <w:rsid w:val="00E54297"/>
    <w:rsid w:val="00E54B2C"/>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74AE"/>
    <w:rsid w:val="00E67BA7"/>
    <w:rsid w:val="00E700E1"/>
    <w:rsid w:val="00E714E1"/>
    <w:rsid w:val="00E71CEE"/>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90E72"/>
    <w:rsid w:val="00E90F91"/>
    <w:rsid w:val="00E90FD0"/>
    <w:rsid w:val="00E92272"/>
    <w:rsid w:val="00E92751"/>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24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51B3A"/>
    <w:rsid w:val="00F5285F"/>
    <w:rsid w:val="00F53525"/>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294C"/>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15:docId w15:val="{8C50D54E-29E7-4F2C-A260-69AC70B3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682315892">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7EDE0-5A4A-400F-9467-BB8F4B19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60</Pages>
  <Words>21434</Words>
  <Characters>122175</Characters>
  <Application>Microsoft Office Word</Application>
  <DocSecurity>0</DocSecurity>
  <Lines>1018</Lines>
  <Paragraphs>286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143323</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https://mul2-minfin.gov.am/tasks/448982/oneclick/Ashxatanq_elektronayin.docx?token=681737e2a778956a96af68519faf62f9</cp:keywords>
  <cp:lastModifiedBy>Пользователь</cp:lastModifiedBy>
  <cp:revision>40</cp:revision>
  <cp:lastPrinted>2018-02-16T07:12:00Z</cp:lastPrinted>
  <dcterms:created xsi:type="dcterms:W3CDTF">2021-04-13T17:52:00Z</dcterms:created>
  <dcterms:modified xsi:type="dcterms:W3CDTF">2022-10-31T13:46:00Z</dcterms:modified>
</cp:coreProperties>
</file>