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38ABE77" w14:textId="12D35CFE" w:rsidR="00653854" w:rsidRPr="00653854" w:rsidRDefault="00653854" w:rsidP="00653854">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2</w:t>
      </w:r>
    </w:p>
    <w:p w14:paraId="6CB9A063" w14:textId="77777777" w:rsidR="00653854" w:rsidRPr="00CB7115" w:rsidRDefault="00653854" w:rsidP="00653854">
      <w:pPr>
        <w:pStyle w:val="aa"/>
        <w:spacing w:after="0" w:line="480" w:lineRule="auto"/>
        <w:ind w:firstLine="567"/>
        <w:jc w:val="right"/>
        <w:rPr>
          <w:rFonts w:ascii="GHEA Grapalat" w:hAnsi="GHEA Grapalat" w:cs="Sylfaen"/>
          <w:i/>
          <w:sz w:val="16"/>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p>
    <w:p w14:paraId="28C78C3C" w14:textId="6ECC7FC7" w:rsidR="00096865" w:rsidRPr="005E1F72" w:rsidRDefault="00653854" w:rsidP="00653854">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մ</w:t>
      </w:r>
      <w:r w:rsidRPr="00CB7115">
        <w:rPr>
          <w:rFonts w:ascii="GHEA Grapalat" w:hAnsi="GHEA Grapalat" w:cs="Sylfaen"/>
          <w:i/>
          <w:sz w:val="16"/>
          <w:lang w:val="hy-AM"/>
        </w:rPr>
        <w:t xml:space="preserve">արտի </w:t>
      </w:r>
      <w:r w:rsidR="00177B27">
        <w:rPr>
          <w:rFonts w:ascii="GHEA Grapalat" w:hAnsi="GHEA Grapalat" w:cs="Sylfaen"/>
          <w:i/>
          <w:sz w:val="16"/>
        </w:rPr>
        <w:t>26</w:t>
      </w:r>
      <w:r w:rsidRPr="00CB7115">
        <w:rPr>
          <w:rFonts w:ascii="GHEA Grapalat" w:hAnsi="GHEA Grapalat" w:cs="Sylfaen"/>
          <w:i/>
          <w:sz w:val="16"/>
          <w:lang w:val="hy-AM"/>
        </w:rPr>
        <w:t xml:space="preserve"> -ի </w:t>
      </w:r>
      <w:r w:rsidRPr="00CB7115">
        <w:rPr>
          <w:rFonts w:ascii="GHEA Grapalat" w:hAnsi="GHEA Grapalat" w:cs="Sylfaen"/>
          <w:i/>
          <w:sz w:val="16"/>
        </w:rPr>
        <w:t xml:space="preserve">N </w:t>
      </w:r>
      <w:r w:rsidR="00E714E1">
        <w:rPr>
          <w:rFonts w:ascii="GHEA Grapalat" w:hAnsi="GHEA Grapalat" w:cs="Sylfaen"/>
          <w:i/>
          <w:sz w:val="16"/>
          <w:lang w:val="hy-AM"/>
        </w:rPr>
        <w:t>139</w:t>
      </w:r>
      <w:r w:rsidRPr="00CB7115">
        <w:rPr>
          <w:rFonts w:ascii="GHEA Grapalat" w:hAnsi="GHEA Grapalat" w:cs="Sylfaen"/>
          <w:i/>
          <w:sz w:val="16"/>
          <w:lang w:val="hy-AM"/>
        </w:rPr>
        <w:t xml:space="preserve"> -</w:t>
      </w:r>
      <w:r w:rsidRPr="00CB7115">
        <w:rPr>
          <w:rFonts w:ascii="GHEA Grapalat" w:hAnsi="GHEA Grapalat" w:cs="Sylfaen"/>
          <w:i/>
          <w:sz w:val="16"/>
        </w:rPr>
        <w:t>Ա  հրամանի</w:t>
      </w:r>
      <w:r>
        <w:rPr>
          <w:rFonts w:ascii="GHEA Grapalat" w:hAnsi="GHEA Grapalat" w:cs="Sylfaen"/>
          <w:i/>
          <w:sz w:val="16"/>
        </w:rPr>
        <w:t xml:space="preserve">    </w:t>
      </w:r>
    </w:p>
    <w:p w14:paraId="0A5B91ED"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75F9D715" w14:textId="289F620F" w:rsidR="00096865" w:rsidRPr="005E1F72" w:rsidRDefault="00096865" w:rsidP="00EF3662">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130D85F7" w:rsidR="00642EFE" w:rsidRPr="005E1F72" w:rsidRDefault="00F51DEE"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433D1C">
        <w:rPr>
          <w:rFonts w:ascii="GHEA Grapalat" w:hAnsi="GHEA Grapalat"/>
          <w:i w:val="0"/>
          <w:lang w:val="af-ZA"/>
        </w:rPr>
        <w:t xml:space="preserve"> </w:t>
      </w:r>
      <w:r>
        <w:rPr>
          <w:rFonts w:ascii="GHEA Grapalat" w:hAnsi="GHEA Grapalat"/>
          <w:i w:val="0"/>
          <w:lang w:val="ru-RU"/>
        </w:rPr>
        <w:t>ՀԱՐՑՄԱՆ</w:t>
      </w:r>
      <w:r w:rsidR="00642EFE" w:rsidRPr="005E1F72">
        <w:rPr>
          <w:rFonts w:ascii="GHEA Grapalat" w:hAnsi="GHEA Grapalat"/>
          <w:i w:val="0"/>
          <w:lang w:val="af-ZA"/>
        </w:rPr>
        <w:t xml:space="preserve">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0F807755"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BE4F85" w:rsidRPr="00BE4F85">
        <w:rPr>
          <w:rFonts w:ascii="GHEA Grapalat" w:hAnsi="GHEA Grapalat"/>
          <w:i w:val="0"/>
          <w:lang w:val="af-ZA"/>
        </w:rPr>
        <w:t>22</w:t>
      </w:r>
      <w:r w:rsidRPr="005E1F72">
        <w:rPr>
          <w:rFonts w:ascii="GHEA Grapalat" w:hAnsi="GHEA Grapalat"/>
          <w:i w:val="0"/>
          <w:lang w:val="af-ZA"/>
        </w:rPr>
        <w:t xml:space="preserve"> </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BE4F85">
        <w:rPr>
          <w:rFonts w:ascii="GHEA Grapalat" w:hAnsi="GHEA Grapalat"/>
          <w:i w:val="0"/>
          <w:lang w:val="ru-RU"/>
        </w:rPr>
        <w:t>մայիսի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BE4F85" w:rsidRPr="00BE4F85">
        <w:rPr>
          <w:rFonts w:ascii="GHEA Grapalat" w:hAnsi="GHEA Grapalat"/>
          <w:i w:val="0"/>
          <w:lang w:val="af-ZA"/>
        </w:rPr>
        <w:t>1</w:t>
      </w:r>
      <w:r w:rsidR="00EB2E20" w:rsidRPr="004151E8">
        <w:rPr>
          <w:rFonts w:ascii="GHEA Grapalat" w:hAnsi="GHEA Grapalat"/>
          <w:i w:val="0"/>
          <w:lang w:val="af-ZA"/>
        </w:rPr>
        <w:t>1</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BE4F85" w:rsidRPr="00BE4F85">
        <w:rPr>
          <w:rFonts w:ascii="GHEA Grapalat" w:hAnsi="GHEA Grapalat"/>
          <w:i w:val="0"/>
          <w:lang w:val="af-ZA"/>
        </w:rPr>
        <w:t>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223F94A0"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BE4F85">
        <w:rPr>
          <w:rFonts w:ascii="GHEA Grapalat" w:hAnsi="GHEA Grapalat"/>
          <w:i w:val="0"/>
          <w:lang w:val="ru-RU"/>
        </w:rPr>
        <w:t>ՀՀ</w:t>
      </w:r>
      <w:r w:rsidR="00BE4F85" w:rsidRPr="00BE4F85">
        <w:rPr>
          <w:rFonts w:ascii="GHEA Grapalat" w:hAnsi="GHEA Grapalat"/>
          <w:i w:val="0"/>
          <w:lang w:val="af-ZA"/>
        </w:rPr>
        <w:t xml:space="preserve"> </w:t>
      </w:r>
      <w:r w:rsidR="00BE4F85">
        <w:rPr>
          <w:rFonts w:ascii="GHEA Grapalat" w:hAnsi="GHEA Grapalat"/>
          <w:i w:val="0"/>
          <w:lang w:val="ru-RU"/>
        </w:rPr>
        <w:t>ՏՄԻՀ</w:t>
      </w:r>
      <w:r w:rsidR="00BE4F85" w:rsidRPr="00BE4F85">
        <w:rPr>
          <w:rFonts w:ascii="GHEA Grapalat" w:hAnsi="GHEA Grapalat"/>
          <w:i w:val="0"/>
          <w:lang w:val="af-ZA"/>
        </w:rPr>
        <w:t>-</w:t>
      </w:r>
      <w:r w:rsidR="00BE4F85">
        <w:rPr>
          <w:rFonts w:ascii="GHEA Grapalat" w:hAnsi="GHEA Grapalat"/>
          <w:i w:val="0"/>
          <w:lang w:val="ru-RU"/>
        </w:rPr>
        <w:t>ԳՀԱՇՁԲ</w:t>
      </w:r>
      <w:r w:rsidR="00BE4F85" w:rsidRPr="00BE4F85">
        <w:rPr>
          <w:rFonts w:ascii="GHEA Grapalat" w:hAnsi="GHEA Grapalat"/>
          <w:i w:val="0"/>
          <w:lang w:val="af-ZA"/>
        </w:rPr>
        <w:t>-22/03</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4E81597F" w:rsidR="00642EFE" w:rsidRPr="005E1F72" w:rsidRDefault="00642EFE" w:rsidP="00BE4F85">
      <w:pPr>
        <w:pStyle w:val="a3"/>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BE4F85">
        <w:rPr>
          <w:rFonts w:ascii="GHEA Grapalat" w:hAnsi="GHEA Grapalat"/>
          <w:i w:val="0"/>
          <w:lang w:val="ru-RU"/>
        </w:rPr>
        <w:t>Իջևանի</w:t>
      </w:r>
      <w:r w:rsidR="00BE4F85" w:rsidRPr="00BE4F85">
        <w:rPr>
          <w:rFonts w:ascii="GHEA Grapalat" w:hAnsi="GHEA Grapalat"/>
          <w:i w:val="0"/>
          <w:lang w:val="af-ZA"/>
        </w:rPr>
        <w:t xml:space="preserve"> </w:t>
      </w:r>
      <w:r w:rsidR="00BE4F85">
        <w:rPr>
          <w:rFonts w:ascii="GHEA Grapalat" w:hAnsi="GHEA Grapalat"/>
          <w:i w:val="0"/>
          <w:lang w:val="ru-RU"/>
        </w:rPr>
        <w:t>համայնքապետարանը</w:t>
      </w:r>
      <w:r w:rsidRPr="005E1F72">
        <w:rPr>
          <w:rFonts w:ascii="GHEA Grapalat" w:hAnsi="GHEA Grapalat"/>
          <w:i w:val="0"/>
          <w:lang w:val="af-ZA"/>
        </w:rPr>
        <w:t>, որը գտնվում է</w:t>
      </w:r>
      <w:r w:rsidR="00BE4F85" w:rsidRPr="00BE4F85">
        <w:rPr>
          <w:rFonts w:ascii="GHEA Grapalat" w:hAnsi="GHEA Grapalat"/>
          <w:i w:val="0"/>
          <w:lang w:val="af-ZA"/>
        </w:rPr>
        <w:t xml:space="preserve"> </w:t>
      </w:r>
      <w:r w:rsidR="00BE4F85">
        <w:rPr>
          <w:rFonts w:ascii="GHEA Grapalat" w:hAnsi="GHEA Grapalat"/>
          <w:i w:val="0"/>
          <w:lang w:val="ru-RU"/>
        </w:rPr>
        <w:t>ՀՀ</w:t>
      </w:r>
      <w:r w:rsidR="00BE4F85" w:rsidRPr="00BE4F85">
        <w:rPr>
          <w:rFonts w:ascii="GHEA Grapalat" w:hAnsi="GHEA Grapalat"/>
          <w:i w:val="0"/>
          <w:lang w:val="af-ZA"/>
        </w:rPr>
        <w:t xml:space="preserve"> </w:t>
      </w:r>
      <w:r w:rsidR="00BE4F85">
        <w:rPr>
          <w:rFonts w:ascii="GHEA Grapalat" w:hAnsi="GHEA Grapalat"/>
          <w:i w:val="0"/>
          <w:lang w:val="ru-RU"/>
        </w:rPr>
        <w:t>Տավուշի</w:t>
      </w:r>
      <w:r w:rsidR="00BE4F85" w:rsidRPr="00BE4F85">
        <w:rPr>
          <w:rFonts w:ascii="GHEA Grapalat" w:hAnsi="GHEA Grapalat"/>
          <w:i w:val="0"/>
          <w:lang w:val="af-ZA"/>
        </w:rPr>
        <w:t xml:space="preserve"> </w:t>
      </w:r>
      <w:r w:rsidR="00BE4F85">
        <w:rPr>
          <w:rFonts w:ascii="GHEA Grapalat" w:hAnsi="GHEA Grapalat"/>
          <w:i w:val="0"/>
          <w:lang w:val="ru-RU"/>
        </w:rPr>
        <w:t>մարզ</w:t>
      </w:r>
      <w:r w:rsidR="00BE4F85" w:rsidRPr="00BE4F85">
        <w:rPr>
          <w:rFonts w:ascii="GHEA Grapalat" w:hAnsi="GHEA Grapalat"/>
          <w:i w:val="0"/>
          <w:lang w:val="af-ZA"/>
        </w:rPr>
        <w:t xml:space="preserve">, </w:t>
      </w:r>
      <w:r w:rsidR="00BE4F85">
        <w:rPr>
          <w:rFonts w:ascii="GHEA Grapalat" w:hAnsi="GHEA Grapalat"/>
          <w:i w:val="0"/>
          <w:lang w:val="ru-RU"/>
        </w:rPr>
        <w:t>ք</w:t>
      </w:r>
      <w:r w:rsidR="00BE4F85" w:rsidRPr="00BE4F85">
        <w:rPr>
          <w:rFonts w:ascii="GHEA Grapalat" w:hAnsi="GHEA Grapalat"/>
          <w:i w:val="0"/>
          <w:lang w:val="af-ZA"/>
        </w:rPr>
        <w:t xml:space="preserve">. </w:t>
      </w:r>
      <w:r w:rsidR="00BE4F85">
        <w:rPr>
          <w:rFonts w:ascii="GHEA Grapalat" w:hAnsi="GHEA Grapalat"/>
          <w:i w:val="0"/>
          <w:lang w:val="ru-RU"/>
        </w:rPr>
        <w:t>Իջևան</w:t>
      </w:r>
      <w:r w:rsidR="00BE4F85" w:rsidRPr="00BE4F85">
        <w:rPr>
          <w:rFonts w:ascii="GHEA Grapalat" w:hAnsi="GHEA Grapalat"/>
          <w:i w:val="0"/>
          <w:lang w:val="af-ZA"/>
        </w:rPr>
        <w:t xml:space="preserve">, </w:t>
      </w:r>
      <w:r w:rsidR="00BE4F85">
        <w:rPr>
          <w:rFonts w:ascii="GHEA Grapalat" w:hAnsi="GHEA Grapalat"/>
          <w:i w:val="0"/>
          <w:lang w:val="ru-RU"/>
        </w:rPr>
        <w:t>Երևանյան</w:t>
      </w:r>
      <w:r w:rsidR="00BE4F85" w:rsidRPr="00BE4F85">
        <w:rPr>
          <w:rFonts w:ascii="GHEA Grapalat" w:hAnsi="GHEA Grapalat"/>
          <w:i w:val="0"/>
          <w:lang w:val="af-ZA"/>
        </w:rPr>
        <w:t xml:space="preserve"> 6</w:t>
      </w:r>
      <w:r w:rsidR="00311076" w:rsidRPr="005E1F72">
        <w:rPr>
          <w:rFonts w:ascii="GHEA Grapalat" w:hAnsi="GHEA Grapalat"/>
          <w:i w:val="0"/>
          <w:lang w:val="af-ZA"/>
        </w:rPr>
        <w:t xml:space="preserve"> </w:t>
      </w:r>
      <w:r w:rsidRPr="005E1F72">
        <w:rPr>
          <w:rFonts w:ascii="GHEA Grapalat" w:hAnsi="GHEA Grapalat"/>
          <w:i w:val="0"/>
          <w:lang w:val="af-ZA"/>
        </w:rPr>
        <w:t>հասցեում,</w:t>
      </w:r>
      <w:r w:rsidR="00BE4F85" w:rsidRPr="00BE4F85">
        <w:rPr>
          <w:rFonts w:ascii="GHEA Grapalat" w:hAnsi="GHEA Grapalat"/>
          <w:i w:val="0"/>
          <w:lang w:val="af-ZA"/>
        </w:rPr>
        <w:t xml:space="preserve"> </w:t>
      </w:r>
      <w:r w:rsidRPr="005E1F72">
        <w:rPr>
          <w:rFonts w:ascii="GHEA Grapalat" w:hAnsi="GHEA Grapalat"/>
          <w:i w:val="0"/>
          <w:lang w:val="af-ZA"/>
        </w:rPr>
        <w:t xml:space="preserve">հայտարարում է </w:t>
      </w:r>
      <w:r w:rsidR="00BE4F85">
        <w:rPr>
          <w:rFonts w:ascii="GHEA Grapalat" w:hAnsi="GHEA Grapalat"/>
          <w:i w:val="0"/>
          <w:lang w:val="ru-RU"/>
        </w:rPr>
        <w:t>գնանշման</w:t>
      </w:r>
      <w:r w:rsidR="00BE4F85" w:rsidRPr="00BE4F85">
        <w:rPr>
          <w:rFonts w:ascii="GHEA Grapalat" w:hAnsi="GHEA Grapalat"/>
          <w:i w:val="0"/>
          <w:lang w:val="af-ZA"/>
        </w:rPr>
        <w:t xml:space="preserve"> </w:t>
      </w:r>
      <w:r w:rsidR="00BE4F85">
        <w:rPr>
          <w:rFonts w:ascii="GHEA Grapalat" w:hAnsi="GHEA Grapalat"/>
          <w:i w:val="0"/>
          <w:lang w:val="ru-RU"/>
        </w:rPr>
        <w:t>հարցման</w:t>
      </w:r>
      <w:r w:rsidR="00BE4F85" w:rsidRPr="00BE4F85">
        <w:rPr>
          <w:rFonts w:ascii="GHEA Grapalat" w:hAnsi="GHEA Grapalat"/>
          <w:i w:val="0"/>
          <w:lang w:val="af-ZA"/>
        </w:rPr>
        <w:t xml:space="preserve">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9"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7098328" w14:textId="70B4249C" w:rsidR="00496E18" w:rsidRDefault="00A20B69" w:rsidP="00EF366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BE4F85">
        <w:rPr>
          <w:rFonts w:ascii="GHEA Grapalat" w:hAnsi="GHEA Grapalat"/>
          <w:i w:val="0"/>
          <w:lang w:val="ru-RU"/>
        </w:rPr>
        <w:t>Իջևան</w:t>
      </w:r>
      <w:r w:rsidR="00BE4F85" w:rsidRPr="00BE4F85">
        <w:rPr>
          <w:rFonts w:ascii="GHEA Grapalat" w:hAnsi="GHEA Grapalat"/>
          <w:i w:val="0"/>
          <w:lang w:val="af-ZA"/>
        </w:rPr>
        <w:t xml:space="preserve"> </w:t>
      </w:r>
      <w:r w:rsidR="00BE4F85">
        <w:rPr>
          <w:rFonts w:ascii="GHEA Grapalat" w:hAnsi="GHEA Grapalat"/>
          <w:i w:val="0"/>
          <w:lang w:val="ru-RU"/>
        </w:rPr>
        <w:t>համայնքի</w:t>
      </w:r>
      <w:r w:rsidR="00BE4F85" w:rsidRPr="00BE4F85">
        <w:rPr>
          <w:rFonts w:ascii="GHEA Grapalat" w:hAnsi="GHEA Grapalat"/>
          <w:i w:val="0"/>
          <w:lang w:val="af-ZA"/>
        </w:rPr>
        <w:t xml:space="preserve"> «</w:t>
      </w:r>
      <w:r w:rsidR="00BE4F85">
        <w:rPr>
          <w:rFonts w:ascii="GHEA Grapalat" w:hAnsi="GHEA Grapalat"/>
          <w:i w:val="0"/>
          <w:lang w:val="ru-RU"/>
        </w:rPr>
        <w:t>Պատկերասարի</w:t>
      </w:r>
      <w:r w:rsidR="00BE4F85" w:rsidRPr="00BE4F85">
        <w:rPr>
          <w:rFonts w:ascii="GHEA Grapalat" w:hAnsi="GHEA Grapalat"/>
          <w:i w:val="0"/>
          <w:lang w:val="af-ZA"/>
        </w:rPr>
        <w:t xml:space="preserve">» </w:t>
      </w:r>
      <w:r w:rsidR="00BE4F85">
        <w:rPr>
          <w:rFonts w:ascii="GHEA Grapalat" w:hAnsi="GHEA Grapalat"/>
          <w:i w:val="0"/>
          <w:lang w:val="ru-RU"/>
        </w:rPr>
        <w:t>և</w:t>
      </w:r>
      <w:r w:rsidR="00BE4F85" w:rsidRPr="00BE4F85">
        <w:rPr>
          <w:rFonts w:ascii="GHEA Grapalat" w:hAnsi="GHEA Grapalat"/>
          <w:i w:val="0"/>
          <w:lang w:val="af-ZA"/>
        </w:rPr>
        <w:t xml:space="preserve"> «</w:t>
      </w:r>
      <w:r w:rsidR="00BE4F85">
        <w:rPr>
          <w:rFonts w:ascii="GHEA Grapalat" w:hAnsi="GHEA Grapalat"/>
          <w:i w:val="0"/>
          <w:lang w:val="ru-RU"/>
        </w:rPr>
        <w:t>Հայէկոնոմբանկ</w:t>
      </w:r>
      <w:r w:rsidR="00BE4F85" w:rsidRPr="00BE4F85">
        <w:rPr>
          <w:rFonts w:ascii="GHEA Grapalat" w:hAnsi="GHEA Grapalat"/>
          <w:i w:val="0"/>
          <w:lang w:val="af-ZA"/>
        </w:rPr>
        <w:t xml:space="preserve">» </w:t>
      </w:r>
      <w:r w:rsidR="00BE4F85">
        <w:rPr>
          <w:rFonts w:ascii="GHEA Grapalat" w:hAnsi="GHEA Grapalat"/>
          <w:i w:val="0"/>
          <w:lang w:val="ru-RU"/>
        </w:rPr>
        <w:t>ՓԲԸ</w:t>
      </w:r>
      <w:r w:rsidR="00BE4F85" w:rsidRPr="00BE4F85">
        <w:rPr>
          <w:rFonts w:ascii="GHEA Grapalat" w:hAnsi="GHEA Grapalat"/>
          <w:i w:val="0"/>
          <w:lang w:val="af-ZA"/>
        </w:rPr>
        <w:t>-</w:t>
      </w:r>
      <w:r w:rsidR="00BE4F85">
        <w:rPr>
          <w:rFonts w:ascii="GHEA Grapalat" w:hAnsi="GHEA Grapalat"/>
          <w:i w:val="0"/>
          <w:lang w:val="ru-RU"/>
        </w:rPr>
        <w:t>ի</w:t>
      </w:r>
      <w:r w:rsidR="00BE4F85" w:rsidRPr="00BE4F85">
        <w:rPr>
          <w:rFonts w:ascii="GHEA Grapalat" w:hAnsi="GHEA Grapalat"/>
          <w:i w:val="0"/>
          <w:lang w:val="af-ZA"/>
        </w:rPr>
        <w:t xml:space="preserve"> </w:t>
      </w:r>
      <w:r w:rsidR="00BE4F85">
        <w:rPr>
          <w:rFonts w:ascii="GHEA Grapalat" w:hAnsi="GHEA Grapalat"/>
          <w:i w:val="0"/>
          <w:lang w:val="ru-RU"/>
        </w:rPr>
        <w:t>ընդհանուր</w:t>
      </w:r>
      <w:r w:rsidR="00BE4F85" w:rsidRPr="00BE4F85">
        <w:rPr>
          <w:rFonts w:ascii="GHEA Grapalat" w:hAnsi="GHEA Grapalat"/>
          <w:i w:val="0"/>
          <w:lang w:val="af-ZA"/>
        </w:rPr>
        <w:t xml:space="preserve"> </w:t>
      </w:r>
      <w:r w:rsidR="00BE4F85">
        <w:rPr>
          <w:rFonts w:ascii="GHEA Grapalat" w:hAnsi="GHEA Grapalat"/>
          <w:i w:val="0"/>
          <w:lang w:val="ru-RU"/>
        </w:rPr>
        <w:t>բակի</w:t>
      </w:r>
      <w:r w:rsidR="00BE4F85" w:rsidRPr="00BE4F85">
        <w:rPr>
          <w:rFonts w:ascii="GHEA Grapalat" w:hAnsi="GHEA Grapalat"/>
          <w:i w:val="0"/>
          <w:lang w:val="af-ZA"/>
        </w:rPr>
        <w:t xml:space="preserve"> </w:t>
      </w:r>
      <w:r w:rsidR="00BE4F85">
        <w:rPr>
          <w:rFonts w:ascii="GHEA Grapalat" w:hAnsi="GHEA Grapalat"/>
          <w:i w:val="0"/>
          <w:lang w:val="ru-RU"/>
        </w:rPr>
        <w:t>բարեկարգման</w:t>
      </w:r>
      <w:r w:rsidR="00BE4F85" w:rsidRPr="00BE4F85">
        <w:rPr>
          <w:rFonts w:ascii="GHEA Grapalat" w:hAnsi="GHEA Grapalat"/>
          <w:i w:val="0"/>
          <w:lang w:val="af-ZA"/>
        </w:rPr>
        <w:t xml:space="preserve"> </w:t>
      </w:r>
      <w:r w:rsidR="00BE4F85">
        <w:rPr>
          <w:rFonts w:ascii="GHEA Grapalat" w:hAnsi="GHEA Grapalat"/>
          <w:i w:val="0"/>
          <w:lang w:val="ru-RU"/>
        </w:rPr>
        <w:t>աշխատանքների</w:t>
      </w:r>
      <w:r w:rsidR="00E765B7" w:rsidRPr="005E1F7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2047937B" w14:textId="77777777" w:rsidR="000E2427" w:rsidRPr="005E1F72" w:rsidRDefault="000E2427" w:rsidP="00EF3662">
      <w:pPr>
        <w:pStyle w:val="a3"/>
        <w:spacing w:line="240" w:lineRule="auto"/>
        <w:rPr>
          <w:rFonts w:ascii="GHEA Grapalat" w:hAnsi="GHEA Grapalat"/>
          <w:i w:val="0"/>
          <w:lang w:val="af-ZA"/>
        </w:rPr>
      </w:pPr>
      <w:r w:rsidRPr="005E1F72">
        <w:rPr>
          <w:rFonts w:ascii="GHEA Grapalat" w:hAnsi="GHEA Grapalat"/>
          <w:i w:val="0"/>
          <w:lang w:val="af-ZA"/>
        </w:rPr>
        <w:t xml:space="preserve">Սույն </w:t>
      </w:r>
      <w:r w:rsidR="00496E18">
        <w:rPr>
          <w:rFonts w:ascii="GHEA Grapalat" w:hAnsi="GHEA Grapalat"/>
          <w:i w:val="0"/>
          <w:lang w:val="af-ZA"/>
        </w:rPr>
        <w:t xml:space="preserve">ընթացակարգի </w:t>
      </w:r>
      <w:r w:rsidRPr="005E1F72">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5E1F72">
        <w:rPr>
          <w:rStyle w:val="af6"/>
          <w:rFonts w:ascii="GHEA Grapalat" w:hAnsi="GHEA Grapalat"/>
          <w:i w:val="0"/>
          <w:lang w:val="af-ZA"/>
        </w:rPr>
        <w:footnoteReference w:id="1"/>
      </w:r>
    </w:p>
    <w:p w14:paraId="74F19CA3" w14:textId="5AB7C263" w:rsidR="007E15A7" w:rsidRPr="004151E8" w:rsidRDefault="00496E18" w:rsidP="00EF366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B329B3" w:rsidRPr="00B329B3">
        <w:rPr>
          <w:rFonts w:ascii="GHEA Grapalat" w:hAnsi="GHEA Grapalat"/>
          <w:i w:val="0"/>
          <w:lang w:val="af-ZA"/>
        </w:rPr>
        <w:t>6</w:t>
      </w:r>
      <w:r w:rsidR="00F06F30" w:rsidRPr="005E1F72">
        <w:rPr>
          <w:rFonts w:ascii="GHEA Grapalat" w:hAnsi="GHEA Grapalat"/>
          <w:i w:val="0"/>
          <w:lang w:val="af-ZA"/>
        </w:rPr>
        <w:t xml:space="preserve">-րդ օրը ժամը </w:t>
      </w:r>
      <w:r w:rsidR="00B329B3" w:rsidRPr="00B329B3">
        <w:rPr>
          <w:rFonts w:ascii="GHEA Grapalat" w:hAnsi="GHEA Grapalat"/>
          <w:i w:val="0"/>
          <w:lang w:val="af-ZA"/>
        </w:rPr>
        <w:t>10:00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B329B3" w:rsidRPr="004151E8">
        <w:rPr>
          <w:rFonts w:ascii="GHEA Grapalat" w:hAnsi="GHEA Grapalat"/>
          <w:i w:val="0"/>
          <w:lang w:val="af-ZA"/>
        </w:rPr>
        <w:t>:</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04F8129F"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10"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B329B3" w:rsidRPr="00B329B3">
        <w:rPr>
          <w:rFonts w:ascii="GHEA Grapalat" w:hAnsi="GHEA Grapalat"/>
          <w:i w:val="0"/>
          <w:lang w:val="af-ZA"/>
        </w:rPr>
        <w:t>7</w:t>
      </w:r>
      <w:r w:rsidR="00357D48" w:rsidRPr="005E1F72">
        <w:rPr>
          <w:rFonts w:ascii="GHEA Grapalat" w:hAnsi="GHEA Grapalat"/>
          <w:i w:val="0"/>
          <w:lang w:val="af-ZA"/>
        </w:rPr>
        <w:t xml:space="preserve">-րդ օրվա ժամը </w:t>
      </w:r>
      <w:r w:rsidR="00B329B3" w:rsidRPr="00B329B3">
        <w:rPr>
          <w:rFonts w:ascii="GHEA Grapalat" w:hAnsi="GHEA Grapalat"/>
          <w:i w:val="0"/>
          <w:lang w:val="af-ZA"/>
        </w:rPr>
        <w:t>10;00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50A3CC4C"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B329B3" w:rsidRPr="00B329B3">
        <w:rPr>
          <w:rFonts w:ascii="GHEA Grapalat" w:hAnsi="GHEA Grapalat"/>
          <w:i w:val="0"/>
          <w:lang w:val="af-ZA"/>
        </w:rPr>
        <w:t>7</w:t>
      </w:r>
      <w:r w:rsidR="004E2FC6" w:rsidRPr="005E1F72">
        <w:rPr>
          <w:rFonts w:ascii="GHEA Grapalat" w:hAnsi="GHEA Grapalat"/>
          <w:i w:val="0"/>
          <w:lang w:val="af-ZA"/>
        </w:rPr>
        <w:t xml:space="preserve">-րդ օրը ժամը </w:t>
      </w:r>
      <w:r w:rsidR="00B329B3" w:rsidRPr="00B329B3">
        <w:rPr>
          <w:rFonts w:ascii="GHEA Grapalat" w:hAnsi="GHEA Grapalat"/>
          <w:i w:val="0"/>
          <w:lang w:val="af-ZA"/>
        </w:rPr>
        <w:t>10:00</w:t>
      </w:r>
      <w:r w:rsidR="004E2FC6" w:rsidRPr="005E1F72">
        <w:rPr>
          <w:rFonts w:ascii="GHEA Grapalat" w:hAnsi="GHEA Grapalat"/>
          <w:i w:val="0"/>
          <w:lang w:val="af-ZA"/>
        </w:rPr>
        <w:t xml:space="preserve">-ին։ </w:t>
      </w:r>
    </w:p>
    <w:p w14:paraId="214B09EF" w14:textId="77777777"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w:t>
      </w:r>
      <w:r w:rsidR="006E35A0" w:rsidRPr="005E1F72">
        <w:rPr>
          <w:rFonts w:ascii="GHEA Grapalat" w:hAnsi="GHEA Grapalat"/>
          <w:i w:val="0"/>
          <w:lang w:val="af-ZA"/>
        </w:rPr>
        <w:lastRenderedPageBreak/>
        <w:t xml:space="preserve">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56C8E46C" w14:textId="5BE62BA7" w:rsidR="00754697" w:rsidRPr="005E1F72" w:rsidRDefault="00754697" w:rsidP="00EF3662">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B329B3" w:rsidRPr="00B329B3">
        <w:rPr>
          <w:rFonts w:ascii="GHEA Grapalat" w:hAnsi="GHEA Grapalat"/>
          <w:i w:val="0"/>
          <w:lang w:val="af-ZA"/>
        </w:rPr>
        <w:t xml:space="preserve"> </w:t>
      </w:r>
      <w:r w:rsidR="00B329B3">
        <w:rPr>
          <w:rFonts w:ascii="GHEA Grapalat" w:hAnsi="GHEA Grapalat"/>
          <w:i w:val="0"/>
          <w:lang w:val="ru-RU"/>
        </w:rPr>
        <w:t>Անահիտ</w:t>
      </w:r>
      <w:r w:rsidR="00B329B3" w:rsidRPr="00B329B3">
        <w:rPr>
          <w:rFonts w:ascii="GHEA Grapalat" w:hAnsi="GHEA Grapalat"/>
          <w:i w:val="0"/>
          <w:lang w:val="af-ZA"/>
        </w:rPr>
        <w:t xml:space="preserve"> </w:t>
      </w:r>
      <w:r w:rsidR="00B329B3">
        <w:rPr>
          <w:rFonts w:ascii="GHEA Grapalat" w:hAnsi="GHEA Grapalat"/>
          <w:i w:val="0"/>
          <w:lang w:val="ru-RU"/>
        </w:rPr>
        <w:t>Նազինյան</w:t>
      </w:r>
      <w:r w:rsidR="009F18D0" w:rsidRPr="005E1F72">
        <w:rPr>
          <w:rFonts w:ascii="GHEA Grapalat" w:hAnsi="GHEA Grapalat"/>
          <w:i w:val="0"/>
          <w:lang w:val="af-ZA"/>
        </w:rPr>
        <w:t>ին</w:t>
      </w:r>
    </w:p>
    <w:p w14:paraId="571D2FC0" w14:textId="13A965CE" w:rsidR="00754697" w:rsidRPr="005E1F72" w:rsidRDefault="00754697" w:rsidP="00EF3662">
      <w:pPr>
        <w:pStyle w:val="a3"/>
        <w:spacing w:line="240" w:lineRule="auto"/>
        <w:rPr>
          <w:rFonts w:ascii="GHEA Grapalat" w:hAnsi="GHEA Grapalat"/>
          <w:i w:val="0"/>
          <w:u w:val="single"/>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B329B3" w:rsidRPr="00433D1C">
        <w:rPr>
          <w:rFonts w:ascii="GHEA Grapalat" w:hAnsi="GHEA Grapalat"/>
          <w:i w:val="0"/>
          <w:lang w:val="af-ZA"/>
        </w:rPr>
        <w:t>077-158-950</w:t>
      </w:r>
    </w:p>
    <w:p w14:paraId="15BDBB95" w14:textId="77777777" w:rsidR="004E2FC6" w:rsidRPr="005E1F72" w:rsidRDefault="004E2FC6" w:rsidP="00EF3662">
      <w:pPr>
        <w:pStyle w:val="a3"/>
        <w:spacing w:line="240" w:lineRule="auto"/>
        <w:rPr>
          <w:rFonts w:ascii="GHEA Grapalat" w:hAnsi="GHEA Grapalat"/>
          <w:i w:val="0"/>
          <w:lang w:val="af-ZA"/>
        </w:rPr>
      </w:pPr>
    </w:p>
    <w:p w14:paraId="2AD20D03" w14:textId="7B5894C4" w:rsidR="00754697" w:rsidRPr="005E1F72" w:rsidRDefault="00754697" w:rsidP="00EF3662">
      <w:pPr>
        <w:pStyle w:val="a3"/>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F14D1F" w:rsidRPr="00F14D1F">
        <w:rPr>
          <w:rFonts w:ascii="GHEA Grapalat" w:hAnsi="GHEA Grapalat"/>
          <w:i w:val="0"/>
          <w:lang w:val="af-ZA"/>
        </w:rPr>
        <w:t>nazinyan81@mail.ru</w:t>
      </w:r>
    </w:p>
    <w:p w14:paraId="5749E350" w14:textId="77777777" w:rsidR="009F18D0" w:rsidRPr="005E1F72" w:rsidRDefault="009F18D0" w:rsidP="00EF3662">
      <w:pPr>
        <w:pStyle w:val="a3"/>
        <w:spacing w:line="240" w:lineRule="auto"/>
        <w:rPr>
          <w:rFonts w:ascii="GHEA Grapalat" w:hAnsi="GHEA Grapalat"/>
          <w:i w:val="0"/>
          <w:lang w:val="af-ZA"/>
        </w:rPr>
      </w:pPr>
    </w:p>
    <w:p w14:paraId="76B28B91" w14:textId="58CC4C89" w:rsidR="00754697" w:rsidRPr="005E1F72" w:rsidRDefault="00754697" w:rsidP="00EF3662">
      <w:pPr>
        <w:pStyle w:val="a3"/>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F14D1F">
        <w:rPr>
          <w:rFonts w:ascii="GHEA Grapalat" w:hAnsi="GHEA Grapalat"/>
          <w:i w:val="0"/>
          <w:u w:val="single"/>
          <w:lang w:val="ru-RU"/>
        </w:rPr>
        <w:t>Իջևանի</w:t>
      </w:r>
      <w:r w:rsidR="00F14D1F" w:rsidRPr="00433D1C">
        <w:rPr>
          <w:rFonts w:ascii="GHEA Grapalat" w:hAnsi="GHEA Grapalat"/>
          <w:i w:val="0"/>
          <w:u w:val="single"/>
          <w:lang w:val="af-ZA"/>
        </w:rPr>
        <w:t xml:space="preserve"> </w:t>
      </w:r>
      <w:r w:rsidR="00F14D1F">
        <w:rPr>
          <w:rFonts w:ascii="GHEA Grapalat" w:hAnsi="GHEA Grapalat"/>
          <w:i w:val="0"/>
          <w:u w:val="single"/>
          <w:lang w:val="ru-RU"/>
        </w:rPr>
        <w:t>համայնքապետարան</w:t>
      </w:r>
    </w:p>
    <w:p w14:paraId="56757BA4" w14:textId="77777777" w:rsidR="00754697" w:rsidRPr="005E1F72" w:rsidRDefault="00754697" w:rsidP="00EF3662">
      <w:pPr>
        <w:pStyle w:val="31"/>
        <w:spacing w:after="240" w:line="240" w:lineRule="auto"/>
        <w:ind w:firstLine="709"/>
        <w:rPr>
          <w:rFonts w:ascii="GHEA Grapalat" w:hAnsi="GHEA Grapalat" w:cs="Sylfaen"/>
          <w:b/>
          <w:lang w:val="es-ES"/>
        </w:rPr>
      </w:pPr>
    </w:p>
    <w:p w14:paraId="741514FF" w14:textId="77777777" w:rsidR="00754697" w:rsidRPr="005E1F72" w:rsidRDefault="00754697" w:rsidP="00EF3662">
      <w:pPr>
        <w:pStyle w:val="a3"/>
        <w:spacing w:line="240" w:lineRule="auto"/>
        <w:ind w:left="1404"/>
        <w:rPr>
          <w:rFonts w:ascii="GHEA Grapalat" w:hAnsi="GHEA Grapalat"/>
          <w:i w:val="0"/>
          <w:lang w:val="af-ZA"/>
        </w:rPr>
      </w:pPr>
    </w:p>
    <w:p w14:paraId="67D37358" w14:textId="77777777" w:rsidR="00A12C95" w:rsidRPr="005E1F72" w:rsidRDefault="00A12C95" w:rsidP="00EF3662">
      <w:pPr>
        <w:pStyle w:val="a3"/>
        <w:spacing w:line="240" w:lineRule="auto"/>
        <w:ind w:left="1404"/>
        <w:rPr>
          <w:rFonts w:ascii="GHEA Grapalat" w:hAnsi="GHEA Grapalat"/>
          <w:i w:val="0"/>
          <w:lang w:val="af-ZA"/>
        </w:rPr>
      </w:pPr>
    </w:p>
    <w:p w14:paraId="35FCE8C9" w14:textId="77777777" w:rsidR="00055CC2" w:rsidRPr="005E1F72" w:rsidRDefault="00055CC2" w:rsidP="00EF3662">
      <w:pPr>
        <w:pStyle w:val="aa"/>
        <w:ind w:right="-7" w:firstLine="567"/>
        <w:jc w:val="right"/>
        <w:rPr>
          <w:rFonts w:ascii="GHEA Grapalat" w:hAnsi="GHEA Grapalat" w:cs="Sylfaen"/>
          <w:i/>
          <w:sz w:val="22"/>
          <w:lang w:val="af-ZA"/>
        </w:rPr>
      </w:pPr>
    </w:p>
    <w:p w14:paraId="427B3D7D" w14:textId="77777777" w:rsidR="00055CC2" w:rsidRPr="005E1F72" w:rsidRDefault="00055CC2" w:rsidP="00EF3662">
      <w:pPr>
        <w:pStyle w:val="aa"/>
        <w:ind w:right="-7" w:firstLine="567"/>
        <w:jc w:val="right"/>
        <w:rPr>
          <w:rFonts w:ascii="GHEA Grapalat" w:hAnsi="GHEA Grapalat" w:cs="Sylfaen"/>
          <w:i/>
          <w:sz w:val="22"/>
          <w:lang w:val="af-ZA"/>
        </w:rPr>
      </w:pPr>
    </w:p>
    <w:p w14:paraId="0CF2AF6B" w14:textId="77777777" w:rsidR="00055CC2" w:rsidRPr="005E1F72" w:rsidRDefault="00055CC2" w:rsidP="00EF3662">
      <w:pPr>
        <w:pStyle w:val="aa"/>
        <w:ind w:right="-7" w:firstLine="567"/>
        <w:jc w:val="right"/>
        <w:rPr>
          <w:rFonts w:ascii="GHEA Grapalat" w:hAnsi="GHEA Grapalat" w:cs="Sylfaen"/>
          <w:i/>
          <w:sz w:val="22"/>
          <w:lang w:val="af-ZA"/>
        </w:rPr>
      </w:pPr>
    </w:p>
    <w:p w14:paraId="55404887" w14:textId="77777777" w:rsidR="00037DDE" w:rsidRPr="005E1F72" w:rsidRDefault="00037DDE" w:rsidP="00EF3662">
      <w:pPr>
        <w:pStyle w:val="aa"/>
        <w:ind w:right="-7" w:firstLine="567"/>
        <w:jc w:val="right"/>
        <w:rPr>
          <w:rFonts w:ascii="GHEA Grapalat" w:hAnsi="GHEA Grapalat" w:cs="Sylfaen"/>
          <w:i/>
          <w:sz w:val="22"/>
          <w:lang w:val="af-ZA"/>
        </w:rPr>
      </w:pPr>
    </w:p>
    <w:p w14:paraId="1E2B46C6" w14:textId="77777777" w:rsidR="00037DDE" w:rsidRPr="005E1F72" w:rsidRDefault="00037DDE" w:rsidP="00EF3662">
      <w:pPr>
        <w:pStyle w:val="aa"/>
        <w:ind w:right="-7" w:firstLine="567"/>
        <w:jc w:val="right"/>
        <w:rPr>
          <w:rFonts w:ascii="GHEA Grapalat" w:hAnsi="GHEA Grapalat" w:cs="Sylfaen"/>
          <w:i/>
          <w:sz w:val="22"/>
          <w:lang w:val="af-ZA"/>
        </w:rPr>
      </w:pPr>
    </w:p>
    <w:p w14:paraId="7D46EAB3" w14:textId="77777777" w:rsidR="00037DDE" w:rsidRPr="005E1F72" w:rsidRDefault="00037DDE" w:rsidP="00EF3662">
      <w:pPr>
        <w:pStyle w:val="aa"/>
        <w:ind w:right="-7" w:firstLine="567"/>
        <w:jc w:val="right"/>
        <w:rPr>
          <w:rFonts w:ascii="GHEA Grapalat" w:hAnsi="GHEA Grapalat" w:cs="Sylfaen"/>
          <w:i/>
          <w:sz w:val="22"/>
          <w:lang w:val="af-ZA"/>
        </w:rPr>
      </w:pPr>
    </w:p>
    <w:p w14:paraId="24A6CDE4" w14:textId="77777777" w:rsidR="00037DDE" w:rsidRPr="005E1F72" w:rsidRDefault="00037DDE" w:rsidP="00EF3662">
      <w:pPr>
        <w:pStyle w:val="aa"/>
        <w:ind w:right="-7" w:firstLine="567"/>
        <w:jc w:val="right"/>
        <w:rPr>
          <w:rFonts w:ascii="GHEA Grapalat" w:hAnsi="GHEA Grapalat" w:cs="Sylfaen"/>
          <w:i/>
          <w:sz w:val="22"/>
          <w:lang w:val="af-ZA"/>
        </w:rPr>
      </w:pPr>
    </w:p>
    <w:p w14:paraId="2E3556DB" w14:textId="77777777" w:rsidR="00037DDE" w:rsidRPr="005E1F72" w:rsidRDefault="00037DDE" w:rsidP="00EF3662">
      <w:pPr>
        <w:pStyle w:val="aa"/>
        <w:ind w:right="-7" w:firstLine="567"/>
        <w:jc w:val="right"/>
        <w:rPr>
          <w:rFonts w:ascii="GHEA Grapalat" w:hAnsi="GHEA Grapalat" w:cs="Sylfaen"/>
          <w:i/>
          <w:sz w:val="22"/>
          <w:lang w:val="af-ZA"/>
        </w:rPr>
      </w:pPr>
    </w:p>
    <w:p w14:paraId="4F51DDC8" w14:textId="77777777" w:rsidR="00037DDE" w:rsidRPr="005E1F72" w:rsidRDefault="00037DDE" w:rsidP="00EF3662">
      <w:pPr>
        <w:pStyle w:val="aa"/>
        <w:ind w:right="-7" w:firstLine="567"/>
        <w:jc w:val="right"/>
        <w:rPr>
          <w:rFonts w:ascii="GHEA Grapalat" w:hAnsi="GHEA Grapalat" w:cs="Sylfaen"/>
          <w:i/>
          <w:sz w:val="22"/>
          <w:lang w:val="af-ZA"/>
        </w:rPr>
      </w:pPr>
    </w:p>
    <w:p w14:paraId="12B633C6" w14:textId="77777777" w:rsidR="00341A74" w:rsidRPr="005E1F72" w:rsidRDefault="00341A74" w:rsidP="00EF3662">
      <w:pPr>
        <w:pStyle w:val="aa"/>
        <w:ind w:right="-7" w:firstLine="567"/>
        <w:jc w:val="right"/>
        <w:rPr>
          <w:rFonts w:ascii="GHEA Grapalat" w:hAnsi="GHEA Grapalat" w:cs="Sylfaen"/>
          <w:i/>
          <w:sz w:val="22"/>
          <w:lang w:val="af-ZA"/>
        </w:rPr>
      </w:pPr>
    </w:p>
    <w:p w14:paraId="72ECFEE7" w14:textId="77777777" w:rsidR="00341A74" w:rsidRPr="005E1F72" w:rsidRDefault="00341A74" w:rsidP="00EF3662">
      <w:pPr>
        <w:pStyle w:val="aa"/>
        <w:ind w:right="-7" w:firstLine="567"/>
        <w:jc w:val="right"/>
        <w:rPr>
          <w:rFonts w:ascii="GHEA Grapalat" w:hAnsi="GHEA Grapalat" w:cs="Sylfaen"/>
          <w:i/>
          <w:sz w:val="22"/>
          <w:lang w:val="af-ZA"/>
        </w:rPr>
      </w:pPr>
    </w:p>
    <w:p w14:paraId="08FBEB2B" w14:textId="77777777" w:rsidR="00341A74" w:rsidRPr="005E1F72" w:rsidRDefault="00341A74" w:rsidP="00EF3662">
      <w:pPr>
        <w:pStyle w:val="aa"/>
        <w:ind w:right="-7" w:firstLine="567"/>
        <w:jc w:val="right"/>
        <w:rPr>
          <w:rFonts w:ascii="GHEA Grapalat" w:hAnsi="GHEA Grapalat" w:cs="Sylfaen"/>
          <w:i/>
          <w:sz w:val="22"/>
          <w:lang w:val="af-ZA"/>
        </w:rPr>
      </w:pPr>
    </w:p>
    <w:p w14:paraId="43797EDA" w14:textId="77777777" w:rsidR="00341A74" w:rsidRPr="005E1F72" w:rsidRDefault="00341A74" w:rsidP="00EF3662">
      <w:pPr>
        <w:pStyle w:val="aa"/>
        <w:ind w:right="-7" w:firstLine="567"/>
        <w:jc w:val="right"/>
        <w:rPr>
          <w:rFonts w:ascii="GHEA Grapalat" w:hAnsi="GHEA Grapalat" w:cs="Sylfaen"/>
          <w:i/>
          <w:sz w:val="22"/>
          <w:lang w:val="af-ZA"/>
        </w:rPr>
      </w:pPr>
    </w:p>
    <w:p w14:paraId="27044DCF" w14:textId="77777777" w:rsidR="00341A74" w:rsidRPr="005E1F72" w:rsidRDefault="00341A74" w:rsidP="00EF3662">
      <w:pPr>
        <w:pStyle w:val="aa"/>
        <w:ind w:right="-7" w:firstLine="567"/>
        <w:jc w:val="right"/>
        <w:rPr>
          <w:rFonts w:ascii="GHEA Grapalat" w:hAnsi="GHEA Grapalat" w:cs="Sylfaen"/>
          <w:i/>
          <w:sz w:val="22"/>
          <w:lang w:val="af-ZA"/>
        </w:rPr>
      </w:pPr>
    </w:p>
    <w:p w14:paraId="6B29C527" w14:textId="77777777" w:rsidR="00341A74" w:rsidRPr="005E1F72" w:rsidRDefault="00341A74" w:rsidP="00EF3662">
      <w:pPr>
        <w:pStyle w:val="aa"/>
        <w:ind w:right="-7" w:firstLine="567"/>
        <w:jc w:val="right"/>
        <w:rPr>
          <w:rFonts w:ascii="GHEA Grapalat" w:hAnsi="GHEA Grapalat" w:cs="Sylfaen"/>
          <w:i/>
          <w:sz w:val="22"/>
          <w:lang w:val="af-ZA"/>
        </w:rPr>
      </w:pPr>
    </w:p>
    <w:p w14:paraId="3C7D69E5" w14:textId="77777777" w:rsidR="00341A74" w:rsidRPr="005E1F72" w:rsidRDefault="00341A74" w:rsidP="00EF3662">
      <w:pPr>
        <w:pStyle w:val="aa"/>
        <w:ind w:right="-7" w:firstLine="567"/>
        <w:jc w:val="right"/>
        <w:rPr>
          <w:rFonts w:ascii="GHEA Grapalat" w:hAnsi="GHEA Grapalat" w:cs="Sylfaen"/>
          <w:i/>
          <w:sz w:val="22"/>
          <w:lang w:val="af-ZA"/>
        </w:rPr>
      </w:pPr>
    </w:p>
    <w:p w14:paraId="3254526E" w14:textId="77777777" w:rsidR="00341A74" w:rsidRPr="00433D1C" w:rsidRDefault="00341A74" w:rsidP="00EF3662">
      <w:pPr>
        <w:pStyle w:val="aa"/>
        <w:ind w:right="-7" w:firstLine="567"/>
        <w:jc w:val="right"/>
        <w:rPr>
          <w:rFonts w:ascii="GHEA Grapalat" w:hAnsi="GHEA Grapalat" w:cs="Sylfaen"/>
          <w:i/>
          <w:sz w:val="22"/>
          <w:lang w:val="af-ZA"/>
        </w:rPr>
      </w:pPr>
    </w:p>
    <w:p w14:paraId="30A1046E" w14:textId="77777777" w:rsidR="00F14D1F" w:rsidRPr="00433D1C" w:rsidRDefault="00F14D1F" w:rsidP="00EF3662">
      <w:pPr>
        <w:pStyle w:val="aa"/>
        <w:ind w:right="-7" w:firstLine="567"/>
        <w:jc w:val="right"/>
        <w:rPr>
          <w:rFonts w:ascii="GHEA Grapalat" w:hAnsi="GHEA Grapalat" w:cs="Sylfaen"/>
          <w:i/>
          <w:sz w:val="22"/>
          <w:lang w:val="af-ZA"/>
        </w:rPr>
      </w:pPr>
    </w:p>
    <w:p w14:paraId="2C33AF94" w14:textId="77777777" w:rsidR="00F14D1F" w:rsidRPr="00433D1C" w:rsidRDefault="00F14D1F" w:rsidP="00EF3662">
      <w:pPr>
        <w:pStyle w:val="aa"/>
        <w:ind w:right="-7" w:firstLine="567"/>
        <w:jc w:val="right"/>
        <w:rPr>
          <w:rFonts w:ascii="GHEA Grapalat" w:hAnsi="GHEA Grapalat" w:cs="Sylfaen"/>
          <w:i/>
          <w:sz w:val="22"/>
          <w:lang w:val="af-ZA"/>
        </w:rPr>
      </w:pPr>
    </w:p>
    <w:p w14:paraId="55E37C68" w14:textId="77777777" w:rsidR="00F14D1F" w:rsidRPr="00433D1C" w:rsidRDefault="00F14D1F" w:rsidP="00EF3662">
      <w:pPr>
        <w:pStyle w:val="aa"/>
        <w:ind w:right="-7" w:firstLine="567"/>
        <w:jc w:val="right"/>
        <w:rPr>
          <w:rFonts w:ascii="GHEA Grapalat" w:hAnsi="GHEA Grapalat" w:cs="Sylfaen"/>
          <w:i/>
          <w:sz w:val="22"/>
          <w:lang w:val="af-ZA"/>
        </w:rPr>
      </w:pPr>
    </w:p>
    <w:p w14:paraId="1328921A" w14:textId="77777777" w:rsidR="00F14D1F" w:rsidRPr="00433D1C" w:rsidRDefault="00F14D1F" w:rsidP="00EF3662">
      <w:pPr>
        <w:pStyle w:val="aa"/>
        <w:ind w:right="-7" w:firstLine="567"/>
        <w:jc w:val="right"/>
        <w:rPr>
          <w:rFonts w:ascii="GHEA Grapalat" w:hAnsi="GHEA Grapalat" w:cs="Sylfaen"/>
          <w:i/>
          <w:sz w:val="22"/>
          <w:lang w:val="af-ZA"/>
        </w:rPr>
      </w:pPr>
    </w:p>
    <w:p w14:paraId="1679ADA3" w14:textId="77777777" w:rsidR="00F14D1F" w:rsidRPr="00433D1C" w:rsidRDefault="00F14D1F" w:rsidP="00EF3662">
      <w:pPr>
        <w:pStyle w:val="aa"/>
        <w:ind w:right="-7" w:firstLine="567"/>
        <w:jc w:val="right"/>
        <w:rPr>
          <w:rFonts w:ascii="GHEA Grapalat" w:hAnsi="GHEA Grapalat" w:cs="Sylfaen"/>
          <w:i/>
          <w:sz w:val="22"/>
          <w:lang w:val="af-ZA"/>
        </w:rPr>
      </w:pPr>
    </w:p>
    <w:p w14:paraId="550716E9" w14:textId="77777777" w:rsidR="00F14D1F" w:rsidRPr="00433D1C" w:rsidRDefault="00F14D1F" w:rsidP="00EF3662">
      <w:pPr>
        <w:pStyle w:val="aa"/>
        <w:ind w:right="-7" w:firstLine="567"/>
        <w:jc w:val="right"/>
        <w:rPr>
          <w:rFonts w:ascii="GHEA Grapalat" w:hAnsi="GHEA Grapalat" w:cs="Sylfaen"/>
          <w:i/>
          <w:sz w:val="22"/>
          <w:lang w:val="af-ZA"/>
        </w:rPr>
      </w:pPr>
    </w:p>
    <w:p w14:paraId="0C06DA8A" w14:textId="77777777" w:rsidR="00F14D1F" w:rsidRPr="00433D1C" w:rsidRDefault="00F14D1F" w:rsidP="00EF3662">
      <w:pPr>
        <w:pStyle w:val="aa"/>
        <w:ind w:right="-7" w:firstLine="567"/>
        <w:jc w:val="right"/>
        <w:rPr>
          <w:rFonts w:ascii="GHEA Grapalat" w:hAnsi="GHEA Grapalat" w:cs="Sylfaen"/>
          <w:i/>
          <w:sz w:val="22"/>
          <w:lang w:val="af-ZA"/>
        </w:rPr>
      </w:pPr>
    </w:p>
    <w:p w14:paraId="67EB1070" w14:textId="77777777" w:rsidR="00341A74" w:rsidRPr="005E1F72" w:rsidRDefault="00341A74" w:rsidP="00EF3662">
      <w:pPr>
        <w:pStyle w:val="aa"/>
        <w:ind w:right="-7" w:firstLine="567"/>
        <w:jc w:val="right"/>
        <w:rPr>
          <w:rFonts w:ascii="GHEA Grapalat" w:hAnsi="GHEA Grapalat" w:cs="Sylfaen"/>
          <w:i/>
          <w:sz w:val="22"/>
          <w:lang w:val="af-ZA"/>
        </w:rPr>
      </w:pPr>
    </w:p>
    <w:p w14:paraId="3FE287A8" w14:textId="77777777" w:rsidR="00826193" w:rsidRPr="005E1F72" w:rsidRDefault="00826193" w:rsidP="00EF3662">
      <w:pPr>
        <w:pStyle w:val="aa"/>
        <w:ind w:right="-7" w:firstLine="567"/>
        <w:jc w:val="right"/>
        <w:rPr>
          <w:rFonts w:ascii="GHEA Grapalat" w:hAnsi="GHEA Grapalat" w:cs="Sylfaen"/>
          <w:i/>
          <w:sz w:val="22"/>
          <w:lang w:val="af-ZA"/>
        </w:rPr>
      </w:pPr>
    </w:p>
    <w:p w14:paraId="707B123E" w14:textId="77777777" w:rsidR="00826193" w:rsidRPr="005E1F72" w:rsidRDefault="00826193" w:rsidP="00EF3662">
      <w:pPr>
        <w:pStyle w:val="aa"/>
        <w:ind w:right="-7" w:firstLine="567"/>
        <w:jc w:val="right"/>
        <w:rPr>
          <w:rFonts w:ascii="GHEA Grapalat" w:hAnsi="GHEA Grapalat" w:cs="Sylfaen"/>
          <w:i/>
          <w:sz w:val="22"/>
          <w:lang w:val="af-ZA"/>
        </w:rPr>
      </w:pPr>
    </w:p>
    <w:p w14:paraId="3C77C90A" w14:textId="77777777" w:rsidR="00826193" w:rsidRPr="005E1F72" w:rsidRDefault="00826193" w:rsidP="00EF3662">
      <w:pPr>
        <w:pStyle w:val="aa"/>
        <w:ind w:right="-7" w:firstLine="567"/>
        <w:jc w:val="right"/>
        <w:rPr>
          <w:rFonts w:ascii="GHEA Grapalat" w:hAnsi="GHEA Grapalat" w:cs="Sylfaen"/>
          <w:i/>
          <w:sz w:val="22"/>
          <w:lang w:val="af-ZA"/>
        </w:rPr>
      </w:pPr>
    </w:p>
    <w:p w14:paraId="5A68497E" w14:textId="77777777" w:rsidR="00341A74" w:rsidRPr="005E1F72" w:rsidRDefault="00341A74"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0283FCC5" w:rsidR="00096865" w:rsidRPr="00417B96" w:rsidRDefault="00F14D1F"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ru-RU"/>
        </w:rPr>
        <w:t>ՀՀ</w:t>
      </w:r>
      <w:r w:rsidRPr="00F14D1F">
        <w:rPr>
          <w:rFonts w:ascii="GHEA Grapalat" w:hAnsi="GHEA Grapalat" w:cs="Sylfaen"/>
          <w:i/>
          <w:sz w:val="20"/>
          <w:szCs w:val="20"/>
          <w:u w:val="single"/>
          <w:lang w:val="af-ZA"/>
        </w:rPr>
        <w:t xml:space="preserve"> </w:t>
      </w:r>
      <w:r>
        <w:rPr>
          <w:rFonts w:ascii="GHEA Grapalat" w:hAnsi="GHEA Grapalat" w:cs="Sylfaen"/>
          <w:i/>
          <w:sz w:val="20"/>
          <w:szCs w:val="20"/>
          <w:u w:val="single"/>
          <w:lang w:val="ru-RU"/>
        </w:rPr>
        <w:t>ՏՄԻՀ</w:t>
      </w:r>
      <w:r w:rsidRPr="00F14D1F">
        <w:rPr>
          <w:rFonts w:ascii="GHEA Grapalat" w:hAnsi="GHEA Grapalat" w:cs="Sylfaen"/>
          <w:i/>
          <w:sz w:val="20"/>
          <w:szCs w:val="20"/>
          <w:u w:val="single"/>
          <w:lang w:val="af-ZA"/>
        </w:rPr>
        <w:t>-</w:t>
      </w:r>
      <w:r>
        <w:rPr>
          <w:rFonts w:ascii="GHEA Grapalat" w:hAnsi="GHEA Grapalat" w:cs="Sylfaen"/>
          <w:i/>
          <w:sz w:val="20"/>
          <w:szCs w:val="20"/>
          <w:u w:val="single"/>
          <w:lang w:val="ru-RU"/>
        </w:rPr>
        <w:t>ԳՀԱՇՁԲ</w:t>
      </w:r>
      <w:r w:rsidRPr="00F14D1F">
        <w:rPr>
          <w:rFonts w:ascii="GHEA Grapalat" w:hAnsi="GHEA Grapalat" w:cs="Sylfaen"/>
          <w:i/>
          <w:sz w:val="20"/>
          <w:szCs w:val="20"/>
          <w:u w:val="single"/>
          <w:lang w:val="af-ZA"/>
        </w:rPr>
        <w:t>-22/03</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7E7C1F08" w:rsidR="00096865" w:rsidRPr="00417B96" w:rsidRDefault="00F14D1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Գնանշման</w:t>
      </w:r>
      <w:r w:rsidRPr="00F14D1F">
        <w:rPr>
          <w:rFonts w:ascii="GHEA Grapalat" w:hAnsi="GHEA Grapalat" w:cs="Sylfaen"/>
          <w:i/>
          <w:sz w:val="20"/>
          <w:szCs w:val="20"/>
          <w:lang w:val="af-ZA"/>
        </w:rPr>
        <w:t xml:space="preserve"> </w:t>
      </w:r>
      <w:r>
        <w:rPr>
          <w:rFonts w:ascii="GHEA Grapalat" w:hAnsi="GHEA Grapalat" w:cs="Sylfaen"/>
          <w:i/>
          <w:sz w:val="20"/>
          <w:szCs w:val="20"/>
          <w:lang w:val="ru-RU"/>
        </w:rPr>
        <w:t>հարցման</w:t>
      </w:r>
      <w:r w:rsidRPr="00F14D1F">
        <w:rPr>
          <w:rFonts w:ascii="GHEA Grapalat" w:hAnsi="GHEA Grapalat" w:cs="Sylfaen"/>
          <w:i/>
          <w:sz w:val="20"/>
          <w:szCs w:val="20"/>
          <w:lang w:val="af-ZA"/>
        </w:rPr>
        <w:t xml:space="preserve"> </w:t>
      </w:r>
      <w:r w:rsidR="00096865"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75570EEF" w:rsidR="00096865" w:rsidRPr="005E1F72" w:rsidRDefault="00F14D1F"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w:t>
      </w:r>
      <w:r w:rsidRPr="00F14D1F">
        <w:rPr>
          <w:rFonts w:ascii="GHEA Grapalat" w:hAnsi="GHEA Grapalat" w:cs="Sylfaen"/>
          <w:i/>
          <w:sz w:val="20"/>
          <w:szCs w:val="20"/>
          <w:lang w:val="af-ZA"/>
        </w:rPr>
        <w:t>022</w:t>
      </w:r>
      <w:r w:rsidR="00096865"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թ</w:t>
      </w:r>
      <w:r w:rsidR="00096865" w:rsidRPr="00417B96">
        <w:rPr>
          <w:rFonts w:ascii="GHEA Grapalat" w:hAnsi="GHEA Grapalat" w:cs="Times Armenian"/>
          <w:i/>
          <w:sz w:val="20"/>
          <w:szCs w:val="20"/>
          <w:lang w:val="af-ZA"/>
        </w:rPr>
        <w:t xml:space="preserve">. </w:t>
      </w:r>
      <w:r>
        <w:rPr>
          <w:rFonts w:ascii="GHEA Grapalat" w:hAnsi="GHEA Grapalat" w:cs="Times Armenian"/>
          <w:i/>
          <w:sz w:val="20"/>
          <w:szCs w:val="20"/>
          <w:lang w:val="ru-RU"/>
        </w:rPr>
        <w:t>Մայիսի</w:t>
      </w:r>
      <w:r w:rsidRPr="00F14D1F">
        <w:rPr>
          <w:rFonts w:ascii="GHEA Grapalat" w:hAnsi="GHEA Grapalat" w:cs="Times Armenian"/>
          <w:i/>
          <w:sz w:val="20"/>
          <w:szCs w:val="20"/>
          <w:lang w:val="af-ZA"/>
        </w:rPr>
        <w:t xml:space="preserve"> 1</w:t>
      </w:r>
      <w:r w:rsidR="00EB2E20" w:rsidRPr="004151E8">
        <w:rPr>
          <w:rFonts w:ascii="GHEA Grapalat" w:hAnsi="GHEA Grapalat" w:cs="Times Armenian"/>
          <w:i/>
          <w:sz w:val="20"/>
          <w:szCs w:val="20"/>
          <w:lang w:val="af-ZA"/>
        </w:rPr>
        <w:t>1</w:t>
      </w:r>
      <w:r w:rsidR="005C6159" w:rsidRPr="00417B96">
        <w:rPr>
          <w:rFonts w:ascii="GHEA Grapalat" w:hAnsi="GHEA Grapalat" w:cs="Times Armenian"/>
          <w:i/>
          <w:sz w:val="20"/>
          <w:szCs w:val="20"/>
          <w:lang w:val="af-ZA"/>
        </w:rPr>
        <w:t xml:space="preserve">-ի </w:t>
      </w:r>
      <w:r w:rsidR="00096865"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N</w:t>
      </w:r>
      <w:r w:rsidRPr="00F14D1F">
        <w:rPr>
          <w:rFonts w:ascii="GHEA Grapalat" w:hAnsi="GHEA Grapalat" w:cs="Times Armenian"/>
          <w:i/>
          <w:sz w:val="20"/>
          <w:szCs w:val="20"/>
          <w:lang w:val="af-ZA"/>
        </w:rPr>
        <w:t xml:space="preserve"> 1 </w:t>
      </w:r>
      <w:r w:rsidR="00096865"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3F96664E" w:rsidR="00096865" w:rsidRPr="005E1F72" w:rsidRDefault="00A76C15" w:rsidP="00EF3662">
      <w:pPr>
        <w:pStyle w:val="aa"/>
        <w:ind w:right="-7" w:firstLine="567"/>
        <w:jc w:val="center"/>
        <w:rPr>
          <w:rFonts w:ascii="GHEA Grapalat" w:hAnsi="GHEA Grapalat"/>
          <w:lang w:val="af-ZA"/>
        </w:rPr>
      </w:pPr>
      <w:r w:rsidRPr="005E1F72">
        <w:rPr>
          <w:rFonts w:ascii="GHEA Grapalat" w:hAnsi="GHEA Grapalat" w:cs="Times Armenian"/>
          <w:i/>
          <w:lang w:val="af-ZA"/>
        </w:rPr>
        <w:t>«</w:t>
      </w:r>
      <w:r w:rsidR="00F14D1F">
        <w:rPr>
          <w:rFonts w:ascii="GHEA Grapalat" w:hAnsi="GHEA Grapalat" w:cs="Times Armenian"/>
          <w:i/>
          <w:lang w:val="ru-RU"/>
        </w:rPr>
        <w:t>Իջևանի</w:t>
      </w:r>
      <w:r w:rsidR="00F14D1F" w:rsidRPr="00F14D1F">
        <w:rPr>
          <w:rFonts w:ascii="GHEA Grapalat" w:hAnsi="GHEA Grapalat" w:cs="Times Armenian"/>
          <w:i/>
          <w:lang w:val="af-ZA"/>
        </w:rPr>
        <w:t xml:space="preserve"> </w:t>
      </w:r>
      <w:r w:rsidR="00F14D1F">
        <w:rPr>
          <w:rFonts w:ascii="GHEA Grapalat" w:hAnsi="GHEA Grapalat" w:cs="Times Armenian"/>
          <w:i/>
          <w:lang w:val="ru-RU"/>
        </w:rPr>
        <w:t>համայնքապետարան</w:t>
      </w:r>
      <w:r w:rsidRPr="005E1F72">
        <w:rPr>
          <w:rFonts w:ascii="GHEA Grapalat" w:hAnsi="GHEA Grapalat" w:cs="Sylfaen"/>
          <w:i/>
          <w:lang w:val="af-ZA"/>
        </w:rPr>
        <w:t>»</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09C436AC" w14:textId="77777777" w:rsidR="00096865" w:rsidRPr="005E1F72" w:rsidRDefault="00096865" w:rsidP="00EF3662">
      <w:pPr>
        <w:pStyle w:val="aa"/>
        <w:ind w:right="-7" w:firstLine="567"/>
        <w:jc w:val="center"/>
        <w:rPr>
          <w:rFonts w:ascii="GHEA Grapalat" w:hAnsi="GHEA Grapalat"/>
          <w:lang w:val="af-ZA"/>
        </w:rPr>
      </w:pPr>
    </w:p>
    <w:p w14:paraId="47722453" w14:textId="77777777" w:rsidR="00096865" w:rsidRPr="005E1F72" w:rsidRDefault="00096865" w:rsidP="00EF3662">
      <w:pPr>
        <w:pStyle w:val="aa"/>
        <w:ind w:right="-7" w:firstLine="567"/>
        <w:jc w:val="center"/>
        <w:rPr>
          <w:rFonts w:ascii="GHEA Grapalat" w:hAnsi="GHEA Grapalat"/>
          <w:lang w:val="af-ZA"/>
        </w:rPr>
      </w:pPr>
    </w:p>
    <w:p w14:paraId="00E854B4" w14:textId="77777777" w:rsidR="00CE0D95" w:rsidRPr="005E1F72" w:rsidRDefault="00CE0D95" w:rsidP="00EF3662">
      <w:pPr>
        <w:pStyle w:val="aa"/>
        <w:ind w:right="-7" w:firstLine="567"/>
        <w:jc w:val="center"/>
        <w:rPr>
          <w:rFonts w:ascii="GHEA Grapalat" w:hAnsi="GHEA Grapalat"/>
          <w:lang w:val="af-ZA"/>
        </w:rPr>
      </w:pP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aa"/>
        <w:ind w:right="-7" w:firstLine="567"/>
        <w:jc w:val="center"/>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1199413E" w14:textId="77777777" w:rsidR="00B043B1" w:rsidRPr="00B043B1" w:rsidRDefault="002B32D6" w:rsidP="00EF3662">
      <w:pPr>
        <w:pStyle w:val="aa"/>
        <w:ind w:right="-7"/>
        <w:jc w:val="center"/>
        <w:rPr>
          <w:rFonts w:ascii="GHEA Grapalat" w:hAnsi="GHEA Grapalat" w:cs="Times Armenian"/>
          <w:lang w:val="af-ZA"/>
        </w:rPr>
      </w:pPr>
      <w:r w:rsidRPr="005E1F72">
        <w:rPr>
          <w:rFonts w:ascii="GHEA Grapalat" w:hAnsi="GHEA Grapalat" w:cs="Sylfaen"/>
          <w:lang w:val="af-ZA"/>
        </w:rPr>
        <w:t>«</w:t>
      </w:r>
      <w:r w:rsidR="00F14D1F">
        <w:rPr>
          <w:rFonts w:ascii="GHEA Grapalat" w:hAnsi="GHEA Grapalat" w:cs="Sylfaen"/>
          <w:lang w:val="ru-RU"/>
        </w:rPr>
        <w:t>ԻՋԵՎԱՆԻ</w:t>
      </w:r>
      <w:r w:rsidR="00F14D1F" w:rsidRPr="00F14D1F">
        <w:rPr>
          <w:rFonts w:ascii="GHEA Grapalat" w:hAnsi="GHEA Grapalat" w:cs="Sylfaen"/>
          <w:lang w:val="af-ZA"/>
        </w:rPr>
        <w:t xml:space="preserve"> </w:t>
      </w:r>
      <w:r w:rsidR="00F14D1F">
        <w:rPr>
          <w:rFonts w:ascii="GHEA Grapalat" w:hAnsi="GHEA Grapalat" w:cs="Sylfaen"/>
          <w:lang w:val="ru-RU"/>
        </w:rPr>
        <w:t>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F14D1F">
        <w:rPr>
          <w:rFonts w:ascii="GHEA Grapalat" w:hAnsi="GHEA Grapalat"/>
          <w:lang w:val="ru-RU"/>
        </w:rPr>
        <w:t>ԻՋԵՎ</w:t>
      </w:r>
      <w:r w:rsidR="00F14D1F" w:rsidRPr="00F14D1F">
        <w:rPr>
          <w:rFonts w:ascii="GHEA Grapalat" w:hAnsi="GHEA Grapalat"/>
          <w:lang w:val="ru-RU"/>
        </w:rPr>
        <w:t>ԱՆ</w:t>
      </w:r>
      <w:r w:rsidR="00F14D1F" w:rsidRPr="00F14D1F">
        <w:rPr>
          <w:rFonts w:ascii="GHEA Grapalat" w:hAnsi="GHEA Grapalat"/>
          <w:lang w:val="af-ZA"/>
        </w:rPr>
        <w:t xml:space="preserve"> </w:t>
      </w:r>
      <w:r w:rsidR="00F14D1F" w:rsidRPr="00F14D1F">
        <w:rPr>
          <w:rFonts w:ascii="GHEA Grapalat" w:hAnsi="GHEA Grapalat"/>
          <w:lang w:val="ru-RU"/>
        </w:rPr>
        <w:t>ՀԱՄԱՅՆՔԻ</w:t>
      </w:r>
      <w:r w:rsidR="00F14D1F" w:rsidRPr="00F14D1F">
        <w:rPr>
          <w:rFonts w:ascii="GHEA Grapalat" w:hAnsi="GHEA Grapalat"/>
          <w:lang w:val="af-ZA"/>
        </w:rPr>
        <w:t xml:space="preserve"> «</w:t>
      </w:r>
      <w:r w:rsidR="00F14D1F" w:rsidRPr="00F14D1F">
        <w:rPr>
          <w:rFonts w:ascii="GHEA Grapalat" w:hAnsi="GHEA Grapalat"/>
          <w:lang w:val="ru-RU"/>
        </w:rPr>
        <w:t>ՊԱՏԿԵՐԱՍԱՐԻ</w:t>
      </w:r>
      <w:r w:rsidR="00F14D1F" w:rsidRPr="00F14D1F">
        <w:rPr>
          <w:rFonts w:ascii="GHEA Grapalat" w:hAnsi="GHEA Grapalat"/>
          <w:lang w:val="af-ZA"/>
        </w:rPr>
        <w:t xml:space="preserve">» </w:t>
      </w:r>
      <w:r w:rsidR="00F14D1F">
        <w:rPr>
          <w:rFonts w:ascii="GHEA Grapalat" w:hAnsi="GHEA Grapalat"/>
          <w:lang w:val="ru-RU"/>
        </w:rPr>
        <w:t>ԵՎ</w:t>
      </w:r>
      <w:r w:rsidR="00F14D1F" w:rsidRPr="00F14D1F">
        <w:rPr>
          <w:rFonts w:ascii="GHEA Grapalat" w:hAnsi="GHEA Grapalat"/>
          <w:lang w:val="af-ZA"/>
        </w:rPr>
        <w:t xml:space="preserve"> «</w:t>
      </w:r>
      <w:r w:rsidR="00F14D1F" w:rsidRPr="00F14D1F">
        <w:rPr>
          <w:rFonts w:ascii="GHEA Grapalat" w:hAnsi="GHEA Grapalat"/>
          <w:lang w:val="ru-RU"/>
        </w:rPr>
        <w:t>ՀԱՅԷԿՈՆՈՄԲԱՆԿ</w:t>
      </w:r>
      <w:r w:rsidR="00F14D1F" w:rsidRPr="00F14D1F">
        <w:rPr>
          <w:rFonts w:ascii="GHEA Grapalat" w:hAnsi="GHEA Grapalat"/>
          <w:lang w:val="af-ZA"/>
        </w:rPr>
        <w:t xml:space="preserve">» </w:t>
      </w:r>
      <w:r w:rsidR="00F14D1F" w:rsidRPr="00F14D1F">
        <w:rPr>
          <w:rFonts w:ascii="GHEA Grapalat" w:hAnsi="GHEA Grapalat"/>
          <w:lang w:val="ru-RU"/>
        </w:rPr>
        <w:t>ՓԲԸ</w:t>
      </w:r>
      <w:r w:rsidR="00F14D1F" w:rsidRPr="00F14D1F">
        <w:rPr>
          <w:rFonts w:ascii="GHEA Grapalat" w:hAnsi="GHEA Grapalat"/>
          <w:lang w:val="af-ZA"/>
        </w:rPr>
        <w:t>-</w:t>
      </w:r>
      <w:r w:rsidR="00F14D1F" w:rsidRPr="00F14D1F">
        <w:rPr>
          <w:rFonts w:ascii="GHEA Grapalat" w:hAnsi="GHEA Grapalat"/>
          <w:lang w:val="ru-RU"/>
        </w:rPr>
        <w:t>Ի</w:t>
      </w:r>
      <w:r w:rsidR="00F14D1F" w:rsidRPr="00F14D1F">
        <w:rPr>
          <w:rFonts w:ascii="GHEA Grapalat" w:hAnsi="GHEA Grapalat"/>
          <w:lang w:val="af-ZA"/>
        </w:rPr>
        <w:t xml:space="preserve"> </w:t>
      </w:r>
      <w:r w:rsidR="00F14D1F" w:rsidRPr="00F14D1F">
        <w:rPr>
          <w:rFonts w:ascii="GHEA Grapalat" w:hAnsi="GHEA Grapalat"/>
          <w:lang w:val="ru-RU"/>
        </w:rPr>
        <w:t>ԸՆԴՀԱՆՈՒՐ</w:t>
      </w:r>
      <w:r w:rsidR="00F14D1F" w:rsidRPr="00F14D1F">
        <w:rPr>
          <w:rFonts w:ascii="GHEA Grapalat" w:hAnsi="GHEA Grapalat"/>
          <w:lang w:val="af-ZA"/>
        </w:rPr>
        <w:t xml:space="preserve"> </w:t>
      </w:r>
      <w:r w:rsidR="00F14D1F" w:rsidRPr="00F14D1F">
        <w:rPr>
          <w:rFonts w:ascii="GHEA Grapalat" w:hAnsi="GHEA Grapalat"/>
          <w:lang w:val="ru-RU"/>
        </w:rPr>
        <w:t>ԲԱԿԻ</w:t>
      </w:r>
      <w:r w:rsidR="00F14D1F" w:rsidRPr="00F14D1F">
        <w:rPr>
          <w:rFonts w:ascii="GHEA Grapalat" w:hAnsi="GHEA Grapalat"/>
          <w:lang w:val="af-ZA"/>
        </w:rPr>
        <w:t xml:space="preserve"> </w:t>
      </w:r>
      <w:r w:rsidR="00F14D1F" w:rsidRPr="00F14D1F">
        <w:rPr>
          <w:rFonts w:ascii="GHEA Grapalat" w:hAnsi="GHEA Grapalat"/>
          <w:lang w:val="ru-RU"/>
        </w:rPr>
        <w:t>ԲԱՐԵԿԱՐԳՄԱՆ</w:t>
      </w:r>
      <w:r w:rsidR="00F14D1F" w:rsidRPr="00F14D1F">
        <w:rPr>
          <w:rFonts w:ascii="GHEA Grapalat" w:hAnsi="GHEA Grapalat"/>
          <w:lang w:val="af-ZA"/>
        </w:rPr>
        <w:t xml:space="preserve"> </w:t>
      </w:r>
      <w:r w:rsidR="00F14D1F" w:rsidRPr="00F14D1F">
        <w:rPr>
          <w:rFonts w:ascii="GHEA Grapalat" w:hAnsi="GHEA Grapalat"/>
          <w:lang w:val="ru-RU"/>
        </w:rPr>
        <w:t>ԱՇԽԱՏԱՆՔՆԵՐ</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00F14D1F">
        <w:rPr>
          <w:rFonts w:ascii="GHEA Grapalat" w:hAnsi="GHEA Grapalat" w:cs="Times Armenian"/>
          <w:lang w:val="ru-RU"/>
        </w:rPr>
        <w:t>ԳՆԱՆՇՄԱՆ</w:t>
      </w:r>
      <w:r w:rsidR="00F14D1F" w:rsidRPr="00B043B1">
        <w:rPr>
          <w:rFonts w:ascii="GHEA Grapalat" w:hAnsi="GHEA Grapalat" w:cs="Times Armenian"/>
          <w:lang w:val="af-ZA"/>
        </w:rPr>
        <w:t xml:space="preserve"> </w:t>
      </w:r>
      <w:r w:rsidR="00F14D1F">
        <w:rPr>
          <w:rFonts w:ascii="GHEA Grapalat" w:hAnsi="GHEA Grapalat" w:cs="Times Armenian"/>
          <w:lang w:val="ru-RU"/>
        </w:rPr>
        <w:t>ՀԱՐՑՄԱՆ</w:t>
      </w:r>
      <w:r w:rsidR="00F14D1F" w:rsidRPr="00B043B1">
        <w:rPr>
          <w:rFonts w:ascii="GHEA Grapalat" w:hAnsi="GHEA Grapalat" w:cs="Times Armenian"/>
          <w:lang w:val="af-ZA"/>
        </w:rPr>
        <w:t xml:space="preserve"> </w:t>
      </w:r>
    </w:p>
    <w:p w14:paraId="6D3F35CE" w14:textId="3F6890BC" w:rsidR="00096865" w:rsidRPr="005E1F72" w:rsidRDefault="008C5FC1" w:rsidP="00EF3662">
      <w:pPr>
        <w:pStyle w:val="aa"/>
        <w:ind w:right="-7"/>
        <w:jc w:val="center"/>
        <w:rPr>
          <w:rFonts w:ascii="GHEA Grapalat" w:hAnsi="GHEA Grapalat"/>
          <w:szCs w:val="22"/>
          <w:lang w:val="af-ZA"/>
        </w:rPr>
      </w:pPr>
      <w:r w:rsidRPr="005E1F72">
        <w:rPr>
          <w:rFonts w:ascii="GHEA Grapalat" w:hAnsi="GHEA Grapalat" w:cs="Sylfaen"/>
        </w:rPr>
        <w:t>ՄՐՑՈՒՅԹԻ</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07B564BD" w14:textId="77777777" w:rsidR="00096865" w:rsidRPr="005E1F72" w:rsidRDefault="00096865" w:rsidP="00EF3662">
      <w:pPr>
        <w:pStyle w:val="aa"/>
        <w:ind w:right="-7" w:firstLine="567"/>
        <w:jc w:val="center"/>
        <w:rPr>
          <w:rFonts w:ascii="GHEA Grapalat" w:hAnsi="GHEA Grapalat"/>
          <w:lang w:val="af-ZA"/>
        </w:rPr>
      </w:pPr>
    </w:p>
    <w:p w14:paraId="54E656D7" w14:textId="77777777" w:rsidR="00096865" w:rsidRPr="005E1F72" w:rsidRDefault="00096865" w:rsidP="00EF3662">
      <w:pPr>
        <w:pStyle w:val="aa"/>
        <w:ind w:right="-7" w:firstLine="567"/>
        <w:jc w:val="center"/>
        <w:rPr>
          <w:rFonts w:ascii="GHEA Grapalat" w:hAnsi="GHEA Grapalat"/>
          <w:lang w:val="af-ZA"/>
        </w:rPr>
      </w:pPr>
    </w:p>
    <w:p w14:paraId="239E4814" w14:textId="77777777" w:rsidR="00096865" w:rsidRPr="005E1F72" w:rsidRDefault="00096865" w:rsidP="00EF3662">
      <w:pPr>
        <w:pStyle w:val="aa"/>
        <w:ind w:right="-7" w:firstLine="567"/>
        <w:jc w:val="center"/>
        <w:rPr>
          <w:rFonts w:ascii="GHEA Grapalat" w:hAnsi="GHEA Grapalat"/>
          <w:lang w:val="af-ZA"/>
        </w:rPr>
      </w:pPr>
    </w:p>
    <w:p w14:paraId="0A3FF62B" w14:textId="77777777" w:rsidR="00096865" w:rsidRPr="005E1F72" w:rsidRDefault="00096865" w:rsidP="00EF3662">
      <w:pPr>
        <w:pStyle w:val="aa"/>
        <w:ind w:right="-7" w:firstLine="567"/>
        <w:jc w:val="center"/>
        <w:rPr>
          <w:rFonts w:ascii="GHEA Grapalat" w:hAnsi="GHEA Grapalat"/>
          <w:lang w:val="af-ZA"/>
        </w:rPr>
      </w:pPr>
    </w:p>
    <w:p w14:paraId="52D38D5C" w14:textId="77777777" w:rsidR="00096865" w:rsidRPr="005E1F72" w:rsidRDefault="00096865" w:rsidP="00EF3662">
      <w:pPr>
        <w:pStyle w:val="aa"/>
        <w:ind w:right="-7" w:firstLine="567"/>
        <w:jc w:val="center"/>
        <w:rPr>
          <w:rFonts w:ascii="GHEA Grapalat" w:hAnsi="GHEA Grapalat"/>
          <w:lang w:val="af-ZA"/>
        </w:rPr>
      </w:pPr>
    </w:p>
    <w:p w14:paraId="18E2F60A" w14:textId="77777777" w:rsidR="00096865" w:rsidRPr="005E1F72" w:rsidRDefault="00096865" w:rsidP="00EF3662">
      <w:pPr>
        <w:pStyle w:val="aa"/>
        <w:ind w:right="-7" w:firstLine="567"/>
        <w:jc w:val="center"/>
        <w:rPr>
          <w:rFonts w:ascii="GHEA Grapalat" w:hAnsi="GHEA Grapalat"/>
          <w:lang w:val="af-ZA"/>
        </w:rPr>
      </w:pPr>
    </w:p>
    <w:p w14:paraId="56059B86" w14:textId="77777777" w:rsidR="00096865" w:rsidRPr="005E1F72" w:rsidRDefault="00096865" w:rsidP="00EF3662">
      <w:pPr>
        <w:pStyle w:val="aa"/>
        <w:ind w:right="-7" w:firstLine="567"/>
        <w:jc w:val="center"/>
        <w:rPr>
          <w:rFonts w:ascii="GHEA Grapalat" w:hAnsi="GHEA Grapalat"/>
          <w:lang w:val="af-ZA"/>
        </w:rPr>
      </w:pPr>
    </w:p>
    <w:p w14:paraId="302C3EDE" w14:textId="77777777" w:rsidR="002B32D6" w:rsidRPr="005E1F72" w:rsidRDefault="002B32D6" w:rsidP="00EF3662">
      <w:pPr>
        <w:pStyle w:val="aa"/>
        <w:ind w:right="-7" w:firstLine="567"/>
        <w:jc w:val="center"/>
        <w:rPr>
          <w:rFonts w:ascii="GHEA Grapalat" w:hAnsi="GHEA Grapalat"/>
          <w:lang w:val="af-ZA"/>
        </w:rPr>
      </w:pPr>
    </w:p>
    <w:p w14:paraId="2C74A6A9" w14:textId="77777777" w:rsidR="00096865" w:rsidRPr="005E1F72" w:rsidRDefault="00096865" w:rsidP="00EF3662">
      <w:pPr>
        <w:pStyle w:val="aa"/>
        <w:ind w:right="-7" w:firstLine="567"/>
        <w:jc w:val="center"/>
        <w:rPr>
          <w:rFonts w:ascii="GHEA Grapalat" w:hAnsi="GHEA Grapalat"/>
          <w:lang w:val="af-ZA"/>
        </w:rPr>
      </w:pPr>
    </w:p>
    <w:p w14:paraId="122A7D56" w14:textId="77777777" w:rsidR="00CE0D95" w:rsidRPr="005E1F72" w:rsidRDefault="00CE0D95" w:rsidP="00EF3662">
      <w:pPr>
        <w:pStyle w:val="aa"/>
        <w:ind w:right="-7" w:firstLine="567"/>
        <w:jc w:val="center"/>
        <w:rPr>
          <w:rFonts w:ascii="GHEA Grapalat" w:hAnsi="GHEA Grapalat"/>
          <w:lang w:val="af-ZA"/>
        </w:rPr>
      </w:pPr>
    </w:p>
    <w:p w14:paraId="0316FADA" w14:textId="77777777" w:rsidR="00CE0D95" w:rsidRPr="005E1F72" w:rsidRDefault="00CE0D95" w:rsidP="00EF3662">
      <w:pPr>
        <w:pStyle w:val="aa"/>
        <w:ind w:right="-7" w:firstLine="567"/>
        <w:jc w:val="center"/>
        <w:rPr>
          <w:rFonts w:ascii="GHEA Grapalat" w:hAnsi="GHEA Grapalat"/>
          <w:lang w:val="af-ZA"/>
        </w:rPr>
      </w:pPr>
    </w:p>
    <w:p w14:paraId="23A22FEC" w14:textId="77777777" w:rsidR="00CE0D95" w:rsidRPr="005E1F72" w:rsidRDefault="00CE0D95" w:rsidP="00EF3662">
      <w:pPr>
        <w:pStyle w:val="aa"/>
        <w:ind w:right="-7" w:firstLine="567"/>
        <w:jc w:val="center"/>
        <w:rPr>
          <w:rFonts w:ascii="GHEA Grapalat" w:hAnsi="GHEA Grapalat"/>
          <w:lang w:val="af-ZA"/>
        </w:rPr>
      </w:pPr>
    </w:p>
    <w:p w14:paraId="20154974" w14:textId="77777777" w:rsidR="00096865" w:rsidRPr="005E1F72" w:rsidRDefault="00096865" w:rsidP="00EF3662">
      <w:pPr>
        <w:pStyle w:val="aa"/>
        <w:ind w:right="-7" w:firstLine="567"/>
        <w:jc w:val="center"/>
        <w:rPr>
          <w:rFonts w:ascii="GHEA Grapalat" w:hAnsi="GHEA Grapalat"/>
          <w:lang w:val="af-ZA"/>
        </w:rPr>
      </w:pPr>
    </w:p>
    <w:p w14:paraId="6BAFB404" w14:textId="77777777" w:rsidR="001A43A4" w:rsidRPr="005E1F72" w:rsidRDefault="006F0D3F" w:rsidP="00EF366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3"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4"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5"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6"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10AF70D9" w:rsidR="00096865" w:rsidRPr="005E1F72" w:rsidRDefault="00B043B1" w:rsidP="00B043B1">
      <w:pPr>
        <w:ind w:firstLine="567"/>
        <w:rPr>
          <w:rFonts w:ascii="GHEA Grapalat" w:hAnsi="GHEA Grapalat"/>
          <w:i/>
          <w:sz w:val="20"/>
          <w:lang w:val="af-ZA"/>
        </w:rPr>
      </w:pPr>
      <w:r>
        <w:rPr>
          <w:rFonts w:ascii="GHEA Grapalat" w:hAnsi="GHEA Grapalat"/>
          <w:sz w:val="20"/>
          <w:u w:val="single"/>
          <w:lang w:val="ru-RU"/>
        </w:rPr>
        <w:t>ԻՋԵՎԱՆԻ</w:t>
      </w:r>
      <w:r w:rsidRPr="00B043B1">
        <w:rPr>
          <w:rFonts w:ascii="GHEA Grapalat" w:hAnsi="GHEA Grapalat"/>
          <w:sz w:val="20"/>
          <w:u w:val="single"/>
          <w:lang w:val="af-ZA"/>
        </w:rPr>
        <w:t xml:space="preserve"> </w:t>
      </w:r>
      <w:r>
        <w:rPr>
          <w:rFonts w:ascii="GHEA Grapalat" w:hAnsi="GHEA Grapalat"/>
          <w:sz w:val="20"/>
          <w:u w:val="single"/>
          <w:lang w:val="ru-RU"/>
        </w:rPr>
        <w:t>ՀԱՄԱՅՆՔԱՊԵՏԱՐԱՆԻ</w:t>
      </w:r>
      <w:r w:rsidR="00160AE4" w:rsidRPr="005E1F72">
        <w:rPr>
          <w:rFonts w:ascii="GHEA Grapalat" w:hAnsi="GHEA Grapalat"/>
          <w:sz w:val="20"/>
          <w:lang w:val="af-ZA"/>
        </w:rPr>
        <w:t xml:space="preserve"> </w:t>
      </w:r>
      <w:r w:rsidR="00160AE4" w:rsidRPr="005E1F72">
        <w:rPr>
          <w:rFonts w:ascii="GHEA Grapalat" w:hAnsi="GHEA Grapalat"/>
          <w:b/>
          <w:sz w:val="20"/>
          <w:lang w:val="af-ZA"/>
        </w:rPr>
        <w:t>ԿԱՐԻՔՆԵՐԻ ՀԱՄԱՐ</w:t>
      </w:r>
      <w:r w:rsidR="00160AE4" w:rsidRPr="005E1F72">
        <w:rPr>
          <w:rFonts w:ascii="GHEA Grapalat" w:hAnsi="GHEA Grapalat"/>
          <w:sz w:val="20"/>
          <w:lang w:val="af-ZA"/>
        </w:rPr>
        <w:t xml:space="preserve"> </w:t>
      </w:r>
      <w:r>
        <w:rPr>
          <w:rFonts w:ascii="GHEA Grapalat" w:hAnsi="GHEA Grapalat"/>
          <w:lang w:val="ru-RU"/>
        </w:rPr>
        <w:t>ԻՋԵՎ</w:t>
      </w:r>
      <w:r w:rsidRPr="00B043B1">
        <w:rPr>
          <w:rFonts w:ascii="GHEA Grapalat" w:hAnsi="GHEA Grapalat"/>
          <w:lang w:val="ru-RU"/>
        </w:rPr>
        <w:t>ԱՆ</w:t>
      </w:r>
      <w:r w:rsidRPr="00B043B1">
        <w:rPr>
          <w:rFonts w:ascii="GHEA Grapalat" w:hAnsi="GHEA Grapalat"/>
          <w:lang w:val="af-ZA"/>
        </w:rPr>
        <w:t xml:space="preserve"> </w:t>
      </w:r>
      <w:r w:rsidRPr="00B043B1">
        <w:rPr>
          <w:rFonts w:ascii="GHEA Grapalat" w:hAnsi="GHEA Grapalat"/>
          <w:lang w:val="ru-RU"/>
        </w:rPr>
        <w:t>ՀԱՄԱՅՆՔԻ</w:t>
      </w:r>
      <w:r w:rsidRPr="00B043B1">
        <w:rPr>
          <w:rFonts w:ascii="GHEA Grapalat" w:hAnsi="GHEA Grapalat"/>
          <w:lang w:val="af-ZA"/>
        </w:rPr>
        <w:t xml:space="preserve"> «</w:t>
      </w:r>
      <w:r w:rsidRPr="00B043B1">
        <w:rPr>
          <w:rFonts w:ascii="GHEA Grapalat" w:hAnsi="GHEA Grapalat"/>
          <w:lang w:val="ru-RU"/>
        </w:rPr>
        <w:t>ՊԱՏԿԵՐԱՍԱՐԻ</w:t>
      </w:r>
      <w:r w:rsidRPr="00B043B1">
        <w:rPr>
          <w:rFonts w:ascii="GHEA Grapalat" w:hAnsi="GHEA Grapalat"/>
          <w:lang w:val="af-ZA"/>
        </w:rPr>
        <w:t xml:space="preserve">» </w:t>
      </w:r>
      <w:r>
        <w:rPr>
          <w:rFonts w:ascii="GHEA Grapalat" w:hAnsi="GHEA Grapalat"/>
          <w:lang w:val="ru-RU"/>
        </w:rPr>
        <w:t>ԵՎ</w:t>
      </w:r>
      <w:r w:rsidRPr="00B043B1">
        <w:rPr>
          <w:rFonts w:ascii="GHEA Grapalat" w:hAnsi="GHEA Grapalat"/>
          <w:lang w:val="af-ZA"/>
        </w:rPr>
        <w:t xml:space="preserve"> «</w:t>
      </w:r>
      <w:r w:rsidRPr="00B043B1">
        <w:rPr>
          <w:rFonts w:ascii="GHEA Grapalat" w:hAnsi="GHEA Grapalat"/>
          <w:lang w:val="ru-RU"/>
        </w:rPr>
        <w:t>ՀԱՅԷԿՈՆՈՄԲԱՆԿ</w:t>
      </w:r>
      <w:r w:rsidRPr="00B043B1">
        <w:rPr>
          <w:rFonts w:ascii="GHEA Grapalat" w:hAnsi="GHEA Grapalat"/>
          <w:lang w:val="af-ZA"/>
        </w:rPr>
        <w:t xml:space="preserve">» </w:t>
      </w:r>
      <w:r w:rsidRPr="00B043B1">
        <w:rPr>
          <w:rFonts w:ascii="GHEA Grapalat" w:hAnsi="GHEA Grapalat"/>
          <w:lang w:val="ru-RU"/>
        </w:rPr>
        <w:t>ՓԲԸ</w:t>
      </w:r>
      <w:r w:rsidRPr="00B043B1">
        <w:rPr>
          <w:rFonts w:ascii="GHEA Grapalat" w:hAnsi="GHEA Grapalat"/>
          <w:lang w:val="af-ZA"/>
        </w:rPr>
        <w:t>-</w:t>
      </w:r>
      <w:r w:rsidRPr="00B043B1">
        <w:rPr>
          <w:rFonts w:ascii="GHEA Grapalat" w:hAnsi="GHEA Grapalat"/>
          <w:lang w:val="ru-RU"/>
        </w:rPr>
        <w:t>Ի</w:t>
      </w:r>
      <w:r w:rsidRPr="00B043B1">
        <w:rPr>
          <w:rFonts w:ascii="GHEA Grapalat" w:hAnsi="GHEA Grapalat"/>
          <w:lang w:val="af-ZA"/>
        </w:rPr>
        <w:t xml:space="preserve"> </w:t>
      </w:r>
      <w:r w:rsidRPr="00B043B1">
        <w:rPr>
          <w:rFonts w:ascii="GHEA Grapalat" w:hAnsi="GHEA Grapalat"/>
          <w:lang w:val="ru-RU"/>
        </w:rPr>
        <w:t>ԸՆԴՀԱՆՈՒՐ</w:t>
      </w:r>
      <w:r w:rsidRPr="00B043B1">
        <w:rPr>
          <w:rFonts w:ascii="GHEA Grapalat" w:hAnsi="GHEA Grapalat"/>
          <w:lang w:val="af-ZA"/>
        </w:rPr>
        <w:t xml:space="preserve"> </w:t>
      </w:r>
      <w:r w:rsidRPr="00B043B1">
        <w:rPr>
          <w:rFonts w:ascii="GHEA Grapalat" w:hAnsi="GHEA Grapalat"/>
          <w:lang w:val="ru-RU"/>
        </w:rPr>
        <w:t>ԲԱԿԻ</w:t>
      </w:r>
      <w:r w:rsidRPr="00B043B1">
        <w:rPr>
          <w:rFonts w:ascii="GHEA Grapalat" w:hAnsi="GHEA Grapalat"/>
          <w:lang w:val="af-ZA"/>
        </w:rPr>
        <w:t xml:space="preserve"> </w:t>
      </w:r>
      <w:r w:rsidRPr="00B043B1">
        <w:rPr>
          <w:rFonts w:ascii="GHEA Grapalat" w:hAnsi="GHEA Grapalat"/>
          <w:lang w:val="ru-RU"/>
        </w:rPr>
        <w:t>ԲԱՐԵԿԱՐԳՄԱՆ</w:t>
      </w:r>
      <w:r w:rsidRPr="00B043B1">
        <w:rPr>
          <w:rFonts w:ascii="GHEA Grapalat" w:hAnsi="GHEA Grapalat"/>
          <w:lang w:val="af-ZA"/>
        </w:rPr>
        <w:t xml:space="preserve"> </w:t>
      </w:r>
      <w:r w:rsidRPr="00B043B1">
        <w:rPr>
          <w:rFonts w:ascii="GHEA Grapalat" w:hAnsi="GHEA Grapalat"/>
          <w:lang w:val="ru-RU"/>
        </w:rPr>
        <w:t>ԱՇԽԱՏԱՆՔՆԵՐ</w:t>
      </w:r>
      <w:r w:rsidR="00160AE4" w:rsidRPr="005E1F72">
        <w:rPr>
          <w:rFonts w:ascii="GHEA Grapalat" w:hAnsi="GHEA Grapalat"/>
          <w:b/>
          <w:sz w:val="20"/>
          <w:lang w:val="af-ZA"/>
        </w:rPr>
        <w:t>Ի</w:t>
      </w:r>
      <w:r w:rsidRPr="00B043B1">
        <w:rPr>
          <w:rFonts w:ascii="GHEA Grapalat" w:hAnsi="GHEA Grapalat"/>
          <w:b/>
          <w:sz w:val="20"/>
          <w:lang w:val="af-ZA"/>
        </w:rPr>
        <w:t xml:space="preserve"> </w:t>
      </w:r>
      <w:r w:rsidR="00160AE4" w:rsidRPr="005E1F72">
        <w:rPr>
          <w:rFonts w:ascii="GHEA Grapalat" w:hAnsi="GHEA Grapalat"/>
          <w:b/>
          <w:sz w:val="20"/>
          <w:lang w:val="af-ZA"/>
        </w:rPr>
        <w:t xml:space="preserve">ՁԵՌՔԲԵՐՄԱՆ ՆՊԱՏԱԿՈՎ ՀԱՅՏԱՐԱՐՎԱԾ </w:t>
      </w:r>
      <w:r>
        <w:rPr>
          <w:rFonts w:ascii="GHEA Grapalat" w:hAnsi="GHEA Grapalat"/>
          <w:b/>
          <w:sz w:val="20"/>
          <w:lang w:val="ru-RU"/>
        </w:rPr>
        <w:t>ԳՆԱՆՇՄԱՆ</w:t>
      </w:r>
      <w:r w:rsidRPr="002612EE">
        <w:rPr>
          <w:rFonts w:ascii="GHEA Grapalat" w:hAnsi="GHEA Grapalat"/>
          <w:b/>
          <w:sz w:val="20"/>
          <w:lang w:val="af-ZA"/>
        </w:rPr>
        <w:t xml:space="preserve"> </w:t>
      </w:r>
      <w:r>
        <w:rPr>
          <w:rFonts w:ascii="GHEA Grapalat" w:hAnsi="GHEA Grapalat"/>
          <w:b/>
          <w:sz w:val="20"/>
          <w:lang w:val="ru-RU"/>
        </w:rPr>
        <w:t>ՀԱՐՑՄԱՆ</w:t>
      </w:r>
      <w:r w:rsidRPr="002612EE">
        <w:rPr>
          <w:rFonts w:ascii="GHEA Grapalat" w:hAnsi="GHEA Grapalat"/>
          <w:b/>
          <w:sz w:val="20"/>
          <w:lang w:val="af-ZA"/>
        </w:rPr>
        <w:t xml:space="preserve"> </w:t>
      </w:r>
      <w:r w:rsidR="00160AE4" w:rsidRPr="005E1F72">
        <w:rPr>
          <w:rFonts w:ascii="GHEA Grapalat" w:hAnsi="GHEA Grapalat"/>
          <w:b/>
          <w:sz w:val="20"/>
          <w:lang w:val="af-ZA"/>
        </w:rPr>
        <w:t>ՄՐՑՈՒՅԹԻ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431E70FF"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2612EE">
        <w:rPr>
          <w:rFonts w:ascii="GHEA Grapalat" w:hAnsi="GHEA Grapalat" w:cs="Times Armenian"/>
          <w:b/>
          <w:sz w:val="20"/>
          <w:lang w:val="ru-RU"/>
        </w:rPr>
        <w:t>ԳՆԱՆՇՄԱՆ</w:t>
      </w:r>
      <w:r w:rsidR="002612EE" w:rsidRPr="002612EE">
        <w:rPr>
          <w:rFonts w:ascii="GHEA Grapalat" w:hAnsi="GHEA Grapalat" w:cs="Times Armenian"/>
          <w:b/>
          <w:sz w:val="20"/>
          <w:lang w:val="af-ZA"/>
        </w:rPr>
        <w:t xml:space="preserve"> </w:t>
      </w:r>
      <w:r w:rsidR="002612EE">
        <w:rPr>
          <w:rFonts w:ascii="GHEA Grapalat" w:hAnsi="GHEA Grapalat" w:cs="Times Armenian"/>
          <w:b/>
          <w:sz w:val="20"/>
          <w:lang w:val="ru-RU"/>
        </w:rPr>
        <w:t>ՀԱՐՑՄԱՆ</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254372D6"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2612EE">
        <w:rPr>
          <w:rFonts w:ascii="GHEA Grapalat" w:hAnsi="GHEA Grapalat"/>
          <w:sz w:val="20"/>
          <w:lang w:val="ru-RU"/>
        </w:rPr>
        <w:t>ՀՀ</w:t>
      </w:r>
      <w:r w:rsidR="002612EE" w:rsidRPr="002612EE">
        <w:rPr>
          <w:rFonts w:ascii="GHEA Grapalat" w:hAnsi="GHEA Grapalat"/>
          <w:sz w:val="20"/>
          <w:lang w:val="af-ZA"/>
        </w:rPr>
        <w:t xml:space="preserve"> </w:t>
      </w:r>
      <w:r w:rsidR="002612EE">
        <w:rPr>
          <w:rFonts w:ascii="GHEA Grapalat" w:hAnsi="GHEA Grapalat"/>
          <w:sz w:val="20"/>
          <w:lang w:val="ru-RU"/>
        </w:rPr>
        <w:t>ՏՄԻՀ</w:t>
      </w:r>
      <w:r w:rsidR="002612EE" w:rsidRPr="002612EE">
        <w:rPr>
          <w:rFonts w:ascii="GHEA Grapalat" w:hAnsi="GHEA Grapalat"/>
          <w:sz w:val="20"/>
          <w:lang w:val="af-ZA"/>
        </w:rPr>
        <w:t>-</w:t>
      </w:r>
      <w:r w:rsidR="002612EE">
        <w:rPr>
          <w:rFonts w:ascii="GHEA Grapalat" w:hAnsi="GHEA Grapalat"/>
          <w:sz w:val="20"/>
          <w:lang w:val="ru-RU"/>
        </w:rPr>
        <w:t>ԳՀ</w:t>
      </w:r>
      <w:r w:rsidR="001B1FC4" w:rsidRPr="00417B96">
        <w:rPr>
          <w:rFonts w:ascii="GHEA Grapalat" w:hAnsi="GHEA Grapalat" w:cs="Sylfaen"/>
          <w:sz w:val="20"/>
        </w:rPr>
        <w:t>Ա</w:t>
      </w:r>
      <w:r w:rsidR="00AA18C8" w:rsidRPr="00417B96">
        <w:rPr>
          <w:rFonts w:ascii="GHEA Grapalat" w:hAnsi="GHEA Grapalat" w:cs="Sylfaen"/>
          <w:sz w:val="20"/>
        </w:rPr>
        <w:t>Շ</w:t>
      </w:r>
      <w:r w:rsidRPr="00417B96">
        <w:rPr>
          <w:rFonts w:ascii="GHEA Grapalat" w:hAnsi="GHEA Grapalat" w:cs="Sylfaen"/>
          <w:sz w:val="20"/>
        </w:rPr>
        <w:t>ՁԲ</w:t>
      </w:r>
      <w:r w:rsidRPr="00417B96">
        <w:rPr>
          <w:rFonts w:ascii="GHEA Grapalat" w:hAnsi="GHEA Grapalat" w:cs="Sylfaen"/>
          <w:sz w:val="20"/>
          <w:lang w:val="af-ZA"/>
        </w:rPr>
        <w:t>-</w:t>
      </w:r>
      <w:r w:rsidR="002612EE" w:rsidRPr="002612EE">
        <w:rPr>
          <w:rFonts w:ascii="GHEA Grapalat" w:hAnsi="GHEA Grapalat" w:cs="Sylfaen"/>
          <w:sz w:val="20"/>
          <w:lang w:val="af-ZA"/>
        </w:rPr>
        <w:t>22</w:t>
      </w:r>
      <w:r w:rsidRPr="00417B96">
        <w:rPr>
          <w:rFonts w:ascii="GHEA Grapalat" w:hAnsi="GHEA Grapalat" w:cs="Times Armenian"/>
          <w:sz w:val="20"/>
          <w:lang w:val="af-ZA"/>
        </w:rPr>
        <w:t>/</w:t>
      </w:r>
      <w:r w:rsidR="002612EE" w:rsidRPr="002612EE">
        <w:rPr>
          <w:rFonts w:ascii="GHEA Grapalat" w:hAnsi="GHEA Grapalat" w:cs="Times Armenian"/>
          <w:sz w:val="20"/>
          <w:lang w:val="af-ZA"/>
        </w:rPr>
        <w:t>03</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2612EE">
        <w:rPr>
          <w:rFonts w:ascii="GHEA Grapalat" w:hAnsi="GHEA Grapalat" w:cs="Times Armenian"/>
          <w:sz w:val="20"/>
          <w:lang w:val="ru-RU"/>
        </w:rPr>
        <w:t>գնանշման</w:t>
      </w:r>
      <w:r w:rsidR="002612EE" w:rsidRPr="002612EE">
        <w:rPr>
          <w:rFonts w:ascii="GHEA Grapalat" w:hAnsi="GHEA Grapalat" w:cs="Times Armenian"/>
          <w:sz w:val="20"/>
          <w:lang w:val="af-ZA"/>
        </w:rPr>
        <w:t xml:space="preserve"> </w:t>
      </w:r>
      <w:r w:rsidR="002612EE">
        <w:rPr>
          <w:rFonts w:ascii="GHEA Grapalat" w:hAnsi="GHEA Grapalat" w:cs="Times Armenian"/>
          <w:sz w:val="20"/>
          <w:lang w:val="ru-RU"/>
        </w:rPr>
        <w:t>հարցման</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1CE9B53" w:rsidR="00096865" w:rsidRPr="005E1F72" w:rsidRDefault="00096865" w:rsidP="00EF3662">
      <w:pPr>
        <w:ind w:firstLine="567"/>
        <w:jc w:val="both"/>
        <w:rPr>
          <w:rFonts w:ascii="GHEA Grapalat" w:hAnsi="GHEA Grapalat"/>
          <w:sz w:val="20"/>
          <w:lang w:val="af-ZA"/>
        </w:rPr>
      </w:pPr>
      <w:proofErr w:type="gramStart"/>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proofErr w:type="gramEnd"/>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2612EE">
        <w:rPr>
          <w:rFonts w:ascii="GHEA Grapalat" w:hAnsi="GHEA Grapalat"/>
          <w:sz w:val="20"/>
          <w:lang w:val="ru-RU"/>
        </w:rPr>
        <w:t>Իջևանի</w:t>
      </w:r>
      <w:r w:rsidR="002612EE" w:rsidRPr="002612EE">
        <w:rPr>
          <w:rFonts w:ascii="GHEA Grapalat" w:hAnsi="GHEA Grapalat"/>
          <w:sz w:val="20"/>
          <w:lang w:val="af-ZA"/>
        </w:rPr>
        <w:t xml:space="preserve"> </w:t>
      </w:r>
      <w:r w:rsidR="002612EE">
        <w:rPr>
          <w:rFonts w:ascii="GHEA Grapalat" w:hAnsi="GHEA Grapalat"/>
          <w:sz w:val="20"/>
          <w:lang w:val="ru-RU"/>
        </w:rPr>
        <w:t>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3705554E"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2612EE" w:rsidRPr="002612EE">
        <w:rPr>
          <w:rFonts w:ascii="GHEA Grapalat" w:hAnsi="GHEA Grapalat"/>
          <w:sz w:val="24"/>
          <w:szCs w:val="24"/>
        </w:rPr>
        <w:t>nazinyan81@mail.ru</w:t>
      </w:r>
      <w:r w:rsidR="00B2681D" w:rsidRPr="005E1F72">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7508DCCE"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r w:rsidR="00EE1192">
        <w:rPr>
          <w:rFonts w:ascii="GHEA Grapalat" w:hAnsi="GHEA Grapalat" w:cs="Sylfaen"/>
          <w:i w:val="0"/>
          <w:lang w:val="ru-RU"/>
        </w:rPr>
        <w:t>Իջևանի</w:t>
      </w:r>
      <w:r w:rsidR="00EE1192" w:rsidRPr="00EE1192">
        <w:rPr>
          <w:rFonts w:ascii="GHEA Grapalat" w:hAnsi="GHEA Grapalat" w:cs="Sylfaen"/>
          <w:i w:val="0"/>
          <w:lang w:val="en-US"/>
        </w:rPr>
        <w:t xml:space="preserve"> </w:t>
      </w:r>
      <w:r w:rsidR="00EE1192">
        <w:rPr>
          <w:rFonts w:ascii="GHEA Grapalat" w:hAnsi="GHEA Grapalat" w:cs="Sylfaen"/>
          <w:i w:val="0"/>
          <w:lang w:val="ru-RU"/>
        </w:rPr>
        <w:t>համայնքապոտարանի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EE1192">
        <w:rPr>
          <w:rFonts w:ascii="GHEA Grapalat" w:hAnsi="GHEA Grapalat"/>
          <w:i w:val="0"/>
          <w:lang w:val="ru-RU"/>
        </w:rPr>
        <w:t>Իջևան</w:t>
      </w:r>
      <w:r w:rsidR="00EE1192" w:rsidRPr="00BE4F85">
        <w:rPr>
          <w:rFonts w:ascii="GHEA Grapalat" w:hAnsi="GHEA Grapalat"/>
          <w:i w:val="0"/>
          <w:lang w:val="af-ZA"/>
        </w:rPr>
        <w:t xml:space="preserve"> </w:t>
      </w:r>
      <w:r w:rsidR="00EE1192">
        <w:rPr>
          <w:rFonts w:ascii="GHEA Grapalat" w:hAnsi="GHEA Grapalat"/>
          <w:i w:val="0"/>
          <w:lang w:val="ru-RU"/>
        </w:rPr>
        <w:t>համայնքի</w:t>
      </w:r>
      <w:r w:rsidR="00EE1192" w:rsidRPr="00BE4F85">
        <w:rPr>
          <w:rFonts w:ascii="GHEA Grapalat" w:hAnsi="GHEA Grapalat"/>
          <w:i w:val="0"/>
          <w:lang w:val="af-ZA"/>
        </w:rPr>
        <w:t xml:space="preserve"> «</w:t>
      </w:r>
      <w:r w:rsidR="00EE1192">
        <w:rPr>
          <w:rFonts w:ascii="GHEA Grapalat" w:hAnsi="GHEA Grapalat"/>
          <w:i w:val="0"/>
          <w:lang w:val="ru-RU"/>
        </w:rPr>
        <w:t>Պատկերասարի</w:t>
      </w:r>
      <w:r w:rsidR="00EE1192" w:rsidRPr="00BE4F85">
        <w:rPr>
          <w:rFonts w:ascii="GHEA Grapalat" w:hAnsi="GHEA Grapalat"/>
          <w:i w:val="0"/>
          <w:lang w:val="af-ZA"/>
        </w:rPr>
        <w:t xml:space="preserve">» </w:t>
      </w:r>
      <w:r w:rsidR="00EE1192">
        <w:rPr>
          <w:rFonts w:ascii="GHEA Grapalat" w:hAnsi="GHEA Grapalat"/>
          <w:i w:val="0"/>
          <w:lang w:val="ru-RU"/>
        </w:rPr>
        <w:t>և</w:t>
      </w:r>
      <w:r w:rsidR="00EE1192" w:rsidRPr="00BE4F85">
        <w:rPr>
          <w:rFonts w:ascii="GHEA Grapalat" w:hAnsi="GHEA Grapalat"/>
          <w:i w:val="0"/>
          <w:lang w:val="af-ZA"/>
        </w:rPr>
        <w:t xml:space="preserve"> «</w:t>
      </w:r>
      <w:r w:rsidR="00EE1192">
        <w:rPr>
          <w:rFonts w:ascii="GHEA Grapalat" w:hAnsi="GHEA Grapalat"/>
          <w:i w:val="0"/>
          <w:lang w:val="ru-RU"/>
        </w:rPr>
        <w:t>Հայէկոնոմբանկ</w:t>
      </w:r>
      <w:r w:rsidR="00EE1192" w:rsidRPr="00BE4F85">
        <w:rPr>
          <w:rFonts w:ascii="GHEA Grapalat" w:hAnsi="GHEA Grapalat"/>
          <w:i w:val="0"/>
          <w:lang w:val="af-ZA"/>
        </w:rPr>
        <w:t xml:space="preserve">» </w:t>
      </w:r>
      <w:r w:rsidR="00EE1192">
        <w:rPr>
          <w:rFonts w:ascii="GHEA Grapalat" w:hAnsi="GHEA Grapalat"/>
          <w:i w:val="0"/>
          <w:lang w:val="ru-RU"/>
        </w:rPr>
        <w:t>ՓԲԸ</w:t>
      </w:r>
      <w:r w:rsidR="00EE1192" w:rsidRPr="00BE4F85">
        <w:rPr>
          <w:rFonts w:ascii="GHEA Grapalat" w:hAnsi="GHEA Grapalat"/>
          <w:i w:val="0"/>
          <w:lang w:val="af-ZA"/>
        </w:rPr>
        <w:t>-</w:t>
      </w:r>
      <w:r w:rsidR="00EE1192">
        <w:rPr>
          <w:rFonts w:ascii="GHEA Grapalat" w:hAnsi="GHEA Grapalat"/>
          <w:i w:val="0"/>
          <w:lang w:val="ru-RU"/>
        </w:rPr>
        <w:t>ի</w:t>
      </w:r>
      <w:r w:rsidR="00EE1192" w:rsidRPr="00BE4F85">
        <w:rPr>
          <w:rFonts w:ascii="GHEA Grapalat" w:hAnsi="GHEA Grapalat"/>
          <w:i w:val="0"/>
          <w:lang w:val="af-ZA"/>
        </w:rPr>
        <w:t xml:space="preserve"> </w:t>
      </w:r>
      <w:r w:rsidR="00EE1192">
        <w:rPr>
          <w:rFonts w:ascii="GHEA Grapalat" w:hAnsi="GHEA Grapalat"/>
          <w:i w:val="0"/>
          <w:lang w:val="ru-RU"/>
        </w:rPr>
        <w:t>ընդհանուր</w:t>
      </w:r>
      <w:r w:rsidR="00EE1192" w:rsidRPr="00BE4F85">
        <w:rPr>
          <w:rFonts w:ascii="GHEA Grapalat" w:hAnsi="GHEA Grapalat"/>
          <w:i w:val="0"/>
          <w:lang w:val="af-ZA"/>
        </w:rPr>
        <w:t xml:space="preserve"> </w:t>
      </w:r>
      <w:r w:rsidR="00EE1192">
        <w:rPr>
          <w:rFonts w:ascii="GHEA Grapalat" w:hAnsi="GHEA Grapalat"/>
          <w:i w:val="0"/>
          <w:lang w:val="ru-RU"/>
        </w:rPr>
        <w:t>բակի</w:t>
      </w:r>
      <w:r w:rsidR="00EE1192" w:rsidRPr="00BE4F85">
        <w:rPr>
          <w:rFonts w:ascii="GHEA Grapalat" w:hAnsi="GHEA Grapalat"/>
          <w:i w:val="0"/>
          <w:lang w:val="af-ZA"/>
        </w:rPr>
        <w:t xml:space="preserve"> </w:t>
      </w:r>
      <w:r w:rsidR="00EE1192">
        <w:rPr>
          <w:rFonts w:ascii="GHEA Grapalat" w:hAnsi="GHEA Grapalat"/>
          <w:i w:val="0"/>
          <w:lang w:val="ru-RU"/>
        </w:rPr>
        <w:t>բարեկարգման</w:t>
      </w:r>
      <w:r w:rsidR="00EE1192" w:rsidRPr="00BE4F85">
        <w:rPr>
          <w:rFonts w:ascii="GHEA Grapalat" w:hAnsi="GHEA Grapalat"/>
          <w:i w:val="0"/>
          <w:lang w:val="af-ZA"/>
        </w:rPr>
        <w:t xml:space="preserve"> </w:t>
      </w:r>
      <w:r w:rsidR="00EE1192">
        <w:rPr>
          <w:rFonts w:ascii="GHEA Grapalat" w:hAnsi="GHEA Grapalat"/>
          <w:i w:val="0"/>
          <w:lang w:val="ru-RU"/>
        </w:rPr>
        <w:t>աշխատանքներ</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EE1192" w:rsidRPr="00EE1192">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w:t>
      </w:r>
      <w:r w:rsidR="00EE1192">
        <w:rPr>
          <w:rFonts w:ascii="GHEA Grapalat" w:hAnsi="GHEA Grapalat" w:cs="Sylfaen"/>
          <w:i w:val="0"/>
          <w:lang w:val="ru-RU"/>
        </w:rPr>
        <w:t>նո</w:t>
      </w:r>
      <w:r w:rsidR="00753E6E" w:rsidRPr="00417B96">
        <w:rPr>
          <w:rFonts w:ascii="GHEA Grapalat" w:hAnsi="GHEA Grapalat" w:cs="Sylfaen"/>
          <w:i w:val="0"/>
        </w:rPr>
        <w:t>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4151E8" w14:paraId="44CE3AC3" w14:textId="77777777">
        <w:tc>
          <w:tcPr>
            <w:tcW w:w="1530" w:type="dxa"/>
            <w:vAlign w:val="center"/>
          </w:tcPr>
          <w:p w14:paraId="57173727" w14:textId="77777777"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0F0EB53E" w:rsidR="00096865" w:rsidRPr="00417B96" w:rsidRDefault="00EE1192" w:rsidP="00EF3662">
            <w:pPr>
              <w:pStyle w:val="23"/>
              <w:spacing w:line="240" w:lineRule="auto"/>
              <w:ind w:firstLine="0"/>
              <w:rPr>
                <w:rFonts w:ascii="GHEA Grapalat" w:hAnsi="GHEA Grapalat"/>
                <w:u w:val="single"/>
                <w:vertAlign w:val="subscript"/>
              </w:rPr>
            </w:pPr>
            <w:r>
              <w:rPr>
                <w:rFonts w:ascii="GHEA Grapalat" w:hAnsi="GHEA Grapalat"/>
                <w:i/>
                <w:lang w:val="ru-RU"/>
              </w:rPr>
              <w:t>Իջևան</w:t>
            </w:r>
            <w:r w:rsidRPr="00BE4F85">
              <w:rPr>
                <w:rFonts w:ascii="GHEA Grapalat" w:hAnsi="GHEA Grapalat"/>
                <w:i/>
              </w:rPr>
              <w:t xml:space="preserve"> </w:t>
            </w:r>
            <w:r>
              <w:rPr>
                <w:rFonts w:ascii="GHEA Grapalat" w:hAnsi="GHEA Grapalat"/>
                <w:i/>
                <w:lang w:val="ru-RU"/>
              </w:rPr>
              <w:t>համայնքի</w:t>
            </w:r>
            <w:r w:rsidRPr="00BE4F85">
              <w:rPr>
                <w:rFonts w:ascii="GHEA Grapalat" w:hAnsi="GHEA Grapalat"/>
                <w:i/>
              </w:rPr>
              <w:t xml:space="preserve"> «</w:t>
            </w:r>
            <w:r>
              <w:rPr>
                <w:rFonts w:ascii="GHEA Grapalat" w:hAnsi="GHEA Grapalat"/>
                <w:i/>
                <w:lang w:val="ru-RU"/>
              </w:rPr>
              <w:t>Պատկերասարի</w:t>
            </w:r>
            <w:r w:rsidRPr="00BE4F85">
              <w:rPr>
                <w:rFonts w:ascii="GHEA Grapalat" w:hAnsi="GHEA Grapalat"/>
                <w:i/>
              </w:rPr>
              <w:t xml:space="preserve">» </w:t>
            </w:r>
            <w:r>
              <w:rPr>
                <w:rFonts w:ascii="GHEA Grapalat" w:hAnsi="GHEA Grapalat"/>
                <w:i/>
                <w:lang w:val="ru-RU"/>
              </w:rPr>
              <w:t>և</w:t>
            </w:r>
            <w:r w:rsidRPr="00BE4F85">
              <w:rPr>
                <w:rFonts w:ascii="GHEA Grapalat" w:hAnsi="GHEA Grapalat"/>
                <w:i/>
              </w:rPr>
              <w:t xml:space="preserve"> «</w:t>
            </w:r>
            <w:r>
              <w:rPr>
                <w:rFonts w:ascii="GHEA Grapalat" w:hAnsi="GHEA Grapalat"/>
                <w:i/>
                <w:lang w:val="ru-RU"/>
              </w:rPr>
              <w:t>Հայէկոնոմբանկ</w:t>
            </w:r>
            <w:r w:rsidRPr="00BE4F85">
              <w:rPr>
                <w:rFonts w:ascii="GHEA Grapalat" w:hAnsi="GHEA Grapalat"/>
                <w:i/>
              </w:rPr>
              <w:t xml:space="preserve">» </w:t>
            </w:r>
            <w:r>
              <w:rPr>
                <w:rFonts w:ascii="GHEA Grapalat" w:hAnsi="GHEA Grapalat"/>
                <w:i/>
                <w:lang w:val="ru-RU"/>
              </w:rPr>
              <w:t>ՓԲԸ</w:t>
            </w:r>
            <w:r w:rsidRPr="00BE4F85">
              <w:rPr>
                <w:rFonts w:ascii="GHEA Grapalat" w:hAnsi="GHEA Grapalat"/>
                <w:i/>
              </w:rPr>
              <w:t>-</w:t>
            </w:r>
            <w:r>
              <w:rPr>
                <w:rFonts w:ascii="GHEA Grapalat" w:hAnsi="GHEA Grapalat"/>
                <w:i/>
                <w:lang w:val="ru-RU"/>
              </w:rPr>
              <w:t>ի</w:t>
            </w:r>
            <w:r w:rsidRPr="00BE4F85">
              <w:rPr>
                <w:rFonts w:ascii="GHEA Grapalat" w:hAnsi="GHEA Grapalat"/>
                <w:i/>
              </w:rPr>
              <w:t xml:space="preserve"> </w:t>
            </w:r>
            <w:r>
              <w:rPr>
                <w:rFonts w:ascii="GHEA Grapalat" w:hAnsi="GHEA Grapalat"/>
                <w:i/>
                <w:lang w:val="ru-RU"/>
              </w:rPr>
              <w:t>ընդհանուր</w:t>
            </w:r>
            <w:r w:rsidRPr="00BE4F85">
              <w:rPr>
                <w:rFonts w:ascii="GHEA Grapalat" w:hAnsi="GHEA Grapalat"/>
                <w:i/>
              </w:rPr>
              <w:t xml:space="preserve"> </w:t>
            </w:r>
            <w:r>
              <w:rPr>
                <w:rFonts w:ascii="GHEA Grapalat" w:hAnsi="GHEA Grapalat"/>
                <w:i/>
                <w:lang w:val="ru-RU"/>
              </w:rPr>
              <w:t>բակի</w:t>
            </w:r>
            <w:r w:rsidRPr="00BE4F85">
              <w:rPr>
                <w:rFonts w:ascii="GHEA Grapalat" w:hAnsi="GHEA Grapalat"/>
                <w:i/>
              </w:rPr>
              <w:t xml:space="preserve"> </w:t>
            </w:r>
            <w:r>
              <w:rPr>
                <w:rFonts w:ascii="GHEA Grapalat" w:hAnsi="GHEA Grapalat"/>
                <w:i/>
                <w:lang w:val="ru-RU"/>
              </w:rPr>
              <w:t>բարեկարգման</w:t>
            </w:r>
            <w:r w:rsidRPr="00BE4F85">
              <w:rPr>
                <w:rFonts w:ascii="GHEA Grapalat" w:hAnsi="GHEA Grapalat"/>
                <w:i/>
              </w:rPr>
              <w:t xml:space="preserve"> </w:t>
            </w:r>
            <w:r>
              <w:rPr>
                <w:rFonts w:ascii="GHEA Grapalat" w:hAnsi="GHEA Grapalat"/>
                <w:i/>
                <w:lang w:val="ru-RU"/>
              </w:rPr>
              <w:t>աշխատանքներ</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77777777"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E90F91">
        <w:rPr>
          <w:rStyle w:val="af6"/>
          <w:rFonts w:ascii="GHEA Grapalat" w:hAnsi="GHEA Grapalat" w:cs="Arial"/>
          <w:sz w:val="20"/>
          <w:lang w:val="hy-AM"/>
        </w:rPr>
        <w:footnoteReference w:id="2"/>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7F79F969" w14:textId="77777777" w:rsidR="00B051BE" w:rsidRDefault="00B051BE" w:rsidP="008D3511">
      <w:pPr>
        <w:jc w:val="both"/>
        <w:rPr>
          <w:rFonts w:ascii="GHEA Grapalat" w:hAnsi="GHEA Grapalat"/>
          <w:b/>
          <w:sz w:val="20"/>
          <w:lang w:val="af-ZA"/>
        </w:rPr>
      </w:pPr>
    </w:p>
    <w:p w14:paraId="05622297" w14:textId="77777777" w:rsidR="00581DC3" w:rsidRDefault="00581DC3" w:rsidP="00EF3662">
      <w:pPr>
        <w:ind w:firstLine="567"/>
        <w:jc w:val="both"/>
        <w:rPr>
          <w:rFonts w:ascii="GHEA Grapalat" w:hAnsi="GHEA Grapalat"/>
          <w:b/>
          <w:sz w:val="20"/>
          <w:lang w:val="af-ZA"/>
        </w:rPr>
      </w:pP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lastRenderedPageBreak/>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77777777"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101F06" w:rsidRPr="00CC3A77">
        <w:rPr>
          <w:rStyle w:val="af6"/>
          <w:rFonts w:ascii="GHEA Grapalat" w:hAnsi="GHEA Grapalat" w:cs="Sylfaen"/>
          <w:color w:val="FFFFFF"/>
          <w:sz w:val="20"/>
          <w:shd w:val="clear" w:color="auto" w:fill="FFFFFF"/>
          <w:lang w:val="ru-RU"/>
        </w:rPr>
        <w:footnoteReference w:id="3"/>
      </w:r>
      <w:r w:rsidR="004D5671" w:rsidRPr="000677B2">
        <w:rPr>
          <w:rFonts w:ascii="GHEA Grapalat" w:hAnsi="GHEA Grapalat" w:cs="Tahoma"/>
          <w:sz w:val="20"/>
          <w:lang w:val="hy-AM"/>
        </w:rPr>
        <w:t>։</w:t>
      </w:r>
      <w:r w:rsidR="00AA1568" w:rsidRPr="00406C77">
        <w:rPr>
          <w:rFonts w:ascii="GHEA Grapalat" w:hAnsi="GHEA Grapalat" w:cs="Tahoma"/>
          <w:sz w:val="20"/>
          <w:vertAlign w:val="superscript"/>
          <w:lang w:val="hy-AM"/>
        </w:rPr>
        <w:t>6</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77777777"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lastRenderedPageBreak/>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4"/>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657AA430"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EE1192" w:rsidRPr="00EE1192">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EE1192" w:rsidRPr="00EE1192">
        <w:rPr>
          <w:rFonts w:ascii="GHEA Grapalat" w:hAnsi="GHEA Grapalat" w:cs="Sylfaen"/>
          <w:szCs w:val="24"/>
          <w:lang w:val="hy-AM"/>
        </w:rPr>
        <w:t>10:00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5"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6"/>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7"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w:t>
      </w:r>
      <w:r w:rsidRPr="00FF0FC3">
        <w:rPr>
          <w:rFonts w:ascii="GHEA Grapalat" w:hAnsi="GHEA Grapalat" w:cs="Sylfaen"/>
          <w:sz w:val="20"/>
          <w:szCs w:val="24"/>
          <w:lang w:val="hy-AM" w:eastAsia="en-US"/>
        </w:rPr>
        <w:lastRenderedPageBreak/>
        <w:t>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7"/>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77777777"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6E957844"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B409CB" w:rsidRPr="00B409CB">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B409CB" w:rsidRPr="00B409CB">
        <w:rPr>
          <w:rFonts w:ascii="GHEA Grapalat" w:hAnsi="GHEA Grapalat" w:cs="Sylfaen"/>
          <w:szCs w:val="24"/>
        </w:rPr>
        <w:t>10:00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18734128"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B409CB">
        <w:rPr>
          <w:rFonts w:ascii="GHEA Grapalat" w:hAnsi="GHEA Grapalat" w:cs="Sylfaen"/>
          <w:i w:val="0"/>
          <w:szCs w:val="24"/>
          <w:lang w:val="ru-RU"/>
        </w:rPr>
        <w:t>կենտրոնական</w:t>
      </w:r>
      <w:r w:rsidR="00B409CB" w:rsidRPr="00B409CB">
        <w:rPr>
          <w:rFonts w:ascii="GHEA Grapalat" w:hAnsi="GHEA Grapalat" w:cs="Sylfaen"/>
          <w:i w:val="0"/>
          <w:szCs w:val="24"/>
          <w:lang w:val="af-ZA"/>
        </w:rPr>
        <w:t xml:space="preserve"> </w:t>
      </w:r>
      <w:r w:rsidR="00B409CB">
        <w:rPr>
          <w:rFonts w:ascii="GHEA Grapalat" w:hAnsi="GHEA Grapalat" w:cs="Sylfaen"/>
          <w:i w:val="0"/>
          <w:szCs w:val="24"/>
          <w:lang w:val="ru-RU"/>
        </w:rPr>
        <w:t>բանկի</w:t>
      </w:r>
      <w:r w:rsidR="00616808">
        <w:rPr>
          <w:rFonts w:ascii="GHEA Grapalat" w:hAnsi="GHEA Grapalat" w:cs="Sylfaen"/>
          <w:i w:val="0"/>
          <w:szCs w:val="24"/>
          <w:vertAlign w:val="superscript"/>
          <w:lang w:val="af-ZA"/>
        </w:rPr>
        <w:t>11</w:t>
      </w:r>
      <w:r w:rsidR="00F11794" w:rsidRPr="00CC3A77">
        <w:rPr>
          <w:rStyle w:val="af6"/>
          <w:rFonts w:ascii="GHEA Grapalat" w:hAnsi="GHEA Grapalat" w:cs="Sylfaen"/>
          <w:i w:val="0"/>
          <w:color w:val="FFFFFF"/>
          <w:szCs w:val="24"/>
          <w:lang w:val="af-ZA"/>
        </w:rPr>
        <w:footnoteReference w:id="5"/>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lastRenderedPageBreak/>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8"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8"/>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w:t>
      </w:r>
      <w:r w:rsidR="00563192">
        <w:rPr>
          <w:rFonts w:ascii="GHEA Grapalat" w:hAnsi="GHEA Grapalat" w:cs="Sylfaen"/>
          <w:sz w:val="20"/>
          <w:szCs w:val="24"/>
          <w:lang w:val="af-ZA" w:eastAsia="en-US"/>
        </w:rPr>
        <w:lastRenderedPageBreak/>
        <w:t>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9"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9"/>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7777777"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6"/>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0F32C7A5"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C661B6" w:rsidRPr="00C661B6">
        <w:rPr>
          <w:rFonts w:ascii="GHEA Grapalat" w:hAnsi="GHEA Grapalat" w:cs="Sylfaen"/>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1969836C" w14:textId="503475B0" w:rsidR="00583092" w:rsidRPr="00D4485C" w:rsidRDefault="00583092" w:rsidP="00D4485C">
      <w:pPr>
        <w:ind w:firstLine="567"/>
        <w:jc w:val="both"/>
        <w:rPr>
          <w:rFonts w:ascii="GHEA Grapalat" w:hAnsi="GHEA Grapalat" w:cs="Sylfaen"/>
          <w:sz w:val="20"/>
          <w:szCs w:val="20"/>
          <w:lang w:val="es-ES"/>
        </w:rPr>
      </w:pP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lastRenderedPageBreak/>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1EDCB768"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74145B" w:rsidRPr="005E79C4">
        <w:rPr>
          <w:rFonts w:ascii="GHEA Grapalat" w:hAnsi="GHEA Grapalat" w:cs="Sylfaen"/>
          <w:sz w:val="20"/>
          <w:lang w:val="af-ZA"/>
        </w:rPr>
        <w:t xml:space="preserve"> </w:t>
      </w:r>
      <w:r w:rsidR="0074145B">
        <w:rPr>
          <w:rFonts w:ascii="GHEA Grapalat" w:hAnsi="GHEA Grapalat" w:cs="Sylfaen"/>
          <w:sz w:val="20"/>
        </w:rPr>
        <w:t>ընտրված</w:t>
      </w:r>
      <w:r w:rsidR="0074145B" w:rsidRPr="005E79C4">
        <w:rPr>
          <w:rFonts w:ascii="GHEA Grapalat" w:hAnsi="GHEA Grapalat" w:cs="Sylfaen"/>
          <w:sz w:val="20"/>
          <w:lang w:val="af-ZA"/>
        </w:rPr>
        <w:t xml:space="preserve"> </w:t>
      </w:r>
      <w:r w:rsidR="0074145B">
        <w:rPr>
          <w:rFonts w:ascii="GHEA Grapalat" w:hAnsi="GHEA Grapalat" w:cs="Sylfaen"/>
          <w:sz w:val="20"/>
        </w:rPr>
        <w:t>մասնակցի</w:t>
      </w:r>
      <w:r w:rsidR="0074145B" w:rsidRPr="005E79C4">
        <w:rPr>
          <w:rFonts w:ascii="GHEA Grapalat" w:hAnsi="GHEA Grapalat" w:cs="Sylfaen"/>
          <w:sz w:val="20"/>
          <w:lang w:val="af-ZA"/>
        </w:rPr>
        <w:t xml:space="preserve"> </w:t>
      </w:r>
      <w:r w:rsidR="0074145B">
        <w:rPr>
          <w:rFonts w:ascii="GHEA Grapalat" w:hAnsi="GHEA Grapalat" w:cs="Sylfaen"/>
          <w:sz w:val="20"/>
        </w:rPr>
        <w:t>գնային</w:t>
      </w:r>
      <w:r w:rsidR="0074145B" w:rsidRPr="005E79C4">
        <w:rPr>
          <w:rFonts w:ascii="GHEA Grapalat" w:hAnsi="GHEA Grapalat" w:cs="Sylfaen"/>
          <w:sz w:val="20"/>
          <w:lang w:val="af-ZA"/>
        </w:rPr>
        <w:t xml:space="preserve"> </w:t>
      </w:r>
      <w:r w:rsidR="0074145B">
        <w:rPr>
          <w:rFonts w:ascii="GHEA Grapalat" w:hAnsi="GHEA Grapalat" w:cs="Sylfaen"/>
          <w:sz w:val="20"/>
        </w:rPr>
        <w:t>առաջարկի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տուժանքի</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w:t>
      </w:r>
      <w:r w:rsidR="000212A8" w:rsidRPr="00F5285F">
        <w:rPr>
          <w:rFonts w:ascii="GHEA Grapalat" w:hAnsi="GHEA Grapalat" w:cs="Sylfaen"/>
          <w:sz w:val="20"/>
        </w:rPr>
        <w:t>հավելված</w:t>
      </w:r>
      <w:r w:rsidR="000212A8" w:rsidRPr="00F5285F">
        <w:rPr>
          <w:rFonts w:ascii="GHEA Grapalat" w:hAnsi="GHEA Grapalat" w:cs="Sylfaen"/>
          <w:sz w:val="20"/>
          <w:lang w:val="af-ZA"/>
        </w:rPr>
        <w:t xml:space="preserve"> 4</w:t>
      </w:r>
      <w:r w:rsidR="000212A8" w:rsidRPr="00F5285F">
        <w:rPr>
          <w:rFonts w:ascii="Cambria Math" w:hAnsi="Cambria Math" w:cs="Cambria Math"/>
          <w:sz w:val="20"/>
          <w:lang w:val="af-ZA"/>
        </w:rPr>
        <w:t>․</w:t>
      </w:r>
      <w:r w:rsidR="000212A8" w:rsidRPr="00F5285F">
        <w:rPr>
          <w:rFonts w:ascii="GHEA Grapalat" w:hAnsi="GHEA Grapalat" w:cs="Sylfaen"/>
          <w:sz w:val="20"/>
          <w:lang w:val="af-ZA"/>
        </w:rPr>
        <w:t>2</w:t>
      </w:r>
      <w:r w:rsidR="000212A8" w:rsidRPr="00EE5DD1">
        <w:rPr>
          <w:rFonts w:ascii="GHEA Grapalat" w:hAnsi="GHEA Grapalat" w:cs="Sylfaen"/>
          <w:sz w:val="20"/>
          <w:lang w:val="af-ZA"/>
        </w:rPr>
        <w:t>)</w:t>
      </w:r>
      <w:r w:rsidR="00C661B6" w:rsidRPr="00C661B6">
        <w:rPr>
          <w:rFonts w:ascii="GHEA Grapalat" w:hAnsi="GHEA Grapalat" w:cs="Sylfaen"/>
          <w:sz w:val="20"/>
          <w:lang w:val="af-ZA"/>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12A8">
        <w:rPr>
          <w:rFonts w:ascii="GHEA Grapalat" w:hAnsi="GHEA Grapalat" w:cs="Sylfaen"/>
          <w:sz w:val="20"/>
          <w:lang w:val="hy-AM"/>
        </w:rPr>
        <w:t>2</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Pr>
          <w:rStyle w:val="af6"/>
          <w:rFonts w:ascii="GHEA Grapalat" w:hAnsi="GHEA Grapalat" w:cs="Arial"/>
          <w:sz w:val="20"/>
        </w:rPr>
        <w:footnoteReference w:id="7"/>
      </w:r>
      <w:r w:rsidR="00EE5DD1" w:rsidRPr="00F5285F">
        <w:rPr>
          <w:rFonts w:ascii="GHEA Grapalat" w:hAnsi="GHEA Grapalat" w:cs="Arial"/>
          <w:sz w:val="20"/>
          <w:vertAlign w:val="superscript"/>
          <w:lang w:val="hy-AM"/>
        </w:rPr>
        <w:t>.1</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1474D69E"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w:t>
      </w:r>
      <w:r w:rsidR="000212A8" w:rsidRPr="00F11200">
        <w:rPr>
          <w:rFonts w:ascii="GHEA Grapalat" w:hAnsi="GHEA Grapalat" w:cs="Arial"/>
          <w:sz w:val="20"/>
          <w:lang w:val="hy-AM"/>
        </w:rPr>
        <w:lastRenderedPageBreak/>
        <w:t xml:space="preserve">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p>
    <w:p w14:paraId="319A39A5" w14:textId="615A29F6"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1C336A">
        <w:rPr>
          <w:rFonts w:ascii="GHEA Grapalat" w:hAnsi="GHEA Grapalat" w:cs="Sylfaen"/>
          <w:sz w:val="20"/>
          <w:lang w:val="hy-AM"/>
        </w:rPr>
        <w:t xml:space="preserve"> </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EF3662">
      <w:pPr>
        <w:ind w:firstLine="567"/>
        <w:jc w:val="both"/>
        <w:rPr>
          <w:rFonts w:ascii="GHEA Grapalat" w:hAnsi="GHEA Grapalat" w:cs="Sylfaen"/>
          <w:sz w:val="20"/>
          <w:lang w:val="hy-AM"/>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433D1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433D1C">
        <w:rPr>
          <w:rFonts w:ascii="GHEA Grapalat" w:hAnsi="GHEA Grapalat" w:cs="Sylfaen"/>
          <w:sz w:val="20"/>
          <w:lang w:val="hy-AM"/>
        </w:rPr>
        <w:t>րդ</w:t>
      </w:r>
      <w:r w:rsidRPr="005E1F72">
        <w:rPr>
          <w:rFonts w:ascii="GHEA Grapalat" w:hAnsi="GHEA Grapalat" w:cs="Sylfaen"/>
          <w:sz w:val="20"/>
          <w:lang w:val="af-ZA"/>
        </w:rPr>
        <w:t xml:space="preserve"> </w:t>
      </w:r>
      <w:r w:rsidRPr="00433D1C">
        <w:rPr>
          <w:rFonts w:ascii="GHEA Grapalat" w:hAnsi="GHEA Grapalat" w:cs="Sylfaen"/>
          <w:sz w:val="20"/>
          <w:lang w:val="hy-AM"/>
        </w:rPr>
        <w:t>հոդվածի</w:t>
      </w:r>
      <w:r w:rsidRPr="005E1F72">
        <w:rPr>
          <w:rFonts w:ascii="GHEA Grapalat" w:hAnsi="GHEA Grapalat" w:cs="Sylfaen"/>
          <w:sz w:val="20"/>
          <w:lang w:val="af-ZA"/>
        </w:rPr>
        <w:t xml:space="preserve"> </w:t>
      </w:r>
      <w:r w:rsidRPr="00433D1C">
        <w:rPr>
          <w:rFonts w:ascii="GHEA Grapalat" w:hAnsi="GHEA Grapalat" w:cs="Sylfaen"/>
          <w:sz w:val="20"/>
          <w:lang w:val="hy-AM"/>
        </w:rPr>
        <w:t>համաձայն</w:t>
      </w:r>
      <w:r w:rsidRPr="005E1F72">
        <w:rPr>
          <w:rFonts w:ascii="GHEA Grapalat" w:hAnsi="GHEA Grapalat" w:cs="Sylfaen"/>
          <w:sz w:val="20"/>
          <w:lang w:val="af-ZA"/>
        </w:rPr>
        <w:t xml:space="preserve">` </w:t>
      </w:r>
      <w:r w:rsidRPr="00433D1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433D1C">
        <w:rPr>
          <w:rFonts w:ascii="GHEA Grapalat" w:hAnsi="GHEA Grapalat" w:cs="Sylfaen"/>
          <w:sz w:val="20"/>
          <w:lang w:val="hy-AM"/>
        </w:rPr>
        <w:t>սույն</w:t>
      </w:r>
      <w:r w:rsidRPr="005E1F72">
        <w:rPr>
          <w:rFonts w:ascii="GHEA Grapalat" w:hAnsi="GHEA Grapalat" w:cs="Sylfaen"/>
          <w:sz w:val="20"/>
          <w:lang w:val="af-ZA"/>
        </w:rPr>
        <w:t xml:space="preserve"> </w:t>
      </w:r>
      <w:r w:rsidRPr="00433D1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433D1C">
        <w:rPr>
          <w:rFonts w:ascii="GHEA Grapalat" w:hAnsi="GHEA Grapalat" w:cs="Sylfaen"/>
          <w:sz w:val="20"/>
          <w:lang w:val="hy-AM"/>
        </w:rPr>
        <w:t>չկայացած</w:t>
      </w:r>
      <w:r w:rsidRPr="005E1F72">
        <w:rPr>
          <w:rFonts w:ascii="GHEA Grapalat" w:hAnsi="GHEA Grapalat" w:cs="Sylfaen"/>
          <w:sz w:val="20"/>
          <w:lang w:val="af-ZA"/>
        </w:rPr>
        <w:t xml:space="preserve"> </w:t>
      </w:r>
      <w:r w:rsidRPr="00433D1C">
        <w:rPr>
          <w:rFonts w:ascii="GHEA Grapalat" w:hAnsi="GHEA Grapalat" w:cs="Sylfaen"/>
          <w:sz w:val="20"/>
          <w:lang w:val="hy-AM"/>
        </w:rPr>
        <w:t>է</w:t>
      </w:r>
      <w:r w:rsidRPr="005E1F72">
        <w:rPr>
          <w:rFonts w:ascii="GHEA Grapalat" w:hAnsi="GHEA Grapalat" w:cs="Sylfaen"/>
          <w:sz w:val="20"/>
          <w:lang w:val="af-ZA"/>
        </w:rPr>
        <w:t xml:space="preserve"> </w:t>
      </w:r>
      <w:r w:rsidRPr="00433D1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433D1C">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7777777"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8"/>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10"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1"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2"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2"/>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lastRenderedPageBreak/>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արգելելու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պարտավորեցնելու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3"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3"/>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7A3FDFD1" w:rsidR="00096865" w:rsidRPr="005E1F72" w:rsidRDefault="007712E1" w:rsidP="00EF3662">
      <w:pPr>
        <w:pStyle w:val="aa"/>
        <w:ind w:right="-7"/>
        <w:jc w:val="center"/>
        <w:rPr>
          <w:rFonts w:ascii="GHEA Grapalat" w:hAnsi="GHEA Grapalat"/>
          <w:b/>
          <w:szCs w:val="22"/>
          <w:lang w:val="af-ZA"/>
        </w:rPr>
      </w:pPr>
      <w:r>
        <w:rPr>
          <w:rFonts w:ascii="GHEA Grapalat" w:hAnsi="GHEA Grapalat" w:cs="Sylfaen"/>
          <w:b/>
          <w:szCs w:val="22"/>
          <w:lang w:val="ru-RU"/>
        </w:rPr>
        <w:t>Գ</w:t>
      </w:r>
      <w:r w:rsidRPr="007712E1">
        <w:rPr>
          <w:rFonts w:ascii="GHEA Grapalat" w:hAnsi="GHEA Grapalat" w:cs="Sylfaen"/>
          <w:b/>
          <w:szCs w:val="22"/>
          <w:lang w:val="af-ZA"/>
        </w:rPr>
        <w:t xml:space="preserve"> </w:t>
      </w:r>
      <w:r>
        <w:rPr>
          <w:rFonts w:ascii="GHEA Grapalat" w:hAnsi="GHEA Grapalat" w:cs="Sylfaen"/>
          <w:b/>
          <w:szCs w:val="22"/>
          <w:lang w:val="ru-RU"/>
        </w:rPr>
        <w:t>Ն</w:t>
      </w:r>
      <w:r w:rsidRPr="007712E1">
        <w:rPr>
          <w:rFonts w:ascii="GHEA Grapalat" w:hAnsi="GHEA Grapalat" w:cs="Sylfaen"/>
          <w:b/>
          <w:szCs w:val="22"/>
          <w:lang w:val="af-ZA"/>
        </w:rPr>
        <w:t xml:space="preserve"> </w:t>
      </w:r>
      <w:r>
        <w:rPr>
          <w:rFonts w:ascii="GHEA Grapalat" w:hAnsi="GHEA Grapalat" w:cs="Sylfaen"/>
          <w:b/>
          <w:szCs w:val="22"/>
          <w:lang w:val="ru-RU"/>
        </w:rPr>
        <w:t>Ա</w:t>
      </w:r>
      <w:r w:rsidRPr="007712E1">
        <w:rPr>
          <w:rFonts w:ascii="GHEA Grapalat" w:hAnsi="GHEA Grapalat" w:cs="Sylfaen"/>
          <w:b/>
          <w:szCs w:val="22"/>
          <w:lang w:val="af-ZA"/>
        </w:rPr>
        <w:t xml:space="preserve"> </w:t>
      </w:r>
      <w:r>
        <w:rPr>
          <w:rFonts w:ascii="GHEA Grapalat" w:hAnsi="GHEA Grapalat" w:cs="Sylfaen"/>
          <w:b/>
          <w:szCs w:val="22"/>
          <w:lang w:val="ru-RU"/>
        </w:rPr>
        <w:t>Ն</w:t>
      </w:r>
      <w:r w:rsidRPr="007712E1">
        <w:rPr>
          <w:rFonts w:ascii="GHEA Grapalat" w:hAnsi="GHEA Grapalat" w:cs="Sylfaen"/>
          <w:b/>
          <w:szCs w:val="22"/>
          <w:lang w:val="af-ZA"/>
        </w:rPr>
        <w:t xml:space="preserve"> </w:t>
      </w:r>
      <w:r>
        <w:rPr>
          <w:rFonts w:ascii="GHEA Grapalat" w:hAnsi="GHEA Grapalat" w:cs="Sylfaen"/>
          <w:b/>
          <w:szCs w:val="22"/>
          <w:lang w:val="ru-RU"/>
        </w:rPr>
        <w:t>Շ</w:t>
      </w:r>
      <w:r w:rsidRPr="007712E1">
        <w:rPr>
          <w:rFonts w:ascii="GHEA Grapalat" w:hAnsi="GHEA Grapalat" w:cs="Sylfaen"/>
          <w:b/>
          <w:szCs w:val="22"/>
          <w:lang w:val="af-ZA"/>
        </w:rPr>
        <w:t xml:space="preserve"> </w:t>
      </w:r>
      <w:r>
        <w:rPr>
          <w:rFonts w:ascii="GHEA Grapalat" w:hAnsi="GHEA Grapalat" w:cs="Sylfaen"/>
          <w:b/>
          <w:szCs w:val="22"/>
          <w:lang w:val="ru-RU"/>
        </w:rPr>
        <w:t>Մ</w:t>
      </w:r>
      <w:r w:rsidRPr="007712E1">
        <w:rPr>
          <w:rFonts w:ascii="GHEA Grapalat" w:hAnsi="GHEA Grapalat" w:cs="Sylfaen"/>
          <w:b/>
          <w:szCs w:val="22"/>
          <w:lang w:val="af-ZA"/>
        </w:rPr>
        <w:t xml:space="preserve"> </w:t>
      </w:r>
      <w:r>
        <w:rPr>
          <w:rFonts w:ascii="GHEA Grapalat" w:hAnsi="GHEA Grapalat" w:cs="Sylfaen"/>
          <w:b/>
          <w:szCs w:val="22"/>
          <w:lang w:val="ru-RU"/>
        </w:rPr>
        <w:t>Ա</w:t>
      </w:r>
      <w:r w:rsidRPr="007712E1">
        <w:rPr>
          <w:rFonts w:ascii="GHEA Grapalat" w:hAnsi="GHEA Grapalat" w:cs="Sylfaen"/>
          <w:b/>
          <w:szCs w:val="22"/>
          <w:lang w:val="af-ZA"/>
        </w:rPr>
        <w:t xml:space="preserve"> </w:t>
      </w:r>
      <w:r>
        <w:rPr>
          <w:rFonts w:ascii="GHEA Grapalat" w:hAnsi="GHEA Grapalat" w:cs="Sylfaen"/>
          <w:b/>
          <w:szCs w:val="22"/>
          <w:lang w:val="ru-RU"/>
        </w:rPr>
        <w:t>Ն</w:t>
      </w:r>
      <w:r w:rsidRPr="007712E1">
        <w:rPr>
          <w:rFonts w:ascii="GHEA Grapalat" w:hAnsi="GHEA Grapalat" w:cs="Sylfaen"/>
          <w:b/>
          <w:szCs w:val="22"/>
          <w:lang w:val="af-ZA"/>
        </w:rPr>
        <w:t xml:space="preserve">   </w:t>
      </w:r>
      <w:r>
        <w:rPr>
          <w:rFonts w:ascii="GHEA Grapalat" w:hAnsi="GHEA Grapalat" w:cs="Sylfaen"/>
          <w:b/>
          <w:szCs w:val="22"/>
          <w:lang w:val="ru-RU"/>
        </w:rPr>
        <w:t>Հ</w:t>
      </w:r>
      <w:r w:rsidRPr="007712E1">
        <w:rPr>
          <w:rFonts w:ascii="GHEA Grapalat" w:hAnsi="GHEA Grapalat" w:cs="Sylfaen"/>
          <w:b/>
          <w:szCs w:val="22"/>
          <w:lang w:val="af-ZA"/>
        </w:rPr>
        <w:t xml:space="preserve"> </w:t>
      </w:r>
      <w:r>
        <w:rPr>
          <w:rFonts w:ascii="GHEA Grapalat" w:hAnsi="GHEA Grapalat" w:cs="Sylfaen"/>
          <w:b/>
          <w:szCs w:val="22"/>
          <w:lang w:val="ru-RU"/>
        </w:rPr>
        <w:t>Ա</w:t>
      </w:r>
      <w:r w:rsidRPr="007712E1">
        <w:rPr>
          <w:rFonts w:ascii="GHEA Grapalat" w:hAnsi="GHEA Grapalat" w:cs="Sylfaen"/>
          <w:b/>
          <w:szCs w:val="22"/>
          <w:lang w:val="af-ZA"/>
        </w:rPr>
        <w:t xml:space="preserve"> </w:t>
      </w:r>
      <w:r>
        <w:rPr>
          <w:rFonts w:ascii="GHEA Grapalat" w:hAnsi="GHEA Grapalat" w:cs="Sylfaen"/>
          <w:b/>
          <w:szCs w:val="22"/>
          <w:lang w:val="ru-RU"/>
        </w:rPr>
        <w:t>Ր</w:t>
      </w:r>
      <w:r w:rsidRPr="007712E1">
        <w:rPr>
          <w:rFonts w:ascii="GHEA Grapalat" w:hAnsi="GHEA Grapalat" w:cs="Sylfaen"/>
          <w:b/>
          <w:szCs w:val="22"/>
          <w:lang w:val="af-ZA"/>
        </w:rPr>
        <w:t xml:space="preserve"> </w:t>
      </w:r>
      <w:r>
        <w:rPr>
          <w:rFonts w:ascii="GHEA Grapalat" w:hAnsi="GHEA Grapalat" w:cs="Sylfaen"/>
          <w:b/>
          <w:szCs w:val="22"/>
          <w:lang w:val="ru-RU"/>
        </w:rPr>
        <w:t>Ց</w:t>
      </w:r>
      <w:r w:rsidRPr="007712E1">
        <w:rPr>
          <w:rFonts w:ascii="GHEA Grapalat" w:hAnsi="GHEA Grapalat" w:cs="Sylfaen"/>
          <w:b/>
          <w:szCs w:val="22"/>
          <w:lang w:val="af-ZA"/>
        </w:rPr>
        <w:t xml:space="preserve"> </w:t>
      </w:r>
      <w:r>
        <w:rPr>
          <w:rFonts w:ascii="GHEA Grapalat" w:hAnsi="GHEA Grapalat" w:cs="Sylfaen"/>
          <w:b/>
          <w:szCs w:val="22"/>
          <w:lang w:val="ru-RU"/>
        </w:rPr>
        <w:t>Մ</w:t>
      </w:r>
      <w:r w:rsidRPr="007712E1">
        <w:rPr>
          <w:rFonts w:ascii="GHEA Grapalat" w:hAnsi="GHEA Grapalat" w:cs="Sylfaen"/>
          <w:b/>
          <w:szCs w:val="22"/>
          <w:lang w:val="af-ZA"/>
        </w:rPr>
        <w:t xml:space="preserve"> </w:t>
      </w:r>
      <w:r>
        <w:rPr>
          <w:rFonts w:ascii="GHEA Grapalat" w:hAnsi="GHEA Grapalat" w:cs="Sylfaen"/>
          <w:b/>
          <w:szCs w:val="22"/>
          <w:lang w:val="ru-RU"/>
        </w:rPr>
        <w:t>Ա</w:t>
      </w:r>
      <w:r w:rsidRPr="007712E1">
        <w:rPr>
          <w:rFonts w:ascii="GHEA Grapalat" w:hAnsi="GHEA Grapalat" w:cs="Sylfaen"/>
          <w:b/>
          <w:szCs w:val="22"/>
          <w:lang w:val="af-ZA"/>
        </w:rPr>
        <w:t xml:space="preserve"> </w:t>
      </w:r>
      <w:r>
        <w:rPr>
          <w:rFonts w:ascii="GHEA Grapalat" w:hAnsi="GHEA Grapalat" w:cs="Sylfaen"/>
          <w:b/>
          <w:szCs w:val="22"/>
          <w:lang w:val="ru-RU"/>
        </w:rPr>
        <w:t>Ն</w:t>
      </w:r>
      <w:r w:rsidRPr="007712E1">
        <w:rPr>
          <w:rFonts w:ascii="GHEA Grapalat" w:hAnsi="GHEA Grapalat" w:cs="Sylfaen"/>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9"/>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4B8CD982"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7712E1">
        <w:rPr>
          <w:rFonts w:ascii="GHEA Grapalat" w:hAnsi="GHEA Grapalat"/>
          <w:sz w:val="24"/>
          <w:szCs w:val="24"/>
          <w:lang w:val="ru-RU"/>
        </w:rPr>
        <w:t>ՀՀ</w:t>
      </w:r>
      <w:r w:rsidR="007712E1" w:rsidRPr="007712E1">
        <w:rPr>
          <w:rFonts w:ascii="GHEA Grapalat" w:hAnsi="GHEA Grapalat"/>
          <w:sz w:val="24"/>
          <w:szCs w:val="24"/>
          <w:lang w:val="es-ES"/>
        </w:rPr>
        <w:t xml:space="preserve"> </w:t>
      </w:r>
      <w:r w:rsidR="007712E1">
        <w:rPr>
          <w:rFonts w:ascii="GHEA Grapalat" w:hAnsi="GHEA Grapalat"/>
          <w:sz w:val="24"/>
          <w:szCs w:val="24"/>
          <w:lang w:val="ru-RU"/>
        </w:rPr>
        <w:t>ՏՄԻՀ</w:t>
      </w:r>
      <w:r w:rsidR="007712E1" w:rsidRPr="007712E1">
        <w:rPr>
          <w:rFonts w:ascii="GHEA Grapalat" w:hAnsi="GHEA Grapalat"/>
          <w:sz w:val="24"/>
          <w:szCs w:val="24"/>
          <w:lang w:val="es-ES"/>
        </w:rPr>
        <w:t>-</w:t>
      </w:r>
      <w:r w:rsidR="007712E1">
        <w:rPr>
          <w:rFonts w:ascii="GHEA Grapalat" w:hAnsi="GHEA Grapalat"/>
          <w:sz w:val="24"/>
          <w:szCs w:val="24"/>
          <w:lang w:val="ru-RU"/>
        </w:rPr>
        <w:t>ԳՀԱՇՁԲ</w:t>
      </w:r>
      <w:r w:rsidRPr="00EF1E0E">
        <w:rPr>
          <w:rFonts w:ascii="GHEA Grapalat" w:hAnsi="GHEA Grapalat"/>
          <w:b/>
          <w:lang w:val="es-ES"/>
        </w:rPr>
        <w:t>-</w:t>
      </w:r>
      <w:r w:rsidR="007712E1">
        <w:rPr>
          <w:rFonts w:ascii="GHEA Grapalat" w:hAnsi="GHEA Grapalat"/>
          <w:b/>
          <w:lang w:val="es-ES"/>
        </w:rPr>
        <w:t>22</w:t>
      </w:r>
      <w:r w:rsidRPr="00EF1E0E">
        <w:rPr>
          <w:rFonts w:ascii="GHEA Grapalat" w:hAnsi="GHEA Grapalat"/>
          <w:b/>
          <w:lang w:val="es-ES"/>
        </w:rPr>
        <w:t>/</w:t>
      </w:r>
      <w:r w:rsidR="007712E1" w:rsidRPr="007712E1">
        <w:rPr>
          <w:rFonts w:ascii="GHEA Grapalat" w:hAnsi="GHEA Grapalat"/>
          <w:b/>
          <w:lang w:val="es-ES"/>
        </w:rPr>
        <w:t>03</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68F4133B" w:rsidR="00B2572B" w:rsidRPr="005E1F72" w:rsidRDefault="007712E1"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7712E1">
        <w:rPr>
          <w:rFonts w:ascii="GHEA Grapalat" w:hAnsi="GHEA Grapalat" w:cs="Sylfaen"/>
          <w:b/>
          <w:lang w:val="es-ES"/>
        </w:rPr>
        <w:t xml:space="preserve"> </w:t>
      </w:r>
      <w:r>
        <w:rPr>
          <w:rFonts w:ascii="GHEA Grapalat" w:hAnsi="GHEA Grapalat" w:cs="Sylfaen"/>
          <w:b/>
          <w:lang w:val="ru-RU"/>
        </w:rPr>
        <w:t>հարցման</w:t>
      </w:r>
      <w:r w:rsidRPr="007712E1">
        <w:rPr>
          <w:rFonts w:ascii="GHEA Grapalat" w:hAnsi="GHEA Grapalat" w:cs="Sylfaen"/>
          <w:b/>
          <w:lang w:val="es-ES"/>
        </w:rPr>
        <w:t xml:space="preserve"> </w:t>
      </w:r>
      <w:r w:rsidR="00B2572B" w:rsidRPr="005E1F72">
        <w:rPr>
          <w:rFonts w:ascii="GHEA Grapalat" w:hAnsi="GHEA Grapalat" w:cs="Sylfaen"/>
          <w:b/>
          <w:lang w:val="es-ES"/>
        </w:rPr>
        <w:t>մրցույթի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652FC9E3" w:rsidR="00B2572B" w:rsidRPr="005E1F72" w:rsidRDefault="007712E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433D1C">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433D1C">
        <w:rPr>
          <w:rFonts w:ascii="GHEA Grapalat" w:hAnsi="GHEA Grapalat" w:cs="Sylfaen"/>
          <w:color w:val="auto"/>
          <w:sz w:val="24"/>
          <w:szCs w:val="24"/>
          <w:lang w:val="es-ES"/>
        </w:rPr>
        <w:t xml:space="preserve"> </w:t>
      </w:r>
      <w:r w:rsidR="00B2572B" w:rsidRPr="005E1F72">
        <w:rPr>
          <w:rFonts w:ascii="GHEA Grapalat" w:hAnsi="GHEA Grapalat" w:cs="Sylfaen"/>
          <w:color w:val="auto"/>
          <w:sz w:val="24"/>
          <w:szCs w:val="24"/>
          <w:lang w:val="es-ES"/>
        </w:rPr>
        <w:t>մրցույթին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proofErr w:type="gramStart"/>
      <w:r w:rsidRPr="005E1F72">
        <w:rPr>
          <w:rFonts w:ascii="GHEA Grapalat" w:hAnsi="GHEA Grapalat" w:cs="Sylfaen"/>
          <w:sz w:val="20"/>
          <w:szCs w:val="20"/>
          <w:lang w:val="es-ES"/>
        </w:rPr>
        <w:t>հայտնում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23FBC034" w:rsidR="00B2572B" w:rsidRPr="005E1F72" w:rsidRDefault="007712E1" w:rsidP="00EF3662">
      <w:pPr>
        <w:jc w:val="both"/>
        <w:rPr>
          <w:rFonts w:ascii="GHEA Grapalat" w:hAnsi="GHEA Grapalat"/>
          <w:sz w:val="22"/>
          <w:szCs w:val="22"/>
          <w:u w:val="single"/>
          <w:lang w:val="es-ES"/>
        </w:rPr>
      </w:pPr>
      <w:r>
        <w:rPr>
          <w:rFonts w:ascii="GHEA Grapalat" w:hAnsi="GHEA Grapalat"/>
          <w:sz w:val="22"/>
          <w:szCs w:val="22"/>
          <w:u w:val="single"/>
          <w:lang w:val="ru-RU"/>
        </w:rPr>
        <w:t>Իջևանի</w:t>
      </w:r>
      <w:r w:rsidRPr="007712E1">
        <w:rPr>
          <w:rFonts w:ascii="GHEA Grapalat" w:hAnsi="GHEA Grapalat"/>
          <w:sz w:val="22"/>
          <w:szCs w:val="22"/>
          <w:u w:val="single"/>
          <w:lang w:val="es-ES"/>
        </w:rPr>
        <w:t xml:space="preserve"> </w:t>
      </w:r>
      <w:r>
        <w:rPr>
          <w:rFonts w:ascii="GHEA Grapalat" w:hAnsi="GHEA Grapalat"/>
          <w:sz w:val="22"/>
          <w:szCs w:val="22"/>
          <w:u w:val="single"/>
          <w:lang w:val="ru-RU"/>
        </w:rPr>
        <w:t>համայնքապետարանի</w:t>
      </w:r>
      <w:r w:rsidR="00B2572B" w:rsidRPr="005E1F72">
        <w:rPr>
          <w:rFonts w:ascii="GHEA Grapalat" w:hAnsi="GHEA Grapalat" w:cs="Sylfaen"/>
          <w:sz w:val="20"/>
          <w:szCs w:val="20"/>
          <w:lang w:val="es-ES"/>
        </w:rPr>
        <w:t xml:space="preserve"> կողմից</w:t>
      </w:r>
      <w:r w:rsidR="00B2572B" w:rsidRPr="005E1F72">
        <w:rPr>
          <w:rFonts w:ascii="GHEA Grapalat" w:hAnsi="GHEA Grapalat"/>
          <w:sz w:val="22"/>
          <w:szCs w:val="22"/>
          <w:u w:val="single"/>
          <w:lang w:val="es-ES"/>
        </w:rPr>
        <w:t xml:space="preserve"> </w:t>
      </w:r>
      <w:r w:rsidR="00B2572B" w:rsidRPr="005E1F72">
        <w:rPr>
          <w:rFonts w:ascii="GHEA Grapalat" w:hAnsi="GHEA Grapalat"/>
          <w:lang w:val="es-ES"/>
        </w:rPr>
        <w:t>«</w:t>
      </w:r>
      <w:r>
        <w:rPr>
          <w:rFonts w:ascii="GHEA Grapalat" w:hAnsi="GHEA Grapalat"/>
          <w:sz w:val="20"/>
          <w:szCs w:val="20"/>
          <w:lang w:val="ru-RU"/>
        </w:rPr>
        <w:t>ՀՀ</w:t>
      </w:r>
      <w:r w:rsidRPr="007712E1">
        <w:rPr>
          <w:rFonts w:ascii="GHEA Grapalat" w:hAnsi="GHEA Grapalat"/>
          <w:sz w:val="20"/>
          <w:szCs w:val="20"/>
          <w:lang w:val="es-ES"/>
        </w:rPr>
        <w:t xml:space="preserve"> </w:t>
      </w:r>
      <w:r>
        <w:rPr>
          <w:rFonts w:ascii="GHEA Grapalat" w:hAnsi="GHEA Grapalat"/>
          <w:sz w:val="20"/>
          <w:szCs w:val="20"/>
          <w:lang w:val="ru-RU"/>
        </w:rPr>
        <w:t>ՏՄԻՀ</w:t>
      </w:r>
      <w:r w:rsidRPr="007712E1">
        <w:rPr>
          <w:rFonts w:ascii="GHEA Grapalat" w:hAnsi="GHEA Grapalat"/>
          <w:sz w:val="20"/>
          <w:szCs w:val="20"/>
          <w:lang w:val="es-ES"/>
        </w:rPr>
        <w:t>-</w:t>
      </w:r>
      <w:r>
        <w:rPr>
          <w:rFonts w:ascii="GHEA Grapalat" w:hAnsi="GHEA Grapalat"/>
          <w:sz w:val="20"/>
          <w:szCs w:val="20"/>
          <w:lang w:val="ru-RU"/>
        </w:rPr>
        <w:t>ԳՀԱՇՁԲ</w:t>
      </w:r>
      <w:r w:rsidRPr="007712E1">
        <w:rPr>
          <w:rFonts w:ascii="GHEA Grapalat" w:hAnsi="GHEA Grapalat"/>
          <w:sz w:val="20"/>
          <w:szCs w:val="20"/>
          <w:lang w:val="es-ES"/>
        </w:rPr>
        <w:t>-22/03</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proofErr w:type="gramStart"/>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w:t>
      </w:r>
      <w:proofErr w:type="gramEnd"/>
      <w:r w:rsidRPr="005E1F72">
        <w:rPr>
          <w:rFonts w:ascii="GHEA Grapalat" w:hAnsi="GHEA Grapalat" w:cs="Sylfaen"/>
          <w:vertAlign w:val="superscript"/>
          <w:lang w:val="es-ES"/>
        </w:rPr>
        <w:t xml:space="preserve"> անվանումը</w:t>
      </w:r>
    </w:p>
    <w:p w14:paraId="193EA925" w14:textId="53406ECA" w:rsidR="00B2572B" w:rsidRPr="005E1F72" w:rsidRDefault="007712E1"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7712E1">
        <w:rPr>
          <w:rFonts w:ascii="GHEA Grapalat" w:hAnsi="GHEA Grapalat" w:cs="Sylfaen"/>
          <w:sz w:val="20"/>
          <w:szCs w:val="20"/>
          <w:lang w:val="es-ES"/>
        </w:rPr>
        <w:t xml:space="preserve"> </w:t>
      </w:r>
      <w:r>
        <w:rPr>
          <w:rFonts w:ascii="GHEA Grapalat" w:hAnsi="GHEA Grapalat" w:cs="Sylfaen"/>
          <w:sz w:val="20"/>
          <w:szCs w:val="20"/>
          <w:lang w:val="ru-RU"/>
        </w:rPr>
        <w:t>հարցման</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չափաբաժնի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proofErr w:type="gramStart"/>
      <w:r w:rsidRPr="005E1F72">
        <w:rPr>
          <w:rFonts w:ascii="GHEA Grapalat" w:hAnsi="GHEA Grapalat" w:cs="Sylfaen"/>
          <w:sz w:val="20"/>
          <w:szCs w:val="20"/>
          <w:lang w:val="es-ES"/>
        </w:rPr>
        <w:t>պահանջներին</w:t>
      </w:r>
      <w:proofErr w:type="gramEnd"/>
      <w:r w:rsidRPr="005E1F72">
        <w:rPr>
          <w:rFonts w:ascii="GHEA Grapalat" w:hAnsi="GHEA Grapalat" w:cs="Sylfaen"/>
          <w:sz w:val="20"/>
          <w:szCs w:val="20"/>
          <w:lang w:val="es-ES"/>
        </w:rPr>
        <w:t xml:space="preserve">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proofErr w:type="gramStart"/>
      <w:r w:rsidRPr="005E1F72">
        <w:rPr>
          <w:rFonts w:ascii="GHEA Grapalat" w:hAnsi="GHEA Grapalat" w:cs="Sylfaen"/>
          <w:sz w:val="20"/>
          <w:szCs w:val="20"/>
          <w:lang w:val="es-ES"/>
        </w:rPr>
        <w:t>ռեզիդենտ</w:t>
      </w:r>
      <w:proofErr w:type="gramEnd"/>
      <w:r w:rsidRPr="005E1F72">
        <w:rPr>
          <w:rFonts w:ascii="GHEA Grapalat" w:hAnsi="GHEA Grapalat" w:cs="Sylfaen"/>
          <w:sz w:val="20"/>
          <w:szCs w:val="20"/>
          <w:lang w:val="es-ES"/>
        </w:rPr>
        <w:t xml:space="preserve">: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երկրի</w:t>
      </w:r>
      <w:proofErr w:type="gramEnd"/>
      <w:r w:rsidRPr="005E1F72">
        <w:rPr>
          <w:rFonts w:ascii="GHEA Grapalat" w:hAnsi="GHEA Grapalat" w:cs="Arial"/>
          <w:vertAlign w:val="superscript"/>
          <w:lang w:val="es-ES"/>
        </w:rPr>
        <w:t xml:space="preserve">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հարկի</w:t>
      </w:r>
      <w:proofErr w:type="gramEnd"/>
      <w:r w:rsidRPr="005E1F72">
        <w:rPr>
          <w:rFonts w:ascii="GHEA Grapalat" w:hAnsi="GHEA Grapalat" w:cs="Arial"/>
          <w:vertAlign w:val="superscript"/>
          <w:lang w:val="es-ES"/>
        </w:rPr>
        <w:t xml:space="preserve">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էլեկտրոնային</w:t>
      </w:r>
      <w:proofErr w:type="gramEnd"/>
      <w:r w:rsidRPr="005E1F72">
        <w:rPr>
          <w:rFonts w:ascii="GHEA Grapalat" w:hAnsi="GHEA Grapalat" w:cs="Arial"/>
          <w:vertAlign w:val="superscript"/>
          <w:lang w:val="es-ES"/>
        </w:rPr>
        <w:t xml:space="preserve">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01208CB7"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7712E1">
        <w:rPr>
          <w:rFonts w:ascii="GHEA Grapalat" w:hAnsi="GHEA Grapalat" w:cs="Arial"/>
          <w:sz w:val="20"/>
          <w:szCs w:val="20"/>
          <w:lang w:val="ru-RU"/>
        </w:rPr>
        <w:t>ՀՀ</w:t>
      </w:r>
      <w:r w:rsidR="007712E1" w:rsidRPr="007712E1">
        <w:rPr>
          <w:rFonts w:ascii="GHEA Grapalat" w:hAnsi="GHEA Grapalat" w:cs="Arial"/>
          <w:sz w:val="20"/>
          <w:szCs w:val="20"/>
          <w:lang w:val="es-ES"/>
        </w:rPr>
        <w:t xml:space="preserve"> </w:t>
      </w:r>
      <w:r w:rsidR="007712E1">
        <w:rPr>
          <w:rFonts w:ascii="GHEA Grapalat" w:hAnsi="GHEA Grapalat" w:cs="Arial"/>
          <w:sz w:val="20"/>
          <w:szCs w:val="20"/>
          <w:lang w:val="ru-RU"/>
        </w:rPr>
        <w:t>ՏՄԻՀ</w:t>
      </w:r>
      <w:r w:rsidR="007712E1" w:rsidRPr="007712E1">
        <w:rPr>
          <w:rFonts w:ascii="GHEA Grapalat" w:hAnsi="GHEA Grapalat" w:cs="Arial"/>
          <w:sz w:val="20"/>
          <w:szCs w:val="20"/>
          <w:lang w:val="es-ES"/>
        </w:rPr>
        <w:t>-</w:t>
      </w:r>
      <w:r w:rsidR="007712E1">
        <w:rPr>
          <w:rFonts w:ascii="GHEA Grapalat" w:hAnsi="GHEA Grapalat" w:cs="Arial"/>
          <w:sz w:val="20"/>
          <w:szCs w:val="20"/>
          <w:lang w:val="ru-RU"/>
        </w:rPr>
        <w:t>ԳՀԱՇՁԲ</w:t>
      </w:r>
      <w:r w:rsidR="007712E1" w:rsidRPr="007712E1">
        <w:rPr>
          <w:rFonts w:ascii="GHEA Grapalat" w:hAnsi="GHEA Grapalat" w:cs="Arial"/>
          <w:sz w:val="20"/>
          <w:szCs w:val="20"/>
          <w:lang w:val="es-ES"/>
        </w:rPr>
        <w:t>-22/03</w:t>
      </w:r>
      <w:r w:rsidR="007712E1">
        <w:rPr>
          <w:rFonts w:ascii="GHEA Grapalat" w:hAnsi="GHEA Grapalat" w:cs="Arial"/>
          <w:sz w:val="20"/>
          <w:szCs w:val="20"/>
          <w:lang w:val="es-ES"/>
        </w:rPr>
        <w:t xml:space="preserve">»*  ծածկագրով  </w:t>
      </w:r>
      <w:r w:rsidR="007712E1">
        <w:rPr>
          <w:rFonts w:ascii="GHEA Grapalat" w:hAnsi="GHEA Grapalat" w:cs="Arial"/>
          <w:sz w:val="20"/>
          <w:szCs w:val="20"/>
          <w:lang w:val="ru-RU"/>
        </w:rPr>
        <w:t>գնանշման</w:t>
      </w:r>
      <w:r w:rsidR="007712E1" w:rsidRPr="007712E1">
        <w:rPr>
          <w:rFonts w:ascii="GHEA Grapalat" w:hAnsi="GHEA Grapalat" w:cs="Arial"/>
          <w:sz w:val="20"/>
          <w:szCs w:val="20"/>
          <w:lang w:val="es-ES"/>
        </w:rPr>
        <w:t xml:space="preserve"> </w:t>
      </w:r>
      <w:r w:rsidR="007712E1">
        <w:rPr>
          <w:rFonts w:ascii="GHEA Grapalat" w:hAnsi="GHEA Grapalat" w:cs="Arial"/>
          <w:sz w:val="20"/>
          <w:szCs w:val="20"/>
          <w:lang w:val="ru-RU"/>
        </w:rPr>
        <w:t>հարցման</w:t>
      </w:r>
      <w:r w:rsidRPr="001C336A">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10"/>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713ED394"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0A7775" w:rsidRPr="000A7775">
        <w:rPr>
          <w:rFonts w:ascii="GHEA Grapalat" w:hAnsi="GHEA Grapalat" w:cs="Arial"/>
          <w:sz w:val="20"/>
          <w:szCs w:val="20"/>
          <w:lang w:val="hy-AM"/>
        </w:rPr>
        <w:t>ՀՀ</w:t>
      </w:r>
      <w:r w:rsidR="000A7775" w:rsidRPr="007712E1">
        <w:rPr>
          <w:rFonts w:ascii="GHEA Grapalat" w:hAnsi="GHEA Grapalat" w:cs="Arial"/>
          <w:sz w:val="20"/>
          <w:szCs w:val="20"/>
          <w:lang w:val="es-ES"/>
        </w:rPr>
        <w:t xml:space="preserve"> </w:t>
      </w:r>
      <w:r w:rsidR="000A7775" w:rsidRPr="000A7775">
        <w:rPr>
          <w:rFonts w:ascii="GHEA Grapalat" w:hAnsi="GHEA Grapalat" w:cs="Arial"/>
          <w:sz w:val="20"/>
          <w:szCs w:val="20"/>
          <w:lang w:val="hy-AM"/>
        </w:rPr>
        <w:t>ՏՄԻՀ</w:t>
      </w:r>
      <w:r w:rsidR="000A7775" w:rsidRPr="007712E1">
        <w:rPr>
          <w:rFonts w:ascii="GHEA Grapalat" w:hAnsi="GHEA Grapalat" w:cs="Arial"/>
          <w:sz w:val="20"/>
          <w:szCs w:val="20"/>
          <w:lang w:val="es-ES"/>
        </w:rPr>
        <w:t>-</w:t>
      </w:r>
      <w:r w:rsidR="000A7775" w:rsidRPr="000A7775">
        <w:rPr>
          <w:rFonts w:ascii="GHEA Grapalat" w:hAnsi="GHEA Grapalat" w:cs="Arial"/>
          <w:sz w:val="20"/>
          <w:szCs w:val="20"/>
          <w:lang w:val="hy-AM"/>
        </w:rPr>
        <w:t>ԳՀԱՇՁԲ</w:t>
      </w:r>
      <w:r w:rsidR="000A7775" w:rsidRPr="007712E1">
        <w:rPr>
          <w:rFonts w:ascii="GHEA Grapalat" w:hAnsi="GHEA Grapalat" w:cs="Arial"/>
          <w:sz w:val="20"/>
          <w:szCs w:val="20"/>
          <w:lang w:val="es-ES"/>
        </w:rPr>
        <w:t>-22/03</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0A7775" w:rsidRPr="000A7775">
        <w:rPr>
          <w:rFonts w:ascii="GHEA Grapalat" w:hAnsi="GHEA Grapalat" w:cs="Arial"/>
          <w:sz w:val="20"/>
          <w:szCs w:val="20"/>
          <w:lang w:val="hy-AM"/>
        </w:rPr>
        <w:t xml:space="preserve">գնանշման հարցման </w:t>
      </w:r>
      <w:r w:rsidR="006C3873" w:rsidRPr="001C336A">
        <w:rPr>
          <w:rFonts w:ascii="GHEA Grapalat" w:hAnsi="GHEA Grapalat" w:cs="Arial"/>
          <w:sz w:val="20"/>
          <w:szCs w:val="20"/>
          <w:lang w:val="es-ES"/>
        </w:rPr>
        <w:t>մրցույթին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lastRenderedPageBreak/>
        <w:t>փոխկապակցված</w:t>
      </w:r>
      <w:proofErr w:type="gramEnd"/>
      <w:r w:rsidRPr="00DE1E5A">
        <w:rPr>
          <w:rFonts w:ascii="GHEA Grapalat" w:hAnsi="GHEA Grapalat" w:cs="Arial"/>
          <w:sz w:val="20"/>
          <w:szCs w:val="20"/>
          <w:lang w:val="es-ES"/>
        </w:rPr>
        <w:t xml:space="preserve">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t>կողմից</w:t>
      </w:r>
      <w:proofErr w:type="gramEnd"/>
      <w:r w:rsidRPr="00DE1E5A">
        <w:rPr>
          <w:rFonts w:ascii="GHEA Grapalat" w:hAnsi="GHEA Grapalat" w:cs="Arial"/>
          <w:sz w:val="20"/>
          <w:szCs w:val="20"/>
          <w:lang w:val="es-ES"/>
        </w:rPr>
        <w:t xml:space="preserve">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proofErr w:type="gramStart"/>
      <w:r w:rsidRPr="00DE1E5A">
        <w:rPr>
          <w:rFonts w:ascii="GHEA Grapalat" w:hAnsi="GHEA Grapalat" w:cs="Arial"/>
          <w:sz w:val="20"/>
          <w:szCs w:val="20"/>
          <w:lang w:val="es-ES"/>
        </w:rPr>
        <w:t>պատկանող</w:t>
      </w:r>
      <w:proofErr w:type="gramEnd"/>
      <w:r w:rsidRPr="00DE1E5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w:t>
      </w:r>
      <w:proofErr w:type="gramStart"/>
      <w:r w:rsidRPr="00F87FBC">
        <w:rPr>
          <w:rFonts w:ascii="GHEA Grapalat" w:hAnsi="GHEA Grapalat" w:cs="Arial"/>
          <w:sz w:val="20"/>
          <w:szCs w:val="20"/>
          <w:lang w:val="es-ES"/>
        </w:rPr>
        <w:t>վերաբերյալ</w:t>
      </w:r>
      <w:proofErr w:type="gramEnd"/>
      <w:r w:rsidRPr="00F87FBC">
        <w:rPr>
          <w:rFonts w:ascii="GHEA Grapalat" w:hAnsi="GHEA Grapalat" w:cs="Arial"/>
          <w:sz w:val="20"/>
          <w:szCs w:val="20"/>
          <w:lang w:val="es-ES"/>
        </w:rPr>
        <w:t xml:space="preserve">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roofErr w:type="gramStart"/>
      <w:r w:rsidR="002E11D1" w:rsidRPr="001C336A">
        <w:rPr>
          <w:rFonts w:ascii="GHEA Grapalat" w:hAnsi="GHEA Grapalat"/>
          <w:sz w:val="20"/>
          <w:lang w:val="es-ES"/>
        </w:rPr>
        <w:t>:*</w:t>
      </w:r>
      <w:proofErr w:type="gramEnd"/>
      <w:r w:rsidR="002E11D1" w:rsidRPr="001C336A">
        <w:rPr>
          <w:rFonts w:ascii="GHEA Grapalat" w:hAnsi="GHEA Grapalat"/>
          <w:sz w:val="20"/>
          <w:lang w:val="es-ES"/>
        </w:rPr>
        <w:t>**</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1"/>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56B6DEFA"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0A7775" w:rsidRPr="000A7775">
        <w:rPr>
          <w:rFonts w:ascii="GHEA Grapalat" w:hAnsi="GHEA Grapalat"/>
          <w:sz w:val="24"/>
          <w:szCs w:val="24"/>
          <w:lang w:val="hy-AM"/>
        </w:rPr>
        <w:t>ՀՀ ՏՄԻՀ-ԳՀԱՇՁԲ-22/03</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4BAA50D6" w14:textId="1A881EAC" w:rsidR="000B1088" w:rsidRPr="007320DA" w:rsidRDefault="000A7775" w:rsidP="000B1088">
      <w:pPr>
        <w:pStyle w:val="31"/>
        <w:spacing w:line="240" w:lineRule="auto"/>
        <w:jc w:val="right"/>
        <w:rPr>
          <w:rFonts w:ascii="GHEA Grapalat" w:hAnsi="GHEA Grapalat" w:cs="Arial"/>
          <w:b/>
          <w:lang w:val="hy-AM"/>
        </w:rPr>
      </w:pPr>
      <w:r w:rsidRPr="000A7775">
        <w:rPr>
          <w:rFonts w:ascii="GHEA Grapalat" w:hAnsi="GHEA Grapalat" w:cs="Sylfaen"/>
          <w:b/>
          <w:lang w:val="hy-AM"/>
        </w:rPr>
        <w:t xml:space="preserve">Գնանշման հարցման </w:t>
      </w:r>
      <w:r w:rsidR="000B1088" w:rsidRPr="007320DA">
        <w:rPr>
          <w:rFonts w:ascii="GHEA Grapalat" w:hAnsi="GHEA Grapalat" w:cs="Arial"/>
          <w:b/>
          <w:lang w:val="hy-AM"/>
        </w:rPr>
        <w:t xml:space="preserve">մրցույթի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0163884A"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Pr="007320DA">
        <w:rPr>
          <w:rFonts w:ascii="GHEA Grapalat" w:hAnsi="GHEA Grapalat" w:cs="Arial"/>
          <w:sz w:val="20"/>
          <w:szCs w:val="20"/>
          <w:lang w:val="es-ES"/>
        </w:rPr>
        <w:t>«</w:t>
      </w:r>
      <w:r w:rsidR="000A7775">
        <w:rPr>
          <w:rFonts w:ascii="GHEA Grapalat" w:hAnsi="GHEA Grapalat" w:cs="Arial"/>
          <w:sz w:val="20"/>
          <w:szCs w:val="20"/>
          <w:lang w:val="ru-RU"/>
        </w:rPr>
        <w:t>ՀՀ</w:t>
      </w:r>
      <w:r w:rsidR="000A7775" w:rsidRPr="00433D1C">
        <w:rPr>
          <w:rFonts w:ascii="GHEA Grapalat" w:hAnsi="GHEA Grapalat" w:cs="Arial"/>
          <w:sz w:val="20"/>
          <w:szCs w:val="20"/>
          <w:lang w:val="es-ES"/>
        </w:rPr>
        <w:t xml:space="preserve"> </w:t>
      </w:r>
      <w:r w:rsidR="000A7775">
        <w:rPr>
          <w:rFonts w:ascii="GHEA Grapalat" w:hAnsi="GHEA Grapalat" w:cs="Arial"/>
          <w:sz w:val="20"/>
          <w:szCs w:val="20"/>
          <w:lang w:val="ru-RU"/>
        </w:rPr>
        <w:t>ՏՄԻՀ</w:t>
      </w:r>
      <w:r w:rsidR="000A7775" w:rsidRPr="00433D1C">
        <w:rPr>
          <w:rFonts w:ascii="GHEA Grapalat" w:hAnsi="GHEA Grapalat" w:cs="Arial"/>
          <w:sz w:val="20"/>
          <w:szCs w:val="20"/>
          <w:lang w:val="es-ES"/>
        </w:rPr>
        <w:t>-</w:t>
      </w:r>
      <w:r w:rsidR="000A7775">
        <w:rPr>
          <w:rFonts w:ascii="GHEA Grapalat" w:hAnsi="GHEA Grapalat" w:cs="Arial"/>
          <w:sz w:val="20"/>
          <w:szCs w:val="20"/>
          <w:lang w:val="ru-RU"/>
        </w:rPr>
        <w:t>ԳՀԱՇՁԲ</w:t>
      </w:r>
      <w:r w:rsidR="000A7775" w:rsidRPr="00433D1C">
        <w:rPr>
          <w:rFonts w:ascii="GHEA Grapalat" w:hAnsi="GHEA Grapalat" w:cs="Arial"/>
          <w:sz w:val="20"/>
          <w:szCs w:val="20"/>
          <w:lang w:val="es-ES"/>
        </w:rPr>
        <w:t>-22/03</w:t>
      </w:r>
      <w:r w:rsidRPr="007320DA">
        <w:rPr>
          <w:rFonts w:ascii="GHEA Grapalat" w:hAnsi="GHEA Grapalat" w:cs="Arial"/>
          <w:sz w:val="20"/>
          <w:szCs w:val="20"/>
          <w:lang w:val="es-ES"/>
        </w:rPr>
        <w:t>»</w:t>
      </w:r>
      <w:r w:rsidR="001B7698" w:rsidRPr="007320DA">
        <w:rPr>
          <w:rStyle w:val="af6"/>
          <w:rFonts w:ascii="GHEA Grapalat" w:hAnsi="GHEA Grapalat" w:cs="Arial"/>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proofErr w:type="gramStart"/>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w:t>
      </w:r>
      <w:proofErr w:type="gramEnd"/>
      <w:r w:rsidRPr="007320DA">
        <w:rPr>
          <w:rFonts w:ascii="GHEA Grapalat" w:hAnsi="GHEA Grapalat"/>
          <w:sz w:val="20"/>
          <w:vertAlign w:val="superscript"/>
          <w:lang w:val="hy-AM"/>
        </w:rPr>
        <w:t xml:space="preserve"> անվանումը</w:t>
      </w:r>
    </w:p>
    <w:p w14:paraId="623318E4" w14:textId="70CF021D" w:rsidR="000B1088" w:rsidRPr="007320DA" w:rsidRDefault="000B1088" w:rsidP="000B1088">
      <w:pPr>
        <w:jc w:val="both"/>
        <w:rPr>
          <w:rFonts w:ascii="GHEA Grapalat" w:hAnsi="GHEA Grapalat"/>
          <w:lang w:val="hy-AM"/>
        </w:rPr>
      </w:pPr>
      <w:proofErr w:type="gramStart"/>
      <w:r w:rsidRPr="007320DA">
        <w:rPr>
          <w:rFonts w:ascii="GHEA Grapalat" w:hAnsi="GHEA Grapalat" w:cs="Arial"/>
          <w:sz w:val="20"/>
          <w:szCs w:val="20"/>
          <w:lang w:val="es-ES"/>
        </w:rPr>
        <w:t>ծածկագրով</w:t>
      </w:r>
      <w:proofErr w:type="gramEnd"/>
      <w:r w:rsidRPr="007320DA">
        <w:rPr>
          <w:rFonts w:ascii="GHEA Grapalat" w:hAnsi="GHEA Grapalat" w:cs="Arial"/>
          <w:sz w:val="20"/>
          <w:szCs w:val="20"/>
          <w:lang w:val="es-ES"/>
        </w:rPr>
        <w:t xml:space="preserve"> </w:t>
      </w:r>
      <w:r w:rsidR="000A7775">
        <w:rPr>
          <w:rFonts w:ascii="GHEA Grapalat" w:hAnsi="GHEA Grapalat" w:cs="Arial"/>
          <w:sz w:val="20"/>
          <w:szCs w:val="20"/>
          <w:lang w:val="ru-RU"/>
        </w:rPr>
        <w:t>գնանշման</w:t>
      </w:r>
      <w:r w:rsidR="000A7775" w:rsidRPr="000A7775">
        <w:rPr>
          <w:rFonts w:ascii="GHEA Grapalat" w:hAnsi="GHEA Grapalat" w:cs="Arial"/>
          <w:sz w:val="20"/>
          <w:szCs w:val="20"/>
          <w:lang w:val="es-ES"/>
        </w:rPr>
        <w:t xml:space="preserve"> </w:t>
      </w:r>
      <w:r w:rsidR="000A7775">
        <w:rPr>
          <w:rFonts w:ascii="GHEA Grapalat" w:hAnsi="GHEA Grapalat" w:cs="Arial"/>
          <w:sz w:val="20"/>
          <w:szCs w:val="20"/>
          <w:lang w:val="ru-RU"/>
        </w:rPr>
        <w:t>հարցման</w:t>
      </w:r>
      <w:r w:rsidR="000A7775" w:rsidRPr="000A7775">
        <w:rPr>
          <w:rFonts w:ascii="GHEA Grapalat" w:hAnsi="GHEA Grapalat" w:cs="Arial"/>
          <w:sz w:val="20"/>
          <w:szCs w:val="20"/>
          <w:lang w:val="es-ES"/>
        </w:rPr>
        <w:t xml:space="preserve"> </w:t>
      </w:r>
      <w:r w:rsidRPr="007320DA">
        <w:rPr>
          <w:rFonts w:ascii="GHEA Grapalat" w:hAnsi="GHEA Grapalat" w:cs="Arial"/>
          <w:sz w:val="20"/>
          <w:szCs w:val="20"/>
          <w:lang w:val="es-ES"/>
        </w:rPr>
        <w:t xml:space="preserve">մրցույթի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31"/>
        <w:spacing w:line="240" w:lineRule="auto"/>
        <w:ind w:firstLine="0"/>
        <w:jc w:val="right"/>
        <w:rPr>
          <w:rFonts w:ascii="GHEA Grapalat" w:hAnsi="GHEA Grapalat"/>
          <w:b/>
          <w:lang w:val="hy-AM"/>
        </w:rPr>
      </w:pPr>
    </w:p>
    <w:p w14:paraId="58F12E77" w14:textId="77777777" w:rsidR="00614AC6" w:rsidRDefault="00614AC6" w:rsidP="00614AC6">
      <w:pPr>
        <w:pStyle w:val="31"/>
        <w:spacing w:line="240" w:lineRule="auto"/>
        <w:ind w:firstLine="0"/>
        <w:jc w:val="right"/>
        <w:rPr>
          <w:rFonts w:ascii="GHEA Grapalat" w:hAnsi="GHEA Grapalat"/>
          <w:b/>
          <w:lang w:val="hy-AM"/>
        </w:rPr>
      </w:pP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06A7A65D" w:rsidR="000E20A1" w:rsidRPr="005E1F72" w:rsidRDefault="000E20A1">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0A7775" w:rsidRPr="000A7775">
        <w:rPr>
          <w:rFonts w:ascii="GHEA Grapalat" w:hAnsi="GHEA Grapalat"/>
          <w:sz w:val="24"/>
          <w:szCs w:val="24"/>
          <w:lang w:val="hy-AM"/>
        </w:rPr>
        <w:t>ՀՀ ՏՄԻՀ-ԳՀԱՇՁԲ-22/03</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03050431" w14:textId="2EF91D57"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0A7775" w:rsidRPr="000A7775">
        <w:rPr>
          <w:rFonts w:ascii="GHEA Grapalat" w:hAnsi="GHEA Grapalat" w:cs="Sylfaen"/>
          <w:b/>
          <w:lang w:val="hy-AM"/>
        </w:rPr>
        <w:t xml:space="preserve">Գնանշման հարցման </w:t>
      </w:r>
      <w:r w:rsidRPr="003D1A3B">
        <w:rPr>
          <w:rFonts w:ascii="GHEA Grapalat" w:hAnsi="GHEA Grapalat" w:cs="Arial"/>
          <w:b/>
          <w:lang w:val="hy-AM"/>
        </w:rPr>
        <w:t xml:space="preserve">մրցույթի </w:t>
      </w:r>
      <w:r w:rsidRPr="003D1A3B">
        <w:rPr>
          <w:rFonts w:ascii="GHEA Grapalat" w:hAnsi="GHEA Grapalat" w:cs="Sylfaen"/>
          <w:b/>
          <w:lang w:val="hy-AM"/>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009B3784" w14:textId="77777777" w:rsidR="000E20A1" w:rsidRPr="00FD1EE4" w:rsidRDefault="000E20A1" w:rsidP="000E20A1">
      <w:pPr>
        <w:rPr>
          <w:rFonts w:ascii="GHEA Grapalat" w:eastAsia="GHEA Grapalat" w:hAnsi="GHEA Grapalat" w:cs="GHEA Grapalat"/>
        </w:rPr>
      </w:pPr>
      <w:r w:rsidRPr="00FD1EE4">
        <w:rPr>
          <w:rFonts w:ascii="GHEA Grapalat" w:hAnsi="GHEA Grapalat"/>
        </w:rPr>
        <w:br w:type="page"/>
      </w: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77777777" w:rsidR="000E20A1" w:rsidRPr="00FD1EE4" w:rsidRDefault="000E20A1" w:rsidP="000E20A1">
      <w:pPr>
        <w:rPr>
          <w:rFonts w:ascii="GHEA Grapalat" w:eastAsia="GHEA Grapalat" w:hAnsi="GHEA Grapalat" w:cs="GHEA Grapalat"/>
          <w:b/>
        </w:rPr>
      </w:pPr>
      <w:r w:rsidRPr="00FD1EE4">
        <w:rPr>
          <w:rFonts w:ascii="GHEA Grapalat" w:hAnsi="GHEA Grapalat"/>
        </w:rPr>
        <w:br w:type="page"/>
      </w: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0E20A1"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403AE1"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403AE1"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77777777"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77777777" w:rsidR="000E20A1" w:rsidRDefault="000E20A1"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3D040DFA"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0A7775" w:rsidRPr="000A7775">
        <w:rPr>
          <w:rFonts w:ascii="GHEA Grapalat" w:hAnsi="GHEA Grapalat"/>
          <w:sz w:val="24"/>
          <w:szCs w:val="24"/>
          <w:lang w:val="hy-AM"/>
        </w:rPr>
        <w:t>ՀՀ ՏՄԻՀ-ԳՀԱՇՁԲ-22/03</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6C0164F2" w:rsidR="00B2572B" w:rsidRPr="007320DA" w:rsidRDefault="00F47AE2" w:rsidP="00EF3662">
      <w:pPr>
        <w:pStyle w:val="31"/>
        <w:spacing w:line="240" w:lineRule="auto"/>
        <w:jc w:val="right"/>
        <w:rPr>
          <w:rFonts w:ascii="GHEA Grapalat" w:hAnsi="GHEA Grapalat" w:cs="Arial"/>
          <w:b/>
          <w:lang w:val="hy-AM"/>
        </w:rPr>
      </w:pPr>
      <w:r w:rsidRPr="00433D1C">
        <w:rPr>
          <w:rFonts w:ascii="GHEA Grapalat" w:hAnsi="GHEA Grapalat" w:cs="Sylfaen"/>
          <w:b/>
          <w:lang w:val="hy-AM"/>
        </w:rPr>
        <w:t>Գ</w:t>
      </w:r>
      <w:r w:rsidR="000A7775" w:rsidRPr="00433D1C">
        <w:rPr>
          <w:rFonts w:ascii="GHEA Grapalat" w:hAnsi="GHEA Grapalat" w:cs="Sylfaen"/>
          <w:b/>
          <w:lang w:val="hy-AM"/>
        </w:rPr>
        <w:t>նա</w:t>
      </w:r>
      <w:r w:rsidRPr="00433D1C">
        <w:rPr>
          <w:rFonts w:ascii="GHEA Grapalat" w:hAnsi="GHEA Grapalat" w:cs="Sylfaen"/>
          <w:b/>
          <w:lang w:val="hy-AM"/>
        </w:rPr>
        <w:t xml:space="preserve">նշման հարցման </w:t>
      </w:r>
      <w:r w:rsidR="00B2572B" w:rsidRPr="007320DA">
        <w:rPr>
          <w:rFonts w:ascii="GHEA Grapalat" w:hAnsi="GHEA Grapalat" w:cs="Arial"/>
          <w:b/>
          <w:lang w:val="hy-AM"/>
        </w:rPr>
        <w:t xml:space="preserve">մրցույթի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0061A1FE"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F47AE2" w:rsidRPr="00F47AE2">
        <w:rPr>
          <w:rFonts w:ascii="GHEA Grapalat" w:hAnsi="GHEA Grapalat" w:cs="Arial"/>
          <w:sz w:val="20"/>
          <w:szCs w:val="20"/>
          <w:lang w:val="hy-AM"/>
        </w:rPr>
        <w:t>ՀՀ ՏՄԻՀ-ԳՀԱՇՁԲ-22/03</w:t>
      </w:r>
      <w:r w:rsidRPr="007320DA">
        <w:rPr>
          <w:rFonts w:ascii="GHEA Grapalat" w:hAnsi="GHEA Grapalat" w:cs="Arial"/>
          <w:sz w:val="20"/>
          <w:szCs w:val="20"/>
          <w:lang w:val="es-ES"/>
        </w:rPr>
        <w:t xml:space="preserve">»* ծածկագրով </w:t>
      </w:r>
      <w:r w:rsidR="00F47AE2" w:rsidRPr="00F47AE2">
        <w:rPr>
          <w:rFonts w:ascii="GHEA Grapalat" w:hAnsi="GHEA Grapalat" w:cs="Arial"/>
          <w:sz w:val="20"/>
          <w:szCs w:val="20"/>
          <w:lang w:val="hy-AM"/>
        </w:rPr>
        <w:t xml:space="preserve">գնանշման հարցման </w:t>
      </w:r>
      <w:r w:rsidRPr="007320DA">
        <w:rPr>
          <w:rFonts w:ascii="GHEA Grapalat" w:hAnsi="GHEA Grapalat" w:cs="Arial"/>
          <w:sz w:val="20"/>
          <w:szCs w:val="20"/>
          <w:lang w:val="es-ES"/>
        </w:rPr>
        <w:t>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5" w:name="_Hlk23147299"/>
      <w:r w:rsidRPr="007320DA">
        <w:rPr>
          <w:rFonts w:ascii="GHEA Grapalat" w:hAnsi="GHEA Grapalat" w:cs="Sylfaen"/>
          <w:vertAlign w:val="superscript"/>
          <w:lang w:val="hy-AM"/>
        </w:rPr>
        <w:t xml:space="preserve">                                                                                     մասնակցի անվանումը</w:t>
      </w:r>
    </w:p>
    <w:bookmarkEnd w:id="15"/>
    <w:p w14:paraId="7E94C78A" w14:textId="77777777" w:rsidR="00B2572B" w:rsidRPr="007320DA" w:rsidRDefault="00B2572B" w:rsidP="00EF3662">
      <w:pPr>
        <w:jc w:val="both"/>
        <w:rPr>
          <w:rFonts w:ascii="GHEA Grapalat" w:hAnsi="GHEA Grapalat"/>
          <w:sz w:val="20"/>
          <w:lang w:val="hy-AM"/>
        </w:rPr>
      </w:pPr>
      <w:proofErr w:type="gramStart"/>
      <w:r w:rsidRPr="007320DA">
        <w:rPr>
          <w:rFonts w:ascii="GHEA Grapalat" w:hAnsi="GHEA Grapalat" w:cs="Arial"/>
          <w:sz w:val="20"/>
          <w:szCs w:val="20"/>
          <w:lang w:val="es-ES"/>
        </w:rPr>
        <w:t>պայմանագիրը</w:t>
      </w:r>
      <w:proofErr w:type="gramEnd"/>
      <w:r w:rsidRPr="007320DA">
        <w:rPr>
          <w:rFonts w:ascii="GHEA Grapalat" w:hAnsi="GHEA Grapalat" w:cs="Arial"/>
          <w:sz w:val="20"/>
          <w:szCs w:val="20"/>
          <w:lang w:val="es-ES"/>
        </w:rPr>
        <w:t xml:space="preserve">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4151E8"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4151E8"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4151E8"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4151E8"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2"/>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0FE5DEFD" w14:textId="3C9047F1" w:rsidR="007862B1" w:rsidRPr="004B2068" w:rsidRDefault="007862B1" w:rsidP="0030675A">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7C0640CA" w:rsidR="007862B1" w:rsidRPr="005E1F72" w:rsidRDefault="007862B1" w:rsidP="007862B1">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F47AE2" w:rsidRPr="00433D1C">
        <w:rPr>
          <w:rFonts w:ascii="GHEA Grapalat" w:hAnsi="GHEA Grapalat"/>
          <w:sz w:val="24"/>
          <w:szCs w:val="24"/>
          <w:lang w:val="hy-AM"/>
        </w:rPr>
        <w:t>ՀՀ</w:t>
      </w:r>
      <w:r w:rsidR="00F47AE2" w:rsidRPr="00F47AE2">
        <w:rPr>
          <w:rFonts w:ascii="GHEA Grapalat" w:hAnsi="GHEA Grapalat"/>
          <w:sz w:val="24"/>
          <w:szCs w:val="24"/>
          <w:lang w:val="es-ES"/>
        </w:rPr>
        <w:t xml:space="preserve"> </w:t>
      </w:r>
      <w:r w:rsidR="00F47AE2" w:rsidRPr="00433D1C">
        <w:rPr>
          <w:rFonts w:ascii="GHEA Grapalat" w:hAnsi="GHEA Grapalat"/>
          <w:sz w:val="24"/>
          <w:szCs w:val="24"/>
          <w:lang w:val="hy-AM"/>
        </w:rPr>
        <w:t>ՏՄԻՀ</w:t>
      </w:r>
      <w:r w:rsidR="00F47AE2" w:rsidRPr="00F47AE2">
        <w:rPr>
          <w:rFonts w:ascii="GHEA Grapalat" w:hAnsi="GHEA Grapalat"/>
          <w:sz w:val="24"/>
          <w:szCs w:val="24"/>
          <w:lang w:val="es-ES"/>
        </w:rPr>
        <w:t>-</w:t>
      </w:r>
      <w:r w:rsidR="00F47AE2" w:rsidRPr="00433D1C">
        <w:rPr>
          <w:rFonts w:ascii="GHEA Grapalat" w:hAnsi="GHEA Grapalat"/>
          <w:sz w:val="24"/>
          <w:szCs w:val="24"/>
          <w:lang w:val="hy-AM"/>
        </w:rPr>
        <w:t>ԳՀԱՇՁԲ</w:t>
      </w:r>
      <w:r w:rsidR="00F47AE2" w:rsidRPr="00F47AE2">
        <w:rPr>
          <w:rFonts w:ascii="GHEA Grapalat" w:hAnsi="GHEA Grapalat"/>
          <w:sz w:val="24"/>
          <w:szCs w:val="24"/>
          <w:lang w:val="es-ES"/>
        </w:rPr>
        <w:t>-22/03</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517B428D" w:rsidR="007862B1" w:rsidRDefault="00F47AE2" w:rsidP="007862B1">
      <w:pPr>
        <w:pStyle w:val="31"/>
        <w:spacing w:line="240" w:lineRule="auto"/>
        <w:jc w:val="right"/>
        <w:rPr>
          <w:rFonts w:ascii="GHEA Grapalat" w:hAnsi="GHEA Grapalat" w:cs="Sylfaen"/>
          <w:b/>
          <w:lang w:val="hy-AM"/>
        </w:rPr>
      </w:pPr>
      <w:r w:rsidRPr="00433D1C">
        <w:rPr>
          <w:rFonts w:ascii="GHEA Grapalat" w:hAnsi="GHEA Grapalat" w:cs="Sylfaen"/>
          <w:b/>
          <w:lang w:val="hy-AM"/>
        </w:rPr>
        <w:t>Գնանշման</w:t>
      </w:r>
      <w:r w:rsidRPr="00F47AE2">
        <w:rPr>
          <w:rFonts w:ascii="GHEA Grapalat" w:hAnsi="GHEA Grapalat" w:cs="Sylfaen"/>
          <w:b/>
          <w:lang w:val="es-ES"/>
        </w:rPr>
        <w:t xml:space="preserve"> </w:t>
      </w:r>
      <w:r w:rsidRPr="00433D1C">
        <w:rPr>
          <w:rFonts w:ascii="GHEA Grapalat" w:hAnsi="GHEA Grapalat" w:cs="Sylfaen"/>
          <w:b/>
          <w:lang w:val="hy-AM"/>
        </w:rPr>
        <w:t>հարցման</w:t>
      </w:r>
      <w:r w:rsidRPr="00F47AE2">
        <w:rPr>
          <w:rFonts w:ascii="GHEA Grapalat" w:hAnsi="GHEA Grapalat" w:cs="Sylfaen"/>
          <w:b/>
          <w:lang w:val="es-ES"/>
        </w:rPr>
        <w:t xml:space="preserve"> </w:t>
      </w:r>
      <w:r w:rsidR="007862B1" w:rsidRPr="005E1F72">
        <w:rPr>
          <w:rFonts w:ascii="GHEA Grapalat" w:hAnsi="GHEA Grapalat" w:cs="Arial"/>
          <w:b/>
          <w:lang w:val="hy-AM"/>
        </w:rPr>
        <w:t xml:space="preserve">մրցույթի </w:t>
      </w:r>
      <w:r w:rsidR="007862B1"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0A39A8C0"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w:t>
      </w:r>
      <w:r w:rsidR="00F47AE2" w:rsidRPr="00433D1C">
        <w:rPr>
          <w:rFonts w:ascii="GHEA Grapalat" w:hAnsi="GHEA Grapalat" w:cs="GHEA Grapalat"/>
          <w:sz w:val="20"/>
          <w:szCs w:val="20"/>
          <w:lang w:val="hy-AM"/>
        </w:rPr>
        <w:t>Իջ</w:t>
      </w:r>
      <w:r w:rsidRPr="00260569">
        <w:rPr>
          <w:rFonts w:ascii="GHEA Grapalat" w:hAnsi="GHEA Grapalat" w:cs="GHEA Grapalat"/>
          <w:sz w:val="20"/>
          <w:szCs w:val="20"/>
          <w:lang w:val="hy-AM"/>
        </w:rPr>
        <w:t>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75439634"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F47AE2" w:rsidRPr="00F47AE2">
        <w:rPr>
          <w:rFonts w:ascii="GHEA Grapalat" w:hAnsi="GHEA Grapalat" w:cs="GHEA Grapalat"/>
          <w:sz w:val="20"/>
          <w:szCs w:val="20"/>
          <w:lang w:val="pt-BR"/>
        </w:rPr>
        <w:t xml:space="preserve"> </w:t>
      </w:r>
      <w:r w:rsidR="00F47AE2">
        <w:rPr>
          <w:rFonts w:ascii="GHEA Grapalat" w:hAnsi="GHEA Grapalat" w:cs="GHEA Grapalat"/>
          <w:sz w:val="20"/>
          <w:szCs w:val="20"/>
          <w:lang w:val="ru-RU"/>
        </w:rPr>
        <w:t>Իջևանի</w:t>
      </w:r>
      <w:r w:rsidR="00F47AE2" w:rsidRPr="00F47AE2">
        <w:rPr>
          <w:rFonts w:ascii="GHEA Grapalat" w:hAnsi="GHEA Grapalat" w:cs="GHEA Grapalat"/>
          <w:sz w:val="20"/>
          <w:szCs w:val="20"/>
          <w:lang w:val="pt-BR"/>
        </w:rPr>
        <w:t xml:space="preserve"> </w:t>
      </w:r>
      <w:r w:rsidR="00F47AE2">
        <w:rPr>
          <w:rFonts w:ascii="GHEA Grapalat" w:hAnsi="GHEA Grapalat" w:cs="GHEA Grapalat"/>
          <w:sz w:val="20"/>
          <w:szCs w:val="20"/>
          <w:lang w:val="ru-RU"/>
        </w:rPr>
        <w:t>համայնքապետարանի</w:t>
      </w:r>
      <w:r w:rsidRPr="00260569">
        <w:rPr>
          <w:rFonts w:ascii="GHEA Grapalat" w:hAnsi="GHEA Grapalat" w:cs="GHEA Grapalat"/>
          <w:sz w:val="20"/>
          <w:szCs w:val="20"/>
          <w:lang w:val="pt-BR"/>
        </w:rPr>
        <w:t xml:space="preserve">*  (այսուհետ` Պատվիրատու) կողմից </w:t>
      </w:r>
    </w:p>
    <w:p w14:paraId="3EB34CF8" w14:textId="771E276E"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F47AE2">
        <w:rPr>
          <w:rFonts w:ascii="GHEA Grapalat" w:hAnsi="GHEA Grapalat" w:cs="GHEA Grapalat"/>
          <w:sz w:val="20"/>
          <w:szCs w:val="20"/>
          <w:lang w:val="ru-RU"/>
        </w:rPr>
        <w:t>ՀՀ</w:t>
      </w:r>
      <w:r w:rsidR="00F47AE2" w:rsidRPr="00F47AE2">
        <w:rPr>
          <w:rFonts w:ascii="GHEA Grapalat" w:hAnsi="GHEA Grapalat" w:cs="GHEA Grapalat"/>
          <w:sz w:val="20"/>
          <w:szCs w:val="20"/>
          <w:lang w:val="pt-BR"/>
        </w:rPr>
        <w:t xml:space="preserve"> </w:t>
      </w:r>
      <w:r w:rsidR="00F47AE2">
        <w:rPr>
          <w:rFonts w:ascii="GHEA Grapalat" w:hAnsi="GHEA Grapalat" w:cs="GHEA Grapalat"/>
          <w:sz w:val="20"/>
          <w:szCs w:val="20"/>
          <w:lang w:val="ru-RU"/>
        </w:rPr>
        <w:t>ՏՄԻՀ</w:t>
      </w:r>
      <w:r w:rsidR="00F47AE2" w:rsidRPr="00F47AE2">
        <w:rPr>
          <w:rFonts w:ascii="GHEA Grapalat" w:hAnsi="GHEA Grapalat" w:cs="GHEA Grapalat"/>
          <w:sz w:val="20"/>
          <w:szCs w:val="20"/>
          <w:lang w:val="pt-BR"/>
        </w:rPr>
        <w:t>-</w:t>
      </w:r>
      <w:r w:rsidR="00F47AE2">
        <w:rPr>
          <w:rFonts w:ascii="GHEA Grapalat" w:hAnsi="GHEA Grapalat" w:cs="GHEA Grapalat"/>
          <w:sz w:val="20"/>
          <w:szCs w:val="20"/>
          <w:lang w:val="ru-RU"/>
        </w:rPr>
        <w:t>ԳՀԱՇՁԲ</w:t>
      </w:r>
      <w:r w:rsidR="00F47AE2" w:rsidRPr="00F47AE2">
        <w:rPr>
          <w:rFonts w:ascii="GHEA Grapalat" w:hAnsi="GHEA Grapalat" w:cs="GHEA Grapalat"/>
          <w:sz w:val="20"/>
          <w:szCs w:val="20"/>
          <w:lang w:val="pt-BR"/>
        </w:rPr>
        <w:t>-22/03</w:t>
      </w:r>
      <w:r w:rsidRPr="00260569">
        <w:rPr>
          <w:rFonts w:ascii="GHEA Grapalat" w:hAnsi="GHEA Grapalat" w:cs="GHEA Grapalat"/>
          <w:sz w:val="20"/>
          <w:szCs w:val="20"/>
          <w:lang w:val="pt-BR"/>
        </w:rPr>
        <w:t>* ծածկագրով գնման ընթացակարգին:</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59B058AE" w:rsidR="00595213" w:rsidRPr="00F47AE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Իջևանի</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5D46E1C0" w:rsidR="00595213" w:rsidRPr="00F47AE2" w:rsidRDefault="00595213" w:rsidP="00CB0ADE">
            <w:pPr>
              <w:rPr>
                <w:rFonts w:ascii="GHEA Grapalat" w:hAnsi="GHEA Grapalat" w:cs="Arial"/>
                <w:sz w:val="20"/>
                <w:szCs w:val="20"/>
                <w:lang w:val="ru-RU"/>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F47AE2">
              <w:rPr>
                <w:rFonts w:ascii="GHEA Grapalat" w:hAnsi="GHEA Grapalat" w:cs="Arial"/>
                <w:sz w:val="20"/>
                <w:szCs w:val="20"/>
                <w:lang w:val="ru-RU"/>
              </w:rPr>
              <w:t xml:space="preserve"> 07625464</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4E2A7AAA" w:rsidR="00595213" w:rsidRPr="00F47AE2" w:rsidRDefault="00595213" w:rsidP="00CB0ADE">
            <w:pPr>
              <w:rPr>
                <w:rFonts w:ascii="GHEA Grapalat" w:hAnsi="GHEA Grapalat" w:cs="Arial"/>
                <w:sz w:val="20"/>
                <w:szCs w:val="20"/>
                <w:lang w:val="ru-RU"/>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ՀՀ</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Ֆին</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Նախ</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Գործ</w:t>
            </w:r>
            <w:r w:rsidR="00F47AE2" w:rsidRPr="00F47AE2">
              <w:rPr>
                <w:rFonts w:ascii="GHEA Grapalat" w:hAnsi="GHEA Grapalat" w:cs="Arial"/>
                <w:sz w:val="20"/>
                <w:szCs w:val="20"/>
              </w:rPr>
              <w:t xml:space="preserve">. </w:t>
            </w:r>
            <w:r w:rsidR="00F47AE2">
              <w:rPr>
                <w:rFonts w:ascii="GHEA Grapalat" w:hAnsi="GHEA Grapalat" w:cs="Arial"/>
                <w:sz w:val="20"/>
                <w:szCs w:val="20"/>
                <w:lang w:val="ru-RU"/>
              </w:rPr>
              <w:t>Վարչ.</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4EB0A1BD" w:rsidR="00595213" w:rsidRPr="00F47AE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F47AE2" w:rsidRPr="00F47AE2">
              <w:rPr>
                <w:rFonts w:ascii="GHEA Grapalat" w:hAnsi="GHEA Grapalat" w:cs="Arial"/>
                <w:sz w:val="20"/>
                <w:szCs w:val="20"/>
              </w:rPr>
              <w:t xml:space="preserve"> 900375121150</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F47AE2">
              <w:rPr>
                <w:rFonts w:ascii="GHEA Grapalat" w:hAnsi="GHEA Grapalat" w:cs="Arial"/>
                <w:sz w:val="20"/>
                <w:szCs w:val="20"/>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F47AE2">
              <w:rPr>
                <w:rFonts w:ascii="GHEA Grapalat" w:hAnsi="GHEA Grapalat" w:cs="Sylfaen"/>
                <w:sz w:val="20"/>
                <w:szCs w:val="20"/>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4151E8"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4151E8"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E1F72">
              <w:rPr>
                <w:rFonts w:ascii="GHEA Grapalat" w:hAnsi="GHEA Grapalat"/>
                <w:sz w:val="20"/>
                <w:szCs w:val="20"/>
              </w:rPr>
              <w:lastRenderedPageBreak/>
              <w:t>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4151E8"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4151E8"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4151E8"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3DD7824F" w14:textId="2022223A" w:rsidR="00091EBC" w:rsidRPr="009C370D" w:rsidRDefault="00631658" w:rsidP="00F47AE2">
      <w:pPr>
        <w:pStyle w:val="31"/>
        <w:spacing w:line="240" w:lineRule="auto"/>
        <w:jc w:val="right"/>
        <w:rPr>
          <w:rFonts w:ascii="GHEA Grapalat" w:hAnsi="GHEA Grapalat" w:cs="Sylfaen"/>
          <w:vertAlign w:val="superscript"/>
          <w:lang w:val="hy-AM"/>
        </w:rPr>
      </w:pPr>
      <w:r>
        <w:rPr>
          <w:rFonts w:ascii="GHEA Grapalat" w:hAnsi="GHEA Grapalat"/>
          <w:b/>
          <w:lang w:val="hy-AM"/>
        </w:rPr>
        <w:br w:type="page"/>
      </w: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31FBE1EE" w14:textId="588F69ED" w:rsidR="00631658" w:rsidRPr="00631658" w:rsidRDefault="00F47AE2"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Pr="00F47AE2">
        <w:rPr>
          <w:rFonts w:ascii="GHEA Grapalat" w:hAnsi="GHEA Grapalat" w:cs="Sylfaen"/>
          <w:b/>
          <w:lang w:val="hy-AM"/>
        </w:rPr>
        <w:t>ՀՀ ՏՄԻՀ-ԳՀ</w:t>
      </w:r>
      <w:r w:rsidR="00631658" w:rsidRPr="00EF1E0E">
        <w:rPr>
          <w:rFonts w:ascii="GHEA Grapalat" w:hAnsi="GHEA Grapalat" w:cs="Sylfaen"/>
          <w:b/>
          <w:lang w:val="hy-AM"/>
        </w:rPr>
        <w:t>Ա</w:t>
      </w:r>
      <w:r w:rsidR="00F87473" w:rsidRPr="004B2068">
        <w:rPr>
          <w:rFonts w:ascii="GHEA Grapalat" w:hAnsi="GHEA Grapalat" w:cs="Sylfaen"/>
          <w:b/>
          <w:lang w:val="hy-AM"/>
        </w:rPr>
        <w:t>Շ</w:t>
      </w:r>
      <w:r w:rsidR="00631658" w:rsidRPr="00EF1E0E">
        <w:rPr>
          <w:rFonts w:ascii="GHEA Grapalat" w:hAnsi="GHEA Grapalat" w:cs="Sylfaen"/>
          <w:b/>
          <w:lang w:val="hy-AM"/>
        </w:rPr>
        <w:t>ՁԲ-</w:t>
      </w:r>
      <w:r w:rsidRPr="00F47AE2">
        <w:rPr>
          <w:rFonts w:ascii="GHEA Grapalat" w:hAnsi="GHEA Grapalat" w:cs="Sylfaen"/>
          <w:b/>
          <w:lang w:val="hy-AM"/>
        </w:rPr>
        <w:t>22</w:t>
      </w:r>
      <w:r w:rsidR="00631658" w:rsidRPr="00EF1E0E">
        <w:rPr>
          <w:rFonts w:ascii="GHEA Grapalat" w:hAnsi="GHEA Grapalat" w:cs="Sylfaen"/>
          <w:b/>
          <w:lang w:val="hy-AM"/>
        </w:rPr>
        <w:t>/</w:t>
      </w:r>
      <w:r w:rsidRPr="00F47AE2">
        <w:rPr>
          <w:rFonts w:ascii="GHEA Grapalat" w:hAnsi="GHEA Grapalat" w:cs="Sylfaen"/>
          <w:b/>
          <w:lang w:val="hy-AM"/>
        </w:rPr>
        <w:t>03</w:t>
      </w:r>
      <w:r w:rsidR="00631658" w:rsidRPr="00EF1E0E">
        <w:rPr>
          <w:rFonts w:ascii="GHEA Grapalat" w:hAnsi="GHEA Grapalat" w:cs="Sylfaen"/>
          <w:b/>
          <w:lang w:val="hy-AM"/>
        </w:rPr>
        <w:t>»*</w:t>
      </w:r>
      <w:r w:rsidR="00631658" w:rsidRPr="00631658">
        <w:rPr>
          <w:rFonts w:ascii="GHEA Grapalat" w:hAnsi="GHEA Grapalat" w:cs="Sylfaen"/>
          <w:b/>
          <w:lang w:val="hy-AM"/>
        </w:rPr>
        <w:t xml:space="preserve">  ծածկագրով</w:t>
      </w:r>
    </w:p>
    <w:p w14:paraId="27174007" w14:textId="7FAD7CDD" w:rsidR="00631658" w:rsidRPr="00631658" w:rsidRDefault="00F47AE2" w:rsidP="00631658">
      <w:pPr>
        <w:pStyle w:val="31"/>
        <w:spacing w:line="240" w:lineRule="auto"/>
        <w:jc w:val="right"/>
        <w:rPr>
          <w:rFonts w:ascii="GHEA Grapalat" w:hAnsi="GHEA Grapalat" w:cs="Sylfaen"/>
          <w:b/>
          <w:lang w:val="hy-AM"/>
        </w:rPr>
      </w:pPr>
      <w:r w:rsidRPr="00F47AE2">
        <w:rPr>
          <w:rFonts w:ascii="GHEA Grapalat" w:hAnsi="GHEA Grapalat" w:cs="Sylfaen"/>
          <w:b/>
          <w:lang w:val="hy-AM"/>
        </w:rPr>
        <w:t xml:space="preserve">Գնանշման հարցման </w:t>
      </w:r>
      <w:r w:rsidR="00631658" w:rsidRPr="00631658">
        <w:rPr>
          <w:rFonts w:ascii="GHEA Grapalat" w:hAnsi="GHEA Grapalat" w:cs="Sylfaen"/>
          <w:b/>
          <w:lang w:val="hy-AM"/>
        </w:rPr>
        <w:t>մրցույթի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981876"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w:t>
      </w:r>
      <w:r w:rsidR="00F47AE2" w:rsidRPr="00433D1C">
        <w:rPr>
          <w:rFonts w:ascii="GHEA Grapalat" w:hAnsi="GHEA Grapalat" w:cs="GHEA Grapalat"/>
          <w:sz w:val="20"/>
          <w:szCs w:val="20"/>
          <w:lang w:val="hy-AM"/>
        </w:rPr>
        <w:t>Իջ</w:t>
      </w:r>
      <w:r w:rsidRPr="00631658">
        <w:rPr>
          <w:rFonts w:ascii="GHEA Grapalat" w:hAnsi="GHEA Grapalat" w:cs="GHEA Grapalat"/>
          <w:sz w:val="20"/>
          <w:szCs w:val="20"/>
          <w:lang w:val="hy-AM"/>
        </w:rPr>
        <w:t>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5A0EBB0A" w14:textId="699F0CC1" w:rsidR="00631658" w:rsidRPr="00631658" w:rsidRDefault="00631658" w:rsidP="00F47AE2">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00F47AE2" w:rsidRPr="00433D1C">
        <w:rPr>
          <w:rFonts w:ascii="GHEA Grapalat" w:hAnsi="GHEA Grapalat" w:cs="GHEA Grapalat"/>
          <w:sz w:val="20"/>
          <w:szCs w:val="20"/>
          <w:u w:val="single"/>
          <w:lang w:val="hy-AM"/>
        </w:rPr>
        <w:t>Իջևանի</w:t>
      </w:r>
      <w:r w:rsidR="00F47AE2" w:rsidRPr="00F47AE2">
        <w:rPr>
          <w:rFonts w:ascii="GHEA Grapalat" w:hAnsi="GHEA Grapalat" w:cs="GHEA Grapalat"/>
          <w:sz w:val="20"/>
          <w:szCs w:val="20"/>
          <w:u w:val="single"/>
          <w:lang w:val="pt-BR"/>
        </w:rPr>
        <w:t xml:space="preserve"> </w:t>
      </w:r>
      <w:r w:rsidR="00F47AE2" w:rsidRPr="00433D1C">
        <w:rPr>
          <w:rFonts w:ascii="GHEA Grapalat" w:hAnsi="GHEA Grapalat" w:cs="GHEA Grapalat"/>
          <w:sz w:val="20"/>
          <w:szCs w:val="20"/>
          <w:u w:val="single"/>
          <w:lang w:val="hy-AM"/>
        </w:rPr>
        <w:t>համայնքապետարանի</w:t>
      </w:r>
      <w:r w:rsidRPr="00631658">
        <w:rPr>
          <w:rFonts w:ascii="GHEA Grapalat" w:hAnsi="GHEA Grapalat" w:cs="GHEA Grapalat"/>
          <w:sz w:val="20"/>
          <w:szCs w:val="20"/>
          <w:lang w:val="pt-BR"/>
        </w:rPr>
        <w:t xml:space="preserve">*  (այսուհետ` Պատվիրատու) կողմից կազմակերպված` </w:t>
      </w:r>
      <w:r w:rsidR="00F47AE2" w:rsidRPr="00433D1C">
        <w:rPr>
          <w:rFonts w:ascii="GHEA Grapalat" w:hAnsi="GHEA Grapalat" w:cs="GHEA Grapalat"/>
          <w:sz w:val="20"/>
          <w:szCs w:val="20"/>
          <w:lang w:val="hy-AM"/>
        </w:rPr>
        <w:t>ՀՀ</w:t>
      </w:r>
      <w:r w:rsidR="00F47AE2" w:rsidRPr="00F47AE2">
        <w:rPr>
          <w:rFonts w:ascii="GHEA Grapalat" w:hAnsi="GHEA Grapalat" w:cs="GHEA Grapalat"/>
          <w:sz w:val="20"/>
          <w:szCs w:val="20"/>
          <w:lang w:val="pt-BR"/>
        </w:rPr>
        <w:t xml:space="preserve"> </w:t>
      </w:r>
      <w:r w:rsidR="00F47AE2" w:rsidRPr="00433D1C">
        <w:rPr>
          <w:rFonts w:ascii="GHEA Grapalat" w:hAnsi="GHEA Grapalat" w:cs="GHEA Grapalat"/>
          <w:sz w:val="20"/>
          <w:szCs w:val="20"/>
          <w:lang w:val="hy-AM"/>
        </w:rPr>
        <w:t>ՏՄԻՀ</w:t>
      </w:r>
      <w:r w:rsidR="00F47AE2" w:rsidRPr="00F47AE2">
        <w:rPr>
          <w:rFonts w:ascii="GHEA Grapalat" w:hAnsi="GHEA Grapalat" w:cs="GHEA Grapalat"/>
          <w:sz w:val="20"/>
          <w:szCs w:val="20"/>
          <w:lang w:val="pt-BR"/>
        </w:rPr>
        <w:t>-</w:t>
      </w:r>
      <w:r w:rsidR="00F47AE2" w:rsidRPr="00433D1C">
        <w:rPr>
          <w:rFonts w:ascii="GHEA Grapalat" w:hAnsi="GHEA Grapalat" w:cs="GHEA Grapalat"/>
          <w:sz w:val="20"/>
          <w:szCs w:val="20"/>
          <w:lang w:val="hy-AM"/>
        </w:rPr>
        <w:t>ԳՀԱՇՁԲ</w:t>
      </w:r>
      <w:r w:rsidR="00F47AE2" w:rsidRPr="00F47AE2">
        <w:rPr>
          <w:rFonts w:ascii="GHEA Grapalat" w:hAnsi="GHEA Grapalat" w:cs="GHEA Grapalat"/>
          <w:sz w:val="20"/>
          <w:szCs w:val="20"/>
          <w:lang w:val="pt-BR"/>
        </w:rPr>
        <w:t>-22/03</w:t>
      </w:r>
      <w:r w:rsidRPr="00631658">
        <w:rPr>
          <w:rFonts w:ascii="GHEA Grapalat" w:hAnsi="GHEA Grapalat" w:cs="GHEA Grapalat"/>
          <w:sz w:val="20"/>
          <w:szCs w:val="20"/>
          <w:lang w:val="pt-BR"/>
        </w:rPr>
        <w:t>* ծածկագրով գնման ընթացակարգին:</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 xml:space="preserve">Ընկերության կողմից կնքվելիք պայմանագրով ստանձնվող </w:t>
      </w:r>
      <w:r w:rsidRPr="00180349">
        <w:rPr>
          <w:rFonts w:ascii="GHEA Grapalat" w:hAnsi="GHEA Grapalat" w:cs="GHEA Grapalat"/>
          <w:sz w:val="20"/>
          <w:szCs w:val="20"/>
          <w:lang w:val="hy-AM"/>
        </w:rPr>
        <w:lastRenderedPageBreak/>
        <w:t>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F47AE2"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3367417C" w:rsidR="00F47AE2" w:rsidRPr="005E1F72" w:rsidRDefault="00F47AE2" w:rsidP="00F47AE2">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Pr="00F47AE2">
              <w:rPr>
                <w:rFonts w:ascii="GHEA Grapalat" w:hAnsi="GHEA Grapalat" w:cs="Arial"/>
                <w:sz w:val="20"/>
                <w:szCs w:val="20"/>
              </w:rPr>
              <w:t xml:space="preserve"> </w:t>
            </w:r>
            <w:r>
              <w:rPr>
                <w:rFonts w:ascii="GHEA Grapalat" w:hAnsi="GHEA Grapalat" w:cs="Arial"/>
                <w:sz w:val="20"/>
                <w:szCs w:val="20"/>
                <w:lang w:val="ru-RU"/>
              </w:rPr>
              <w:t>Իջևանի</w:t>
            </w:r>
            <w:r w:rsidRPr="00F47AE2">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F47AE2"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367E2F51" w:rsidR="00F47AE2" w:rsidRPr="005E1F72" w:rsidRDefault="00F47AE2" w:rsidP="00F47AE2">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F47AE2"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2C61E829" w:rsidR="00F47AE2" w:rsidRPr="005E1F72" w:rsidRDefault="00F47AE2" w:rsidP="00F47AE2">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ru-RU"/>
              </w:rPr>
              <w:t xml:space="preserve"> 07625464</w:t>
            </w:r>
          </w:p>
        </w:tc>
      </w:tr>
      <w:tr w:rsidR="00F47AE2"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90D6CF2" w:rsidR="00F47AE2" w:rsidRPr="005E1F72" w:rsidRDefault="00F47AE2" w:rsidP="00F47AE2">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Pr="00F47AE2">
              <w:rPr>
                <w:rFonts w:ascii="GHEA Grapalat" w:hAnsi="GHEA Grapalat" w:cs="Arial"/>
                <w:sz w:val="20"/>
                <w:szCs w:val="20"/>
              </w:rPr>
              <w:t xml:space="preserve"> </w:t>
            </w:r>
            <w:r>
              <w:rPr>
                <w:rFonts w:ascii="GHEA Grapalat" w:hAnsi="GHEA Grapalat" w:cs="Arial"/>
                <w:sz w:val="20"/>
                <w:szCs w:val="20"/>
                <w:lang w:val="ru-RU"/>
              </w:rPr>
              <w:t>ՀՀ</w:t>
            </w:r>
            <w:r w:rsidRPr="00F47AE2">
              <w:rPr>
                <w:rFonts w:ascii="GHEA Grapalat" w:hAnsi="GHEA Grapalat" w:cs="Arial"/>
                <w:sz w:val="20"/>
                <w:szCs w:val="20"/>
              </w:rPr>
              <w:t xml:space="preserve"> </w:t>
            </w:r>
            <w:r>
              <w:rPr>
                <w:rFonts w:ascii="GHEA Grapalat" w:hAnsi="GHEA Grapalat" w:cs="Arial"/>
                <w:sz w:val="20"/>
                <w:szCs w:val="20"/>
                <w:lang w:val="ru-RU"/>
              </w:rPr>
              <w:t>Ֆին</w:t>
            </w:r>
            <w:r w:rsidRPr="00F47AE2">
              <w:rPr>
                <w:rFonts w:ascii="GHEA Grapalat" w:hAnsi="GHEA Grapalat" w:cs="Arial"/>
                <w:sz w:val="20"/>
                <w:szCs w:val="20"/>
              </w:rPr>
              <w:t xml:space="preserve">. </w:t>
            </w:r>
            <w:r>
              <w:rPr>
                <w:rFonts w:ascii="GHEA Grapalat" w:hAnsi="GHEA Grapalat" w:cs="Arial"/>
                <w:sz w:val="20"/>
                <w:szCs w:val="20"/>
                <w:lang w:val="ru-RU"/>
              </w:rPr>
              <w:t>Նախ</w:t>
            </w:r>
            <w:r w:rsidRPr="00F47AE2">
              <w:rPr>
                <w:rFonts w:ascii="GHEA Grapalat" w:hAnsi="GHEA Grapalat" w:cs="Arial"/>
                <w:sz w:val="20"/>
                <w:szCs w:val="20"/>
              </w:rPr>
              <w:t xml:space="preserve">. </w:t>
            </w:r>
            <w:r>
              <w:rPr>
                <w:rFonts w:ascii="GHEA Grapalat" w:hAnsi="GHEA Grapalat" w:cs="Arial"/>
                <w:sz w:val="20"/>
                <w:szCs w:val="20"/>
                <w:lang w:val="ru-RU"/>
              </w:rPr>
              <w:t>Գործ</w:t>
            </w:r>
            <w:r w:rsidRPr="00F47AE2">
              <w:rPr>
                <w:rFonts w:ascii="GHEA Grapalat" w:hAnsi="GHEA Grapalat" w:cs="Arial"/>
                <w:sz w:val="20"/>
                <w:szCs w:val="20"/>
              </w:rPr>
              <w:t xml:space="preserve">. </w:t>
            </w:r>
            <w:r>
              <w:rPr>
                <w:rFonts w:ascii="GHEA Grapalat" w:hAnsi="GHEA Grapalat" w:cs="Arial"/>
                <w:sz w:val="20"/>
                <w:szCs w:val="20"/>
                <w:lang w:val="ru-RU"/>
              </w:rPr>
              <w:t>Վարչ.</w:t>
            </w:r>
          </w:p>
        </w:tc>
      </w:tr>
      <w:tr w:rsidR="00F47AE2"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50C599B7" w:rsidR="00F47AE2" w:rsidRPr="005E1F72" w:rsidRDefault="00F47AE2" w:rsidP="00F47AE2">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F47AE2">
              <w:rPr>
                <w:rFonts w:ascii="GHEA Grapalat" w:hAnsi="GHEA Grapalat" w:cs="Arial"/>
                <w:sz w:val="20"/>
                <w:szCs w:val="20"/>
              </w:rPr>
              <w:t xml:space="preserve"> 900375121150</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w:t>
            </w:r>
            <w:r w:rsidRPr="005E1F72">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4151E8"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4151E8"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5E1F72">
              <w:rPr>
                <w:rFonts w:ascii="GHEA Grapalat" w:hAnsi="GHEA Grapalat"/>
                <w:sz w:val="20"/>
                <w:szCs w:val="20"/>
              </w:rPr>
              <w:lastRenderedPageBreak/>
              <w:t>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4151E8"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4151E8"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4151E8"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r w:rsidRPr="005E1F72">
              <w:rPr>
                <w:rFonts w:ascii="GHEA Grapalat" w:hAnsi="GHEA Grapalat"/>
                <w:sz w:val="20"/>
                <w:szCs w:val="20"/>
              </w:rPr>
              <w:lastRenderedPageBreak/>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778F926B" w14:textId="2EDFE9A0" w:rsidR="00B93472" w:rsidRPr="005E1F72" w:rsidRDefault="00334B2F" w:rsidP="00F47AE2">
      <w:pPr>
        <w:pStyle w:val="31"/>
        <w:spacing w:line="240" w:lineRule="auto"/>
        <w:jc w:val="right"/>
        <w:rPr>
          <w:lang w:val="hy-AM"/>
        </w:rPr>
      </w:pPr>
      <w:r>
        <w:rPr>
          <w:rFonts w:ascii="GHEA Grapalat" w:hAnsi="GHEA Grapalat"/>
          <w:b/>
          <w:lang w:val="hy-AM"/>
        </w:rPr>
        <w:br w:type="page"/>
      </w:r>
    </w:p>
    <w:p w14:paraId="5087428B" w14:textId="77777777" w:rsidR="00F02279" w:rsidRPr="00F47AE2"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0019419E" w:rsidRPr="00F47AE2">
        <w:rPr>
          <w:rFonts w:ascii="GHEA Grapalat" w:hAnsi="GHEA Grapalat" w:cs="Sylfaen"/>
          <w:b/>
          <w:lang w:val="hy-AM"/>
        </w:rPr>
        <w:t>7</w:t>
      </w:r>
      <w:r w:rsidR="00B23361" w:rsidRPr="00F47AE2">
        <w:rPr>
          <w:rFonts w:ascii="GHEA Grapalat" w:hAnsi="GHEA Grapalat" w:cs="Sylfaen"/>
          <w:b/>
          <w:vertAlign w:val="superscript"/>
          <w:lang w:val="hy-AM"/>
        </w:rPr>
        <w:t>26</w:t>
      </w:r>
      <w:r w:rsidRPr="00785E88">
        <w:rPr>
          <w:rStyle w:val="af6"/>
          <w:rFonts w:ascii="GHEA Grapalat" w:hAnsi="GHEA Grapalat" w:cs="Sylfaen"/>
          <w:b/>
          <w:color w:val="FFFFFF"/>
        </w:rPr>
        <w:footnoteReference w:id="13"/>
      </w:r>
    </w:p>
    <w:p w14:paraId="7010A09D" w14:textId="2F2BACA9" w:rsidR="00F02279" w:rsidRPr="00FB1EC7"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w:t>
      </w:r>
      <w:r w:rsidR="00F47AE2" w:rsidRPr="00F47AE2">
        <w:rPr>
          <w:rFonts w:ascii="GHEA Grapalat" w:hAnsi="GHEA Grapalat" w:cs="Sylfaen"/>
          <w:b/>
          <w:lang w:val="hy-AM"/>
        </w:rPr>
        <w:t>ՀՀ ՏՄԻՀ-ԳՀԱՇՁԲ-22/03</w:t>
      </w:r>
      <w:r w:rsidRPr="00785E88">
        <w:rPr>
          <w:rFonts w:ascii="GHEA Grapalat" w:hAnsi="GHEA Grapalat" w:cs="Sylfaen"/>
          <w:b/>
          <w:lang w:val="hy-AM"/>
        </w:rPr>
        <w:t>»*  ծածկագրով</w:t>
      </w:r>
    </w:p>
    <w:p w14:paraId="48EEAA3C" w14:textId="6373F3EE" w:rsidR="00F02279" w:rsidRPr="00FB1EC7" w:rsidRDefault="00F47AE2" w:rsidP="00F02279">
      <w:pPr>
        <w:pStyle w:val="31"/>
        <w:spacing w:line="240" w:lineRule="auto"/>
        <w:jc w:val="right"/>
        <w:rPr>
          <w:rFonts w:ascii="GHEA Grapalat" w:hAnsi="GHEA Grapalat" w:cs="Sylfaen"/>
          <w:b/>
          <w:lang w:val="hy-AM"/>
        </w:rPr>
      </w:pPr>
      <w:r w:rsidRPr="00F47AE2">
        <w:rPr>
          <w:rFonts w:ascii="GHEA Grapalat" w:hAnsi="GHEA Grapalat" w:cs="Sylfaen"/>
          <w:b/>
          <w:lang w:val="hy-AM"/>
        </w:rPr>
        <w:t xml:space="preserve">Գնանշման հարցման </w:t>
      </w:r>
      <w:r w:rsidR="00F02279" w:rsidRPr="00FB1EC7">
        <w:rPr>
          <w:rFonts w:ascii="GHEA Grapalat" w:hAnsi="GHEA Grapalat" w:cs="Sylfaen"/>
          <w:b/>
          <w:lang w:val="hy-AM"/>
        </w:rPr>
        <w:t>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57962978" w:rsidR="00F02279" w:rsidRPr="00FB1EC7" w:rsidRDefault="00F47AE2" w:rsidP="00F02279">
      <w:pPr>
        <w:ind w:left="-142" w:firstLine="142"/>
        <w:jc w:val="center"/>
        <w:rPr>
          <w:rFonts w:ascii="GHEA Grapalat" w:hAnsi="GHEA Grapalat"/>
          <w:b/>
          <w:sz w:val="20"/>
          <w:szCs w:val="20"/>
          <w:lang w:val="es-ES"/>
        </w:rPr>
      </w:pPr>
      <w:r>
        <w:rPr>
          <w:rFonts w:ascii="GHEA Grapalat" w:hAnsi="GHEA Grapalat" w:cs="Sylfaen"/>
          <w:b/>
          <w:sz w:val="20"/>
          <w:szCs w:val="20"/>
          <w:lang w:val="ru-RU"/>
        </w:rPr>
        <w:t>ԻՋԵՎԱՆԻ</w:t>
      </w:r>
      <w:r w:rsidRPr="00F47AE2">
        <w:rPr>
          <w:rFonts w:ascii="GHEA Grapalat" w:hAnsi="GHEA Grapalat" w:cs="Sylfaen"/>
          <w:b/>
          <w:sz w:val="20"/>
          <w:szCs w:val="20"/>
          <w:lang w:val="es-ES"/>
        </w:rPr>
        <w:t xml:space="preserve"> </w:t>
      </w:r>
      <w:r>
        <w:rPr>
          <w:rFonts w:ascii="GHEA Grapalat" w:hAnsi="GHEA Grapalat" w:cs="Sylfaen"/>
          <w:b/>
          <w:sz w:val="20"/>
          <w:szCs w:val="20"/>
          <w:lang w:val="ru-RU"/>
        </w:rPr>
        <w:t>ՀԱՄԱՅՆՔԱՊԵՏԱՐԱՆԻ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ԿԱՐԻՔՆԵՐԻ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ԿԱՊԱԼԱՅԻՆ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77777777"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5AB43D1F"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00F47AE2" w:rsidRPr="00F47AE2">
        <w:rPr>
          <w:rFonts w:ascii="GHEA Grapalat" w:hAnsi="GHEA Grapalat" w:cs="Sylfaen"/>
          <w:sz w:val="20"/>
          <w:lang w:val="hy-AM"/>
        </w:rPr>
        <w:t>Իջևան</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26F46146"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w:t>
      </w:r>
      <w:r w:rsidR="00F47AE2" w:rsidRPr="00F47AE2">
        <w:rPr>
          <w:rFonts w:ascii="GHEA Grapalat" w:hAnsi="GHEA Grapalat" w:cs="Sylfaen"/>
          <w:sz w:val="20"/>
          <w:szCs w:val="20"/>
          <w:lang w:val="hy-AM"/>
        </w:rPr>
        <w:t>Ի</w:t>
      </w:r>
      <w:r w:rsidR="00F47AE2">
        <w:rPr>
          <w:rFonts w:ascii="GHEA Grapalat" w:hAnsi="GHEA Grapalat" w:cs="Sylfaen"/>
          <w:sz w:val="20"/>
          <w:szCs w:val="20"/>
          <w:lang w:val="ru-RU"/>
        </w:rPr>
        <w:t>ջևանի</w:t>
      </w:r>
      <w:r w:rsidR="00F47AE2" w:rsidRPr="00F47AE2">
        <w:rPr>
          <w:rFonts w:ascii="GHEA Grapalat" w:hAnsi="GHEA Grapalat" w:cs="Sylfaen"/>
          <w:sz w:val="20"/>
          <w:szCs w:val="20"/>
          <w:lang w:val="es-ES"/>
        </w:rPr>
        <w:t xml:space="preserve"> </w:t>
      </w:r>
      <w:r w:rsidR="00F47AE2">
        <w:rPr>
          <w:rFonts w:ascii="GHEA Grapalat" w:hAnsi="GHEA Grapalat" w:cs="Sylfaen"/>
          <w:sz w:val="20"/>
          <w:szCs w:val="20"/>
          <w:lang w:val="ru-RU"/>
        </w:rPr>
        <w:t>համայնքապետարանը</w:t>
      </w:r>
      <w:r w:rsidRPr="00FB1EC7">
        <w:rPr>
          <w:rFonts w:ascii="GHEA Grapalat" w:hAnsi="GHEA Grapalat" w:cs="Sylfaen"/>
          <w:sz w:val="20"/>
          <w:szCs w:val="20"/>
          <w:lang w:val="pt-BR"/>
        </w:rPr>
        <w:t xml:space="preserve">», ի դեմս </w:t>
      </w:r>
      <w:r w:rsidR="00F47AE2">
        <w:rPr>
          <w:rFonts w:ascii="GHEA Grapalat" w:hAnsi="GHEA Grapalat" w:cs="Sylfaen"/>
          <w:sz w:val="20"/>
          <w:szCs w:val="20"/>
          <w:lang w:val="ru-RU"/>
        </w:rPr>
        <w:t>համայնքի</w:t>
      </w:r>
      <w:r w:rsidR="00F47AE2" w:rsidRPr="00F47AE2">
        <w:rPr>
          <w:rFonts w:ascii="GHEA Grapalat" w:hAnsi="GHEA Grapalat" w:cs="Sylfaen"/>
          <w:sz w:val="20"/>
          <w:szCs w:val="20"/>
          <w:lang w:val="es-ES"/>
        </w:rPr>
        <w:t xml:space="preserve"> </w:t>
      </w:r>
      <w:r w:rsidR="00F47AE2">
        <w:rPr>
          <w:rFonts w:ascii="GHEA Grapalat" w:hAnsi="GHEA Grapalat" w:cs="Sylfaen"/>
          <w:sz w:val="20"/>
          <w:szCs w:val="20"/>
          <w:lang w:val="ru-RU"/>
        </w:rPr>
        <w:t>ղեկավար՝</w:t>
      </w:r>
      <w:r w:rsidR="00F47AE2" w:rsidRPr="00F47AE2">
        <w:rPr>
          <w:rFonts w:ascii="GHEA Grapalat" w:hAnsi="GHEA Grapalat" w:cs="Sylfaen"/>
          <w:sz w:val="20"/>
          <w:szCs w:val="20"/>
          <w:lang w:val="es-ES"/>
        </w:rPr>
        <w:t xml:space="preserve"> </w:t>
      </w:r>
      <w:r w:rsidR="00F47AE2">
        <w:rPr>
          <w:rFonts w:ascii="GHEA Grapalat" w:hAnsi="GHEA Grapalat" w:cs="Sylfaen"/>
          <w:sz w:val="20"/>
          <w:szCs w:val="20"/>
          <w:lang w:val="ru-RU"/>
        </w:rPr>
        <w:t>Ա</w:t>
      </w:r>
      <w:r w:rsidR="00F47AE2" w:rsidRPr="00F47AE2">
        <w:rPr>
          <w:rFonts w:ascii="GHEA Grapalat" w:hAnsi="GHEA Grapalat" w:cs="Sylfaen"/>
          <w:sz w:val="20"/>
          <w:szCs w:val="20"/>
          <w:lang w:val="es-ES"/>
        </w:rPr>
        <w:t xml:space="preserve">. </w:t>
      </w:r>
      <w:r w:rsidR="00F47AE2">
        <w:rPr>
          <w:rFonts w:ascii="GHEA Grapalat" w:hAnsi="GHEA Grapalat" w:cs="Sylfaen"/>
          <w:sz w:val="20"/>
          <w:szCs w:val="20"/>
          <w:lang w:val="ru-RU"/>
        </w:rPr>
        <w:t>Ճաղարյան</w:t>
      </w:r>
      <w:r w:rsidRPr="00FB1EC7">
        <w:rPr>
          <w:rFonts w:ascii="GHEA Grapalat" w:hAnsi="GHEA Grapalat" w:cs="Sylfaen"/>
          <w:sz w:val="20"/>
          <w:szCs w:val="20"/>
          <w:lang w:val="pt-BR"/>
        </w:rPr>
        <w:t xml:space="preserve">ի, որը գործում է </w:t>
      </w:r>
      <w:r w:rsidR="00F51DEE">
        <w:rPr>
          <w:rFonts w:ascii="GHEA Grapalat" w:hAnsi="GHEA Grapalat" w:cs="Sylfaen"/>
          <w:sz w:val="20"/>
          <w:szCs w:val="20"/>
          <w:lang w:val="ru-RU"/>
        </w:rPr>
        <w:t>համայնքապետարանի</w:t>
      </w:r>
      <w:r w:rsidR="00F51DEE" w:rsidRPr="00F51DEE">
        <w:rPr>
          <w:rFonts w:ascii="GHEA Grapalat" w:hAnsi="GHEA Grapalat" w:cs="Sylfaen"/>
          <w:sz w:val="20"/>
          <w:szCs w:val="20"/>
          <w:lang w:val="es-ES"/>
        </w:rPr>
        <w:t xml:space="preserve"> </w:t>
      </w:r>
      <w:r w:rsidRPr="00FB1EC7">
        <w:rPr>
          <w:rFonts w:ascii="GHEA Grapalat" w:hAnsi="GHEA Grapalat"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708BBDCE" w:rsidR="00F02279" w:rsidRPr="00F51DEE" w:rsidRDefault="00F02279" w:rsidP="00E55C67">
      <w:pPr>
        <w:ind w:firstLine="720"/>
        <w:jc w:val="both"/>
        <w:rPr>
          <w:rFonts w:ascii="GHEA Grapalat" w:hAnsi="GHEA Grapalat"/>
          <w:sz w:val="20"/>
          <w:szCs w:val="20"/>
          <w:lang w:val="es-ES"/>
        </w:rPr>
      </w:pPr>
      <w:r w:rsidRPr="00F51DEE">
        <w:rPr>
          <w:rFonts w:ascii="GHEA Grapalat" w:hAnsi="GHEA Grapalat"/>
          <w:sz w:val="20"/>
          <w:szCs w:val="20"/>
          <w:lang w:val="es-ES"/>
        </w:rPr>
        <w:t>1.1</w:t>
      </w:r>
      <w:r w:rsidRPr="00F51DEE">
        <w:rPr>
          <w:rFonts w:ascii="GHEA Grapalat" w:hAnsi="GHEA Grapalat"/>
          <w:sz w:val="20"/>
          <w:szCs w:val="20"/>
          <w:lang w:val="es-ES"/>
        </w:rPr>
        <w:tab/>
      </w:r>
      <w:r w:rsidRPr="00F51DEE">
        <w:rPr>
          <w:rFonts w:ascii="GHEA Grapalat" w:hAnsi="GHEA Grapalat" w:cs="Sylfaen"/>
          <w:sz w:val="20"/>
          <w:szCs w:val="20"/>
          <w:lang w:val="pt-BR"/>
        </w:rPr>
        <w:t>Կապալառուն</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պարտավորվում</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է</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սույն</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պայմանագրով</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սահմանված</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կարգով</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նախատեսված</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ծավալներով</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ձևով</w:t>
      </w:r>
      <w:r w:rsidRPr="00F51DEE">
        <w:rPr>
          <w:rFonts w:ascii="GHEA Grapalat" w:hAnsi="GHEA Grapalat"/>
          <w:sz w:val="20"/>
          <w:szCs w:val="20"/>
          <w:lang w:val="es-ES"/>
        </w:rPr>
        <w:t xml:space="preserve"> </w:t>
      </w:r>
      <w:r w:rsidRPr="00F51DEE">
        <w:rPr>
          <w:rFonts w:ascii="GHEA Grapalat" w:hAnsi="GHEA Grapalat" w:cs="Sylfaen"/>
          <w:sz w:val="20"/>
          <w:szCs w:val="20"/>
          <w:lang w:val="pt-BR"/>
        </w:rPr>
        <w:t>և</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ժամկետներում</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կատարել</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սույն</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պայմանագրի (այսուհետ` պայմանագիր)</w:t>
      </w:r>
      <w:r w:rsidRPr="00F51DEE">
        <w:rPr>
          <w:rFonts w:ascii="GHEA Grapalat" w:hAnsi="GHEA Grapalat"/>
          <w:sz w:val="20"/>
          <w:szCs w:val="20"/>
          <w:lang w:val="es-ES"/>
        </w:rPr>
        <w:t xml:space="preserve"> N 1 </w:t>
      </w:r>
      <w:r w:rsidRPr="00F51DEE">
        <w:rPr>
          <w:rFonts w:ascii="GHEA Grapalat" w:hAnsi="GHEA Grapalat" w:cs="Sylfaen"/>
          <w:sz w:val="20"/>
          <w:szCs w:val="20"/>
          <w:lang w:val="pt-BR"/>
        </w:rPr>
        <w:t>Հավելվածով</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սահմանված</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ծավալաթերթ</w:t>
      </w:r>
      <w:r w:rsidRPr="00F51DEE">
        <w:rPr>
          <w:rFonts w:ascii="GHEA Grapalat" w:hAnsi="GHEA Grapalat"/>
          <w:sz w:val="20"/>
          <w:szCs w:val="20"/>
          <w:lang w:val="es-ES"/>
        </w:rPr>
        <w:t>-</w:t>
      </w:r>
      <w:r w:rsidRPr="00F51DEE">
        <w:rPr>
          <w:rFonts w:ascii="GHEA Grapalat" w:hAnsi="GHEA Grapalat" w:cs="Sylfaen"/>
          <w:sz w:val="20"/>
          <w:szCs w:val="20"/>
          <w:lang w:val="pt-BR"/>
        </w:rPr>
        <w:t>նախահաշվով</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նախատեսված</w:t>
      </w:r>
      <w:r w:rsidRPr="00F51DEE">
        <w:rPr>
          <w:rFonts w:ascii="GHEA Grapalat" w:hAnsi="GHEA Grapalat"/>
          <w:sz w:val="20"/>
          <w:szCs w:val="20"/>
          <w:lang w:val="es-ES"/>
        </w:rPr>
        <w:t xml:space="preserve"> </w:t>
      </w:r>
      <w:r w:rsidR="00F51DEE" w:rsidRPr="00F51DEE">
        <w:rPr>
          <w:rFonts w:ascii="GHEA Grapalat" w:hAnsi="GHEA Grapalat"/>
          <w:sz w:val="20"/>
          <w:szCs w:val="20"/>
          <w:lang w:val="ru-RU"/>
        </w:rPr>
        <w:t>Իջևան</w:t>
      </w:r>
      <w:r w:rsidR="00F51DEE" w:rsidRPr="00F51DEE">
        <w:rPr>
          <w:rFonts w:ascii="GHEA Grapalat" w:hAnsi="GHEA Grapalat"/>
          <w:sz w:val="20"/>
          <w:szCs w:val="20"/>
          <w:lang w:val="af-ZA"/>
        </w:rPr>
        <w:t xml:space="preserve"> </w:t>
      </w:r>
      <w:r w:rsidR="00F51DEE" w:rsidRPr="00F51DEE">
        <w:rPr>
          <w:rFonts w:ascii="GHEA Grapalat" w:hAnsi="GHEA Grapalat"/>
          <w:sz w:val="20"/>
          <w:szCs w:val="20"/>
          <w:lang w:val="ru-RU"/>
        </w:rPr>
        <w:t>համայնքի</w:t>
      </w:r>
      <w:r w:rsidR="00F51DEE" w:rsidRPr="00F51DEE">
        <w:rPr>
          <w:rFonts w:ascii="GHEA Grapalat" w:hAnsi="GHEA Grapalat"/>
          <w:sz w:val="20"/>
          <w:szCs w:val="20"/>
          <w:lang w:val="af-ZA"/>
        </w:rPr>
        <w:t xml:space="preserve"> «</w:t>
      </w:r>
      <w:r w:rsidR="00F51DEE" w:rsidRPr="00F51DEE">
        <w:rPr>
          <w:rFonts w:ascii="GHEA Grapalat" w:hAnsi="GHEA Grapalat"/>
          <w:sz w:val="20"/>
          <w:szCs w:val="20"/>
          <w:lang w:val="ru-RU"/>
        </w:rPr>
        <w:t>Պատկերասարի</w:t>
      </w:r>
      <w:r w:rsidR="00F51DEE" w:rsidRPr="00F51DEE">
        <w:rPr>
          <w:rFonts w:ascii="GHEA Grapalat" w:hAnsi="GHEA Grapalat"/>
          <w:sz w:val="20"/>
          <w:szCs w:val="20"/>
          <w:lang w:val="af-ZA"/>
        </w:rPr>
        <w:t xml:space="preserve">» </w:t>
      </w:r>
      <w:r w:rsidR="00F51DEE" w:rsidRPr="00F51DEE">
        <w:rPr>
          <w:rFonts w:ascii="GHEA Grapalat" w:hAnsi="GHEA Grapalat"/>
          <w:sz w:val="20"/>
          <w:szCs w:val="20"/>
          <w:lang w:val="ru-RU"/>
        </w:rPr>
        <w:t>և</w:t>
      </w:r>
      <w:r w:rsidR="00F51DEE" w:rsidRPr="00F51DEE">
        <w:rPr>
          <w:rFonts w:ascii="GHEA Grapalat" w:hAnsi="GHEA Grapalat"/>
          <w:sz w:val="20"/>
          <w:szCs w:val="20"/>
          <w:lang w:val="af-ZA"/>
        </w:rPr>
        <w:t xml:space="preserve"> «</w:t>
      </w:r>
      <w:r w:rsidR="00F51DEE" w:rsidRPr="00F51DEE">
        <w:rPr>
          <w:rFonts w:ascii="GHEA Grapalat" w:hAnsi="GHEA Grapalat"/>
          <w:sz w:val="20"/>
          <w:szCs w:val="20"/>
          <w:lang w:val="ru-RU"/>
        </w:rPr>
        <w:t>Հայէկոնոմբանկ</w:t>
      </w:r>
      <w:r w:rsidR="00F51DEE" w:rsidRPr="00F51DEE">
        <w:rPr>
          <w:rFonts w:ascii="GHEA Grapalat" w:hAnsi="GHEA Grapalat"/>
          <w:sz w:val="20"/>
          <w:szCs w:val="20"/>
          <w:lang w:val="af-ZA"/>
        </w:rPr>
        <w:t xml:space="preserve">» </w:t>
      </w:r>
      <w:r w:rsidR="00F51DEE" w:rsidRPr="00F51DEE">
        <w:rPr>
          <w:rFonts w:ascii="GHEA Grapalat" w:hAnsi="GHEA Grapalat"/>
          <w:sz w:val="20"/>
          <w:szCs w:val="20"/>
          <w:lang w:val="ru-RU"/>
        </w:rPr>
        <w:t>ՓԲԸ</w:t>
      </w:r>
      <w:r w:rsidR="00F51DEE" w:rsidRPr="00F51DEE">
        <w:rPr>
          <w:rFonts w:ascii="GHEA Grapalat" w:hAnsi="GHEA Grapalat"/>
          <w:sz w:val="20"/>
          <w:szCs w:val="20"/>
          <w:lang w:val="af-ZA"/>
        </w:rPr>
        <w:t>-</w:t>
      </w:r>
      <w:r w:rsidR="00F51DEE" w:rsidRPr="00F51DEE">
        <w:rPr>
          <w:rFonts w:ascii="GHEA Grapalat" w:hAnsi="GHEA Grapalat"/>
          <w:sz w:val="20"/>
          <w:szCs w:val="20"/>
          <w:lang w:val="ru-RU"/>
        </w:rPr>
        <w:t>ի</w:t>
      </w:r>
      <w:r w:rsidR="00F51DEE" w:rsidRPr="00F51DEE">
        <w:rPr>
          <w:rFonts w:ascii="GHEA Grapalat" w:hAnsi="GHEA Grapalat"/>
          <w:sz w:val="20"/>
          <w:szCs w:val="20"/>
          <w:lang w:val="af-ZA"/>
        </w:rPr>
        <w:t xml:space="preserve"> </w:t>
      </w:r>
      <w:r w:rsidR="00F51DEE" w:rsidRPr="00F51DEE">
        <w:rPr>
          <w:rFonts w:ascii="GHEA Grapalat" w:hAnsi="GHEA Grapalat"/>
          <w:sz w:val="20"/>
          <w:szCs w:val="20"/>
          <w:lang w:val="ru-RU"/>
        </w:rPr>
        <w:t>ընդհանուր</w:t>
      </w:r>
      <w:r w:rsidR="00F51DEE" w:rsidRPr="00F51DEE">
        <w:rPr>
          <w:rFonts w:ascii="GHEA Grapalat" w:hAnsi="GHEA Grapalat"/>
          <w:sz w:val="20"/>
          <w:szCs w:val="20"/>
          <w:lang w:val="af-ZA"/>
        </w:rPr>
        <w:t xml:space="preserve"> </w:t>
      </w:r>
      <w:r w:rsidR="00F51DEE" w:rsidRPr="00F51DEE">
        <w:rPr>
          <w:rFonts w:ascii="GHEA Grapalat" w:hAnsi="GHEA Grapalat"/>
          <w:sz w:val="20"/>
          <w:szCs w:val="20"/>
          <w:lang w:val="ru-RU"/>
        </w:rPr>
        <w:t>բակի</w:t>
      </w:r>
      <w:r w:rsidR="00F51DEE" w:rsidRPr="00F51DEE">
        <w:rPr>
          <w:rFonts w:ascii="GHEA Grapalat" w:hAnsi="GHEA Grapalat"/>
          <w:sz w:val="20"/>
          <w:szCs w:val="20"/>
          <w:lang w:val="af-ZA"/>
        </w:rPr>
        <w:t xml:space="preserve"> </w:t>
      </w:r>
      <w:r w:rsidR="00F51DEE" w:rsidRPr="00F51DEE">
        <w:rPr>
          <w:rFonts w:ascii="GHEA Grapalat" w:hAnsi="GHEA Grapalat"/>
          <w:sz w:val="20"/>
          <w:szCs w:val="20"/>
          <w:lang w:val="ru-RU"/>
        </w:rPr>
        <w:t>բարեկարգման</w:t>
      </w:r>
      <w:r w:rsidRPr="00F51DEE">
        <w:rPr>
          <w:rFonts w:ascii="GHEA Grapalat" w:hAnsi="GHEA Grapalat" w:cs="Sylfaen"/>
          <w:sz w:val="20"/>
          <w:szCs w:val="20"/>
          <w:vertAlign w:val="superscript"/>
          <w:lang w:val="pt-BR"/>
        </w:rPr>
        <w:t xml:space="preserve">   </w:t>
      </w:r>
      <w:r w:rsidRPr="00F51DEE">
        <w:rPr>
          <w:rFonts w:ascii="GHEA Grapalat" w:hAnsi="GHEA Grapalat" w:cs="Sylfaen"/>
          <w:sz w:val="20"/>
          <w:szCs w:val="20"/>
          <w:lang w:val="pt-BR"/>
        </w:rPr>
        <w:t>աշխատանքները</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այսուհետ</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աշխատանք</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իսկ</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Պատվիրատուն</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պարտավորվում</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է</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ընդունել</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կատարված</w:t>
      </w:r>
      <w:r w:rsidRPr="00F51DEE">
        <w:rPr>
          <w:rFonts w:ascii="GHEA Grapalat" w:hAnsi="GHEA Grapalat"/>
          <w:sz w:val="20"/>
          <w:szCs w:val="20"/>
          <w:lang w:val="es-ES"/>
        </w:rPr>
        <w:t xml:space="preserve"> ա</w:t>
      </w:r>
      <w:r w:rsidRPr="00F51DEE">
        <w:rPr>
          <w:rFonts w:ascii="GHEA Grapalat" w:hAnsi="GHEA Grapalat" w:cs="Sylfaen"/>
          <w:sz w:val="20"/>
          <w:szCs w:val="20"/>
          <w:lang w:val="pt-BR"/>
        </w:rPr>
        <w:t>շխատանքը</w:t>
      </w:r>
      <w:r w:rsidRPr="00F51DEE">
        <w:rPr>
          <w:rFonts w:ascii="GHEA Grapalat" w:hAnsi="GHEA Grapalat"/>
          <w:sz w:val="20"/>
          <w:szCs w:val="20"/>
          <w:lang w:val="es-ES"/>
        </w:rPr>
        <w:t xml:space="preserve"> </w:t>
      </w:r>
      <w:r w:rsidRPr="00F51DEE">
        <w:rPr>
          <w:rFonts w:ascii="GHEA Grapalat" w:hAnsi="GHEA Grapalat" w:cs="Sylfaen"/>
          <w:sz w:val="20"/>
          <w:szCs w:val="20"/>
          <w:lang w:val="pt-BR"/>
        </w:rPr>
        <w:t>և</w:t>
      </w:r>
      <w:r w:rsidRPr="00F51DEE">
        <w:rPr>
          <w:rFonts w:ascii="GHEA Grapalat" w:hAnsi="GHEA Grapalat"/>
          <w:sz w:val="20"/>
          <w:szCs w:val="20"/>
          <w:lang w:val="es-ES"/>
        </w:rPr>
        <w:t xml:space="preserve"> </w:t>
      </w:r>
      <w:r w:rsidRPr="00F51DEE">
        <w:rPr>
          <w:rFonts w:ascii="GHEA Grapalat" w:hAnsi="GHEA Grapalat" w:cs="Sylfaen"/>
          <w:sz w:val="20"/>
          <w:szCs w:val="20"/>
          <w:lang w:val="pt-BR"/>
        </w:rPr>
        <w:t>վարձատրել</w:t>
      </w:r>
      <w:r w:rsidRPr="00F51DEE">
        <w:rPr>
          <w:rFonts w:ascii="GHEA Grapalat" w:hAnsi="GHEA Grapalat" w:cs="Times Armenian"/>
          <w:sz w:val="20"/>
          <w:szCs w:val="20"/>
          <w:lang w:val="es-ES"/>
        </w:rPr>
        <w:t xml:space="preserve"> </w:t>
      </w:r>
      <w:r w:rsidRPr="00F51DEE">
        <w:rPr>
          <w:rFonts w:ascii="GHEA Grapalat" w:hAnsi="GHEA Grapalat" w:cs="Sylfaen"/>
          <w:sz w:val="20"/>
          <w:szCs w:val="20"/>
          <w:lang w:val="pt-BR"/>
        </w:rPr>
        <w:t>դրա</w:t>
      </w:r>
      <w:r w:rsidRPr="00F51DEE">
        <w:rPr>
          <w:rFonts w:ascii="GHEA Grapalat" w:hAnsi="GHEA Grapalat" w:cs="Times Armenian"/>
          <w:sz w:val="20"/>
          <w:szCs w:val="20"/>
          <w:lang w:val="es-ES"/>
        </w:rPr>
        <w:t xml:space="preserve"> </w:t>
      </w:r>
      <w:r w:rsidRPr="00F51DEE">
        <w:rPr>
          <w:rFonts w:ascii="GHEA Grapalat" w:hAnsi="GHEA Grapalat" w:cs="Sylfaen"/>
          <w:sz w:val="20"/>
          <w:szCs w:val="20"/>
          <w:lang w:val="pt-BR"/>
        </w:rPr>
        <w:t>համար</w:t>
      </w:r>
      <w:r w:rsidRPr="00F51DEE">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02CCB51B" w14:textId="2E4B3FD5" w:rsidR="00F02279" w:rsidRPr="00FB1EC7" w:rsidRDefault="00F02279" w:rsidP="00460DFE">
      <w:pPr>
        <w:tabs>
          <w:tab w:val="left" w:pos="1134"/>
        </w:tabs>
        <w:ind w:firstLine="720"/>
        <w:jc w:val="both"/>
        <w:rPr>
          <w:rFonts w:ascii="GHEA Grapalat" w:hAnsi="GHEA Grapalat" w:cs="Times Armenian"/>
          <w:vertAlign w:val="superscript"/>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w:t>
      </w:r>
      <w:r w:rsidR="00460DFE">
        <w:rPr>
          <w:rFonts w:ascii="GHEA Grapalat" w:hAnsi="GHEA Grapalat" w:cs="Times Armenian"/>
          <w:lang w:val="ru-RU"/>
        </w:rPr>
        <w:t>պայմանագրի</w:t>
      </w:r>
      <w:r w:rsidR="00460DFE" w:rsidRPr="00460DFE">
        <w:rPr>
          <w:rFonts w:ascii="GHEA Grapalat" w:hAnsi="GHEA Grapalat" w:cs="Times Armenian"/>
          <w:lang w:val="es-ES"/>
        </w:rPr>
        <w:t xml:space="preserve"> </w:t>
      </w:r>
      <w:r w:rsidR="00460DFE">
        <w:rPr>
          <w:rFonts w:ascii="GHEA Grapalat" w:hAnsi="GHEA Grapalat" w:cs="Times Armenian"/>
          <w:lang w:val="ru-RU"/>
        </w:rPr>
        <w:t>ուժի</w:t>
      </w:r>
      <w:r w:rsidR="00460DFE" w:rsidRPr="00460DFE">
        <w:rPr>
          <w:rFonts w:ascii="GHEA Grapalat" w:hAnsi="GHEA Grapalat" w:cs="Times Armenian"/>
          <w:lang w:val="es-ES"/>
        </w:rPr>
        <w:t xml:space="preserve"> </w:t>
      </w:r>
      <w:r w:rsidR="00460DFE">
        <w:rPr>
          <w:rFonts w:ascii="GHEA Grapalat" w:hAnsi="GHEA Grapalat" w:cs="Times Armenian"/>
          <w:lang w:val="ru-RU"/>
        </w:rPr>
        <w:t>մեջ</w:t>
      </w:r>
      <w:r w:rsidR="00460DFE" w:rsidRPr="00460DFE">
        <w:rPr>
          <w:rFonts w:ascii="GHEA Grapalat" w:hAnsi="GHEA Grapalat" w:cs="Times Armenian"/>
          <w:lang w:val="es-ES"/>
        </w:rPr>
        <w:t xml:space="preserve"> </w:t>
      </w:r>
      <w:r w:rsidR="00460DFE">
        <w:rPr>
          <w:rFonts w:ascii="GHEA Grapalat" w:hAnsi="GHEA Grapalat" w:cs="Times Armenian"/>
          <w:lang w:val="ru-RU"/>
        </w:rPr>
        <w:t>մտնելուց</w:t>
      </w:r>
      <w:r w:rsidR="00460DFE" w:rsidRPr="00460DFE">
        <w:rPr>
          <w:rFonts w:ascii="GHEA Grapalat" w:hAnsi="GHEA Grapalat" w:cs="Times Armenian"/>
          <w:lang w:val="es-ES"/>
        </w:rPr>
        <w:t xml:space="preserve"> </w:t>
      </w:r>
      <w:r w:rsidR="00460DFE">
        <w:rPr>
          <w:rFonts w:ascii="GHEA Grapalat" w:hAnsi="GHEA Grapalat" w:cs="Times Armenian"/>
          <w:lang w:val="ru-RU"/>
        </w:rPr>
        <w:t>հետո</w:t>
      </w:r>
      <w:r w:rsidR="00460DFE" w:rsidRPr="00460DFE">
        <w:rPr>
          <w:rFonts w:ascii="GHEA Grapalat" w:hAnsi="GHEA Grapalat" w:cs="Times Armenian"/>
          <w:lang w:val="es-ES"/>
        </w:rPr>
        <w:t xml:space="preserve"> 30 </w:t>
      </w:r>
      <w:r w:rsidR="00460DFE">
        <w:rPr>
          <w:rFonts w:ascii="GHEA Grapalat" w:hAnsi="GHEA Grapalat" w:cs="Times Armenian"/>
          <w:lang w:val="ru-RU"/>
        </w:rPr>
        <w:t>օրացուցային</w:t>
      </w:r>
      <w:r w:rsidR="00460DFE" w:rsidRPr="00460DFE">
        <w:rPr>
          <w:rFonts w:ascii="GHEA Grapalat" w:hAnsi="GHEA Grapalat" w:cs="Times Armenian"/>
          <w:lang w:val="es-ES"/>
        </w:rPr>
        <w:t xml:space="preserve"> </w:t>
      </w:r>
      <w:r w:rsidR="00460DFE">
        <w:rPr>
          <w:rFonts w:ascii="GHEA Grapalat" w:hAnsi="GHEA Grapalat" w:cs="Times Armenian"/>
          <w:lang w:val="ru-RU"/>
        </w:rPr>
        <w:t>օր</w:t>
      </w:r>
      <w:r w:rsidRPr="00FB1EC7">
        <w:rPr>
          <w:rFonts w:ascii="GHEA Grapalat" w:hAnsi="GHEA Grapalat" w:cs="Times Armenian"/>
          <w:lang w:val="es-ES"/>
        </w:rPr>
        <w:t>:</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057E9A3B"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w:t>
      </w:r>
      <w:r w:rsidR="00E55C67" w:rsidRPr="00E55C67">
        <w:rPr>
          <w:rFonts w:ascii="GHEA Grapalat" w:hAnsi="GHEA Grapalat" w:cs="Times Armenian"/>
          <w:sz w:val="20"/>
          <w:szCs w:val="20"/>
          <w:lang w:val="es-ES"/>
        </w:rPr>
        <w:t>50</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4151E8"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23F44F5B" w14:textId="77777777" w:rsidR="0030189E" w:rsidRPr="004151E8" w:rsidRDefault="0030189E" w:rsidP="0030189E">
      <w:pPr>
        <w:tabs>
          <w:tab w:val="left" w:pos="1276"/>
        </w:tabs>
        <w:ind w:firstLine="720"/>
        <w:jc w:val="both"/>
        <w:rPr>
          <w:rFonts w:ascii="GHEA Grapalat" w:hAnsi="GHEA Grapalat" w:cs="Sylfaen"/>
          <w:sz w:val="20"/>
          <w:szCs w:val="20"/>
          <w:vertAlign w:val="superscript"/>
          <w:lang w:val="es-ES"/>
        </w:rPr>
      </w:pPr>
      <w:r w:rsidRPr="00FB1EC7">
        <w:rPr>
          <w:rFonts w:ascii="GHEA Grapalat" w:hAnsi="GHEA Grapalat"/>
          <w:sz w:val="20"/>
          <w:szCs w:val="20"/>
          <w:lang w:val="es-ES"/>
        </w:rPr>
        <w:lastRenderedPageBreak/>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w:t>
      </w:r>
      <w:r w:rsidRPr="003B573B">
        <w:rPr>
          <w:rFonts w:ascii="GHEA Grapalat" w:hAnsi="GHEA Grapalat" w:cs="Sylfaen"/>
          <w:b/>
          <w:bCs/>
          <w:sz w:val="22"/>
          <w:szCs w:val="22"/>
          <w:lang w:val="hy-AM"/>
        </w:rPr>
        <w:t>3 (երեք) տարին</w:t>
      </w:r>
      <w:r w:rsidRPr="00FB1EC7">
        <w:rPr>
          <w:rFonts w:ascii="GHEA Grapalat" w:hAnsi="GHEA Grapalat" w:cs="Sylfaen"/>
          <w:sz w:val="20"/>
          <w:szCs w:val="20"/>
          <w:lang w:val="hy-AM"/>
        </w:rPr>
        <w:t xml:space="preserve">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proofErr w:type="gramStart"/>
      <w:r w:rsidRPr="004B2068">
        <w:rPr>
          <w:rFonts w:ascii="GHEA Grapalat" w:hAnsi="GHEA Grapalat" w:cs="Sylfaen"/>
          <w:sz w:val="20"/>
          <w:szCs w:val="20"/>
          <w:lang w:val="hy-AM"/>
        </w:rPr>
        <w:t>:</w:t>
      </w:r>
      <w:r w:rsidRPr="002253C6">
        <w:rPr>
          <w:rFonts w:ascii="GHEA Grapalat" w:hAnsi="GHEA Grapalat" w:cs="Sylfaen"/>
          <w:sz w:val="20"/>
          <w:szCs w:val="20"/>
          <w:vertAlign w:val="superscript"/>
          <w:lang w:val="hy-AM"/>
        </w:rPr>
        <w:t>27</w:t>
      </w:r>
      <w:proofErr w:type="gramEnd"/>
    </w:p>
    <w:p w14:paraId="6AF6EC43" w14:textId="77777777" w:rsidR="0030189E" w:rsidRPr="00FB1EC7" w:rsidRDefault="0030189E" w:rsidP="0030189E">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proofErr w:type="gramStart"/>
      <w:r>
        <w:rPr>
          <w:rFonts w:ascii="GHEA Grapalat" w:hAnsi="GHEA Grapalat" w:cs="Sylfaen"/>
          <w:sz w:val="20"/>
          <w:szCs w:val="20"/>
          <w:lang w:val="pt-BR"/>
        </w:rPr>
        <w:t>:</w:t>
      </w:r>
      <w:r>
        <w:rPr>
          <w:rFonts w:ascii="GHEA Grapalat" w:hAnsi="GHEA Grapalat" w:cs="Sylfaen"/>
          <w:sz w:val="20"/>
          <w:szCs w:val="20"/>
          <w:vertAlign w:val="superscript"/>
          <w:lang w:val="hy-AM"/>
        </w:rPr>
        <w:t>2</w:t>
      </w:r>
      <w:r w:rsidRPr="00E520F5">
        <w:rPr>
          <w:rFonts w:ascii="GHEA Grapalat" w:hAnsi="GHEA Grapalat" w:cs="Sylfaen"/>
          <w:sz w:val="20"/>
          <w:szCs w:val="20"/>
          <w:vertAlign w:val="superscript"/>
          <w:lang w:val="hy-AM"/>
        </w:rPr>
        <w:t>8</w:t>
      </w:r>
      <w:proofErr w:type="gramEnd"/>
      <w:r w:rsidRPr="0085441B">
        <w:rPr>
          <w:rStyle w:val="af6"/>
          <w:rFonts w:ascii="GHEA Grapalat" w:hAnsi="GHEA Grapalat" w:cs="Sylfaen"/>
          <w:color w:val="FFFFFF"/>
          <w:sz w:val="20"/>
          <w:szCs w:val="20"/>
          <w:lang w:val="pt-BR"/>
        </w:rPr>
        <w:footnoteReference w:id="14"/>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55358A2F"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E55C67" w:rsidRPr="00E55C67">
        <w:rPr>
          <w:rFonts w:ascii="GHEA Grapalat" w:hAnsi="GHEA Grapalat" w:cs="Sylfaen"/>
          <w:sz w:val="20"/>
          <w:szCs w:val="20"/>
          <w:lang w:val="pt-BR"/>
        </w:rPr>
        <w:t>10</w:t>
      </w:r>
      <w:r w:rsidRPr="00FB1EC7">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w:t>
      </w:r>
      <w:r w:rsidRPr="00FB1EC7">
        <w:rPr>
          <w:rFonts w:ascii="GHEA Grapalat" w:hAnsi="GHEA Grapalat" w:cs="Sylfaen"/>
          <w:sz w:val="20"/>
          <w:lang w:val="hy-AM"/>
        </w:rPr>
        <w:lastRenderedPageBreak/>
        <w:t>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7E7EDEEC" w14:textId="233EB0EB" w:rsidR="00F02279" w:rsidRPr="00E55C67" w:rsidRDefault="00F02279" w:rsidP="00E55C67">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00E55C67" w:rsidRPr="00E55C67">
        <w:rPr>
          <w:rFonts w:ascii="GHEA Grapalat" w:hAnsi="GHEA Grapalat" w:cs="Times Armenian"/>
          <w:sz w:val="20"/>
          <w:szCs w:val="20"/>
          <w:lang w:val="hy-AM"/>
        </w:rPr>
        <w:t>:</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3F1F401A" w:rsidR="009D092B"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E55C67" w:rsidRPr="00E55C67">
        <w:rPr>
          <w:rFonts w:ascii="GHEA Grapalat" w:hAnsi="GHEA Grapalat" w:cs="Sylfaen"/>
          <w:sz w:val="20"/>
          <w:szCs w:val="20"/>
          <w:lang w:val="hy-AM"/>
        </w:rPr>
        <w:t>20</w:t>
      </w:r>
      <w:r w:rsidRPr="00FB1EC7">
        <w:rPr>
          <w:rFonts w:ascii="GHEA Grapalat" w:hAnsi="GHEA Grapalat" w:cs="Sylfaen"/>
          <w:sz w:val="20"/>
          <w:szCs w:val="20"/>
          <w:lang w:val="hy-AM"/>
        </w:rPr>
        <w:t>-ը։</w:t>
      </w:r>
    </w:p>
    <w:p w14:paraId="5150D904" w14:textId="70FC7B70"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 xml:space="preserve">արձանագրությունն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7B957D65" w14:textId="5024F01C" w:rsidR="00F02279" w:rsidRPr="00FB1EC7" w:rsidRDefault="00634909" w:rsidP="00E55C67">
      <w:pPr>
        <w:tabs>
          <w:tab w:val="num" w:pos="0"/>
          <w:tab w:val="left" w:pos="720"/>
          <w:tab w:val="num" w:pos="900"/>
        </w:tabs>
        <w:jc w:val="both"/>
        <w:rPr>
          <w:rFonts w:ascii="GHEA Grapalat" w:hAnsi="GHEA Grapalat"/>
          <w:b/>
          <w:sz w:val="20"/>
          <w:szCs w:val="20"/>
          <w:lang w:val="hy-AM"/>
        </w:rPr>
      </w:pPr>
      <w:r>
        <w:rPr>
          <w:rFonts w:ascii="GHEA Grapalat" w:hAnsi="GHEA Grapalat" w:cs="Sylfaen"/>
          <w:sz w:val="20"/>
          <w:szCs w:val="20"/>
          <w:lang w:val="hy-AM"/>
        </w:rPr>
        <w:tab/>
      </w:r>
      <w:r w:rsidR="00F02279" w:rsidRPr="00FB1EC7">
        <w:rPr>
          <w:rFonts w:ascii="GHEA Grapalat" w:hAnsi="GHEA Grapalat"/>
          <w:b/>
          <w:sz w:val="20"/>
          <w:szCs w:val="20"/>
          <w:lang w:val="hy-AM"/>
        </w:rPr>
        <w:t xml:space="preserve">6. </w:t>
      </w:r>
      <w:r w:rsidR="00F02279" w:rsidRPr="00FB1EC7">
        <w:rPr>
          <w:rFonts w:ascii="GHEA Grapalat" w:hAnsi="GHEA Grapalat" w:cs="Sylfaen"/>
          <w:b/>
          <w:sz w:val="20"/>
          <w:szCs w:val="20"/>
          <w:lang w:val="hy-AM"/>
        </w:rPr>
        <w:t>ԿՈՂՄԵՐԻ</w:t>
      </w:r>
      <w:r w:rsidR="00F02279" w:rsidRPr="00FB1EC7">
        <w:rPr>
          <w:rFonts w:ascii="GHEA Grapalat" w:hAnsi="GHEA Grapalat" w:cs="Times Armenian"/>
          <w:b/>
          <w:sz w:val="20"/>
          <w:szCs w:val="20"/>
          <w:lang w:val="hy-AM"/>
        </w:rPr>
        <w:t xml:space="preserve"> </w:t>
      </w:r>
      <w:r w:rsidR="00F02279"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5"/>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6"/>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w:t>
      </w:r>
      <w:r w:rsidRPr="00FB1EC7">
        <w:rPr>
          <w:rFonts w:ascii="GHEA Grapalat" w:hAnsi="GHEA Grapalat" w:cs="Sylfaen"/>
          <w:sz w:val="20"/>
          <w:szCs w:val="20"/>
          <w:lang w:val="hy-AM"/>
        </w:rPr>
        <w:lastRenderedPageBreak/>
        <w:t>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7"/>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Պատվիրատուին ներկայացնում է համաձայնագիր կնքելու ծանուցումը ստանալու օրվանից տասնհինգ </w:t>
      </w:r>
      <w:r w:rsidRPr="00FB1EC7">
        <w:rPr>
          <w:rFonts w:ascii="GHEA Grapalat" w:hAnsi="GHEA Grapalat"/>
          <w:sz w:val="20"/>
          <w:szCs w:val="20"/>
          <w:lang w:val="hy-AM" w:eastAsia="ru-RU"/>
        </w:rPr>
        <w:lastRenderedPageBreak/>
        <w:t>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8"/>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0DBA2148" w:rsidR="00F02279" w:rsidRPr="00D721D2" w:rsidRDefault="00F02279" w:rsidP="00F02279">
      <w:pPr>
        <w:ind w:firstLine="567"/>
        <w:jc w:val="center"/>
        <w:rPr>
          <w:rFonts w:ascii="GHEA Grapalat" w:hAnsi="GHEA Grapalat"/>
          <w:b/>
          <w:sz w:val="20"/>
          <w:szCs w:val="20"/>
          <w:lang w:val="pt-BR"/>
        </w:rPr>
      </w:pPr>
      <w:r w:rsidRPr="00D721D2">
        <w:rPr>
          <w:rFonts w:ascii="GHEA Grapalat" w:hAnsi="GHEA Grapalat"/>
          <w:b/>
          <w:sz w:val="20"/>
          <w:szCs w:val="20"/>
          <w:lang w:val="hy-AM"/>
        </w:rPr>
        <w:t>«</w:t>
      </w:r>
      <w:r w:rsidR="00D721D2" w:rsidRPr="00D721D2">
        <w:rPr>
          <w:rFonts w:ascii="GHEA Grapalat" w:hAnsi="GHEA Grapalat"/>
          <w:b/>
          <w:sz w:val="20"/>
          <w:szCs w:val="20"/>
          <w:lang w:val="hy-AM"/>
        </w:rPr>
        <w:t>ԻՋԵՎԱՆ</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hy-AM"/>
        </w:rPr>
        <w:t>ՀԱՄԱՅՆՔԻ</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hy-AM"/>
        </w:rPr>
        <w:t>ՊԱՏԿԵՐԱՍԱՐԻ</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hy-AM"/>
        </w:rPr>
        <w:t>ԵՎ</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hy-AM"/>
        </w:rPr>
        <w:t>ՀԱՅԷԿՈՆՈՄԲԱՆԿ</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hy-AM"/>
        </w:rPr>
        <w:t>ՓԲԸ</w:t>
      </w:r>
      <w:r w:rsidR="00D721D2" w:rsidRPr="00D721D2">
        <w:rPr>
          <w:rFonts w:ascii="GHEA Grapalat" w:hAnsi="GHEA Grapalat"/>
          <w:b/>
          <w:sz w:val="20"/>
          <w:szCs w:val="20"/>
          <w:lang w:val="af-ZA"/>
        </w:rPr>
        <w:t>-</w:t>
      </w:r>
      <w:r w:rsidR="00D721D2" w:rsidRPr="00D721D2">
        <w:rPr>
          <w:rFonts w:ascii="GHEA Grapalat" w:hAnsi="GHEA Grapalat"/>
          <w:b/>
          <w:sz w:val="20"/>
          <w:szCs w:val="20"/>
          <w:lang w:val="hy-AM"/>
        </w:rPr>
        <w:t>Ի</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hy-AM"/>
        </w:rPr>
        <w:t>ԸՆԴՀԱՆՈՒՐ</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hy-AM"/>
        </w:rPr>
        <w:t>ԲԱԿԻ</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hy-AM"/>
        </w:rPr>
        <w:t>ԲԱՐԵԿԱՐԳՄԱՆ</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hy-AM"/>
        </w:rPr>
        <w:t>ԱՇԽԱՏԱՆՔՆԵՐԻ</w:t>
      </w:r>
      <w:r w:rsidRPr="00D721D2">
        <w:rPr>
          <w:rFonts w:ascii="GHEA Grapalat" w:hAnsi="GHEA Grapalat"/>
          <w:b/>
          <w:sz w:val="20"/>
          <w:szCs w:val="20"/>
          <w:lang w:val="hy-AM"/>
        </w:rPr>
        <w:t>»</w:t>
      </w:r>
      <w:r w:rsidRPr="00D721D2">
        <w:rPr>
          <w:rFonts w:ascii="GHEA Grapalat" w:hAnsi="GHEA Grapalat" w:cs="Times Armenian"/>
          <w:b/>
          <w:sz w:val="20"/>
          <w:szCs w:val="20"/>
          <w:lang w:val="pt-BR"/>
        </w:rPr>
        <w:t xml:space="preserve"> </w:t>
      </w:r>
      <w:r w:rsidRPr="00D721D2">
        <w:rPr>
          <w:rFonts w:ascii="GHEA Grapalat" w:hAnsi="GHEA Grapalat" w:cs="Sylfaen"/>
          <w:b/>
          <w:sz w:val="20"/>
          <w:szCs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3C4BA9BC" w14:textId="77777777" w:rsidR="00460DFE" w:rsidRPr="00FB1EC7" w:rsidRDefault="00460DFE" w:rsidP="00460DFE">
      <w:pPr>
        <w:tabs>
          <w:tab w:val="left" w:pos="2518"/>
        </w:tabs>
        <w:ind w:firstLine="567"/>
        <w:rPr>
          <w:rFonts w:ascii="GHEA Grapalat" w:hAnsi="GHEA Grapalat"/>
          <w:i/>
          <w:lang w:val="pt-BR"/>
        </w:rPr>
      </w:pPr>
      <w:r>
        <w:rPr>
          <w:rFonts w:ascii="GHEA Grapalat" w:hAnsi="GHEA Grapalat"/>
          <w:i/>
          <w:lang w:val="pt-BR"/>
        </w:rPr>
        <w:tab/>
      </w:r>
    </w:p>
    <w:tbl>
      <w:tblPr>
        <w:tblW w:w="9727" w:type="dxa"/>
        <w:tblInd w:w="93" w:type="dxa"/>
        <w:tblLayout w:type="fixed"/>
        <w:tblLook w:val="04A0" w:firstRow="1" w:lastRow="0" w:firstColumn="1" w:lastColumn="0" w:noHBand="0" w:noVBand="1"/>
      </w:tblPr>
      <w:tblGrid>
        <w:gridCol w:w="488"/>
        <w:gridCol w:w="4877"/>
        <w:gridCol w:w="961"/>
        <w:gridCol w:w="703"/>
        <w:gridCol w:w="1350"/>
        <w:gridCol w:w="1348"/>
      </w:tblGrid>
      <w:tr w:rsidR="00460DFE" w:rsidRPr="004151E8" w14:paraId="7FF9D637" w14:textId="77777777" w:rsidTr="00460DFE">
        <w:trPr>
          <w:trHeight w:val="435"/>
        </w:trPr>
        <w:tc>
          <w:tcPr>
            <w:tcW w:w="488" w:type="dxa"/>
            <w:tcBorders>
              <w:top w:val="nil"/>
              <w:left w:val="nil"/>
              <w:bottom w:val="nil"/>
              <w:right w:val="nil"/>
            </w:tcBorders>
            <w:shd w:val="clear" w:color="auto" w:fill="auto"/>
            <w:noWrap/>
            <w:vAlign w:val="bottom"/>
            <w:hideMark/>
          </w:tcPr>
          <w:p w14:paraId="3DBB528F" w14:textId="77777777" w:rsidR="00460DFE" w:rsidRPr="004151E8" w:rsidRDefault="00460DFE">
            <w:pPr>
              <w:rPr>
                <w:rFonts w:ascii="Arial Armenian" w:hAnsi="Arial Armenian"/>
                <w:sz w:val="20"/>
                <w:szCs w:val="20"/>
                <w:lang w:val="hy-AM"/>
              </w:rPr>
            </w:pPr>
          </w:p>
        </w:tc>
        <w:tc>
          <w:tcPr>
            <w:tcW w:w="9239" w:type="dxa"/>
            <w:gridSpan w:val="5"/>
            <w:tcBorders>
              <w:top w:val="nil"/>
              <w:left w:val="nil"/>
              <w:bottom w:val="nil"/>
              <w:right w:val="nil"/>
            </w:tcBorders>
            <w:shd w:val="clear" w:color="auto" w:fill="auto"/>
            <w:vAlign w:val="center"/>
            <w:hideMark/>
          </w:tcPr>
          <w:p w14:paraId="565B19CE" w14:textId="2EFE1659" w:rsidR="00460DFE" w:rsidRPr="004151E8" w:rsidRDefault="00460DFE" w:rsidP="002641B0">
            <w:pPr>
              <w:jc w:val="center"/>
              <w:rPr>
                <w:rFonts w:ascii="Arial Armenian" w:hAnsi="Arial Armenian"/>
                <w:b/>
                <w:bCs/>
                <w:sz w:val="28"/>
                <w:szCs w:val="28"/>
                <w:lang w:val="hy-AM"/>
              </w:rPr>
            </w:pPr>
            <w:r w:rsidRPr="004151E8">
              <w:rPr>
                <w:rFonts w:ascii="Arial Armenian" w:hAnsi="Arial Armenian"/>
                <w:b/>
                <w:bCs/>
                <w:sz w:val="28"/>
                <w:szCs w:val="28"/>
                <w:lang w:val="hy-AM"/>
              </w:rPr>
              <w:t xml:space="preserve">             Æç¨³Ý Ñ³Ù³ÛÝùÇ &lt;&lt;ä³ïÏ»ñ³ëñ³ÑÇ&gt;&gt; ¨ &lt;&lt;Ð³Û¿ÏáÝáÙµ³ÝÏ&gt;&gt; </w:t>
            </w:r>
          </w:p>
        </w:tc>
      </w:tr>
      <w:tr w:rsidR="00460DFE" w:rsidRPr="004151E8" w14:paraId="18501F19" w14:textId="77777777" w:rsidTr="00460DFE">
        <w:trPr>
          <w:trHeight w:val="435"/>
        </w:trPr>
        <w:tc>
          <w:tcPr>
            <w:tcW w:w="488" w:type="dxa"/>
            <w:tcBorders>
              <w:top w:val="nil"/>
              <w:left w:val="nil"/>
              <w:bottom w:val="nil"/>
              <w:right w:val="nil"/>
            </w:tcBorders>
            <w:shd w:val="clear" w:color="auto" w:fill="auto"/>
            <w:noWrap/>
            <w:vAlign w:val="bottom"/>
            <w:hideMark/>
          </w:tcPr>
          <w:p w14:paraId="2E9BE8C7" w14:textId="77777777" w:rsidR="00460DFE" w:rsidRPr="004151E8" w:rsidRDefault="00460DFE">
            <w:pPr>
              <w:rPr>
                <w:rFonts w:ascii="Arial Armenian" w:hAnsi="Arial Armenian"/>
                <w:sz w:val="20"/>
                <w:szCs w:val="20"/>
                <w:lang w:val="hy-AM"/>
              </w:rPr>
            </w:pPr>
          </w:p>
        </w:tc>
        <w:tc>
          <w:tcPr>
            <w:tcW w:w="9239" w:type="dxa"/>
            <w:gridSpan w:val="5"/>
            <w:tcBorders>
              <w:top w:val="nil"/>
              <w:left w:val="nil"/>
              <w:bottom w:val="nil"/>
              <w:right w:val="nil"/>
            </w:tcBorders>
            <w:shd w:val="clear" w:color="auto" w:fill="auto"/>
            <w:vAlign w:val="center"/>
            <w:hideMark/>
          </w:tcPr>
          <w:p w14:paraId="2E3DEA3E" w14:textId="77777777" w:rsidR="00460DFE" w:rsidRPr="004151E8" w:rsidRDefault="00460DFE">
            <w:pPr>
              <w:jc w:val="center"/>
              <w:rPr>
                <w:rFonts w:ascii="Arial Armenian" w:hAnsi="Arial Armenian"/>
                <w:b/>
                <w:bCs/>
                <w:sz w:val="28"/>
                <w:szCs w:val="28"/>
                <w:lang w:val="hy-AM"/>
              </w:rPr>
            </w:pPr>
            <w:r w:rsidRPr="004151E8">
              <w:rPr>
                <w:rFonts w:ascii="Arial Armenian" w:hAnsi="Arial Armenian"/>
                <w:b/>
                <w:bCs/>
                <w:sz w:val="28"/>
                <w:szCs w:val="28"/>
                <w:lang w:val="hy-AM"/>
              </w:rPr>
              <w:t xml:space="preserve">                        ö´À-Ç  ÁÝ¹Ñ³Ýáõñ µ³ÏÇ </w:t>
            </w:r>
            <w:r w:rsidRPr="004151E8">
              <w:rPr>
                <w:rFonts w:ascii="Arial" w:hAnsi="Arial" w:cs="Arial"/>
                <w:b/>
                <w:bCs/>
                <w:sz w:val="28"/>
                <w:szCs w:val="28"/>
                <w:lang w:val="hy-AM"/>
              </w:rPr>
              <w:t>բարեկարգման</w:t>
            </w:r>
            <w:r w:rsidRPr="004151E8">
              <w:rPr>
                <w:rFonts w:ascii="Arial Armenian" w:hAnsi="Arial Armenian"/>
                <w:b/>
                <w:bCs/>
                <w:sz w:val="28"/>
                <w:szCs w:val="28"/>
                <w:lang w:val="hy-AM"/>
              </w:rPr>
              <w:t xml:space="preserve"> </w:t>
            </w:r>
            <w:r w:rsidRPr="004151E8">
              <w:rPr>
                <w:rFonts w:ascii="Arial" w:hAnsi="Arial" w:cs="Arial"/>
                <w:b/>
                <w:bCs/>
                <w:sz w:val="28"/>
                <w:szCs w:val="28"/>
                <w:lang w:val="hy-AM"/>
              </w:rPr>
              <w:t>նախագիծ</w:t>
            </w:r>
            <w:r w:rsidRPr="004151E8">
              <w:rPr>
                <w:rFonts w:ascii="Arial Armenian" w:hAnsi="Arial Armenian"/>
                <w:b/>
                <w:bCs/>
                <w:sz w:val="28"/>
                <w:szCs w:val="28"/>
                <w:lang w:val="hy-AM"/>
              </w:rPr>
              <w:t xml:space="preserve"> </w:t>
            </w:r>
          </w:p>
        </w:tc>
      </w:tr>
      <w:tr w:rsidR="00460DFE" w14:paraId="686170D4" w14:textId="77777777" w:rsidTr="00460DFE">
        <w:trPr>
          <w:trHeight w:val="435"/>
        </w:trPr>
        <w:tc>
          <w:tcPr>
            <w:tcW w:w="488" w:type="dxa"/>
            <w:tcBorders>
              <w:top w:val="nil"/>
              <w:left w:val="nil"/>
              <w:bottom w:val="nil"/>
              <w:right w:val="nil"/>
            </w:tcBorders>
            <w:shd w:val="clear" w:color="auto" w:fill="auto"/>
            <w:noWrap/>
            <w:vAlign w:val="bottom"/>
            <w:hideMark/>
          </w:tcPr>
          <w:p w14:paraId="54C5BC00" w14:textId="77777777" w:rsidR="00460DFE" w:rsidRPr="004151E8" w:rsidRDefault="00460DFE">
            <w:pPr>
              <w:rPr>
                <w:rFonts w:ascii="Arial Armenian" w:hAnsi="Arial Armenian"/>
                <w:sz w:val="20"/>
                <w:szCs w:val="20"/>
                <w:lang w:val="hy-AM"/>
              </w:rPr>
            </w:pPr>
          </w:p>
        </w:tc>
        <w:tc>
          <w:tcPr>
            <w:tcW w:w="7891" w:type="dxa"/>
            <w:gridSpan w:val="4"/>
            <w:tcBorders>
              <w:top w:val="nil"/>
              <w:left w:val="nil"/>
              <w:bottom w:val="nil"/>
              <w:right w:val="nil"/>
            </w:tcBorders>
            <w:shd w:val="clear" w:color="auto" w:fill="auto"/>
            <w:vAlign w:val="center"/>
            <w:hideMark/>
          </w:tcPr>
          <w:p w14:paraId="40CA3580" w14:textId="77777777" w:rsidR="00460DFE" w:rsidRDefault="00460DFE">
            <w:pPr>
              <w:jc w:val="center"/>
              <w:rPr>
                <w:rFonts w:ascii="Arial Armenian" w:hAnsi="Arial Armenian"/>
                <w:b/>
                <w:bCs/>
                <w:sz w:val="28"/>
                <w:szCs w:val="28"/>
              </w:rPr>
            </w:pPr>
            <w:r w:rsidRPr="004151E8">
              <w:rPr>
                <w:rFonts w:ascii="Arial Armenian" w:hAnsi="Arial Armenian"/>
                <w:b/>
                <w:bCs/>
                <w:sz w:val="28"/>
                <w:szCs w:val="28"/>
                <w:lang w:val="hy-AM"/>
              </w:rPr>
              <w:t xml:space="preserve"> </w:t>
            </w:r>
            <w:r>
              <w:rPr>
                <w:rFonts w:ascii="Arial" w:hAnsi="Arial" w:cs="Arial"/>
                <w:b/>
                <w:bCs/>
                <w:sz w:val="28"/>
                <w:szCs w:val="28"/>
              </w:rPr>
              <w:t>և</w:t>
            </w:r>
            <w:r>
              <w:rPr>
                <w:rFonts w:ascii="Arial Armenian" w:hAnsi="Arial Armenian"/>
                <w:b/>
                <w:bCs/>
                <w:sz w:val="28"/>
                <w:szCs w:val="28"/>
              </w:rPr>
              <w:t xml:space="preserve"> </w:t>
            </w:r>
            <w:r>
              <w:rPr>
                <w:rFonts w:ascii="Arial" w:hAnsi="Arial" w:cs="Arial"/>
                <w:b/>
                <w:bCs/>
                <w:sz w:val="28"/>
                <w:szCs w:val="28"/>
              </w:rPr>
              <w:t>տրամադրման</w:t>
            </w:r>
            <w:r>
              <w:rPr>
                <w:rFonts w:ascii="Arial Armenian" w:hAnsi="Arial Armenian"/>
                <w:b/>
                <w:bCs/>
                <w:sz w:val="28"/>
                <w:szCs w:val="28"/>
              </w:rPr>
              <w:t xml:space="preserve"> </w:t>
            </w:r>
            <w:r>
              <w:rPr>
                <w:rFonts w:ascii="Arial" w:hAnsi="Arial" w:cs="Arial"/>
                <w:b/>
                <w:bCs/>
                <w:sz w:val="28"/>
                <w:szCs w:val="28"/>
              </w:rPr>
              <w:t>աշխատանքներ</w:t>
            </w:r>
          </w:p>
        </w:tc>
        <w:tc>
          <w:tcPr>
            <w:tcW w:w="1348" w:type="dxa"/>
            <w:tcBorders>
              <w:top w:val="nil"/>
              <w:left w:val="nil"/>
              <w:bottom w:val="nil"/>
              <w:right w:val="nil"/>
            </w:tcBorders>
            <w:shd w:val="clear" w:color="auto" w:fill="auto"/>
            <w:vAlign w:val="center"/>
            <w:hideMark/>
          </w:tcPr>
          <w:p w14:paraId="28733FC0" w14:textId="77777777" w:rsidR="00460DFE" w:rsidRDefault="00460DFE">
            <w:pPr>
              <w:rPr>
                <w:rFonts w:ascii="Arial Armenian" w:hAnsi="Arial Armenian"/>
                <w:b/>
                <w:bCs/>
                <w:sz w:val="28"/>
                <w:szCs w:val="28"/>
              </w:rPr>
            </w:pPr>
          </w:p>
        </w:tc>
      </w:tr>
      <w:tr w:rsidR="00460DFE" w:rsidRPr="004151E8" w14:paraId="36E9807F" w14:textId="77777777" w:rsidTr="00460DFE">
        <w:trPr>
          <w:trHeight w:val="360"/>
        </w:trPr>
        <w:tc>
          <w:tcPr>
            <w:tcW w:w="488" w:type="dxa"/>
            <w:tcBorders>
              <w:top w:val="nil"/>
              <w:left w:val="nil"/>
              <w:bottom w:val="nil"/>
              <w:right w:val="nil"/>
            </w:tcBorders>
            <w:shd w:val="clear" w:color="auto" w:fill="auto"/>
            <w:noWrap/>
            <w:vAlign w:val="bottom"/>
            <w:hideMark/>
          </w:tcPr>
          <w:p w14:paraId="7D326B2D" w14:textId="77777777" w:rsidR="00460DFE" w:rsidRDefault="00460DFE">
            <w:pPr>
              <w:rPr>
                <w:rFonts w:ascii="Arial Armenian" w:hAnsi="Arial Armenian"/>
                <w:sz w:val="20"/>
                <w:szCs w:val="20"/>
              </w:rPr>
            </w:pPr>
          </w:p>
        </w:tc>
        <w:tc>
          <w:tcPr>
            <w:tcW w:w="9239" w:type="dxa"/>
            <w:gridSpan w:val="5"/>
            <w:tcBorders>
              <w:top w:val="nil"/>
              <w:left w:val="nil"/>
              <w:bottom w:val="nil"/>
              <w:right w:val="nil"/>
            </w:tcBorders>
            <w:shd w:val="clear" w:color="auto" w:fill="auto"/>
            <w:vAlign w:val="center"/>
            <w:hideMark/>
          </w:tcPr>
          <w:p w14:paraId="12468859" w14:textId="77777777" w:rsidR="00460DFE" w:rsidRPr="00460DFE" w:rsidRDefault="00460DFE">
            <w:pPr>
              <w:jc w:val="center"/>
              <w:rPr>
                <w:rFonts w:ascii="Arial Armenian" w:hAnsi="Arial Armenian"/>
                <w:b/>
                <w:bCs/>
                <w:sz w:val="28"/>
                <w:szCs w:val="28"/>
                <w:lang w:val="ru-RU"/>
              </w:rPr>
            </w:pPr>
            <w:r w:rsidRPr="00460DFE">
              <w:rPr>
                <w:rFonts w:ascii="Arial Armenian" w:hAnsi="Arial Armenian"/>
                <w:b/>
                <w:bCs/>
                <w:sz w:val="28"/>
                <w:szCs w:val="28"/>
                <w:lang w:val="ru-RU"/>
              </w:rPr>
              <w:t xml:space="preserve">  </w:t>
            </w:r>
            <w:r w:rsidRPr="00460DFE">
              <w:rPr>
                <w:rFonts w:ascii="Arial" w:hAnsi="Arial" w:cs="Arial"/>
                <w:b/>
                <w:bCs/>
                <w:sz w:val="28"/>
                <w:szCs w:val="28"/>
                <w:lang w:val="ru-RU"/>
              </w:rPr>
              <w:t>Благоустройство</w:t>
            </w:r>
            <w:r w:rsidRPr="00460DFE">
              <w:rPr>
                <w:rFonts w:ascii="Arial Armenian" w:hAnsi="Arial Armenian"/>
                <w:b/>
                <w:bCs/>
                <w:sz w:val="28"/>
                <w:szCs w:val="28"/>
                <w:lang w:val="ru-RU"/>
              </w:rPr>
              <w:t xml:space="preserve"> </w:t>
            </w:r>
            <w:r w:rsidRPr="00460DFE">
              <w:rPr>
                <w:rFonts w:ascii="Arial" w:hAnsi="Arial" w:cs="Arial"/>
                <w:b/>
                <w:bCs/>
                <w:sz w:val="28"/>
                <w:szCs w:val="28"/>
                <w:lang w:val="ru-RU"/>
              </w:rPr>
              <w:t>общего</w:t>
            </w:r>
            <w:r w:rsidRPr="00460DFE">
              <w:rPr>
                <w:rFonts w:ascii="Arial Armenian" w:hAnsi="Arial Armenian"/>
                <w:b/>
                <w:bCs/>
                <w:sz w:val="28"/>
                <w:szCs w:val="28"/>
                <w:lang w:val="ru-RU"/>
              </w:rPr>
              <w:t xml:space="preserve"> </w:t>
            </w:r>
            <w:r w:rsidRPr="00460DFE">
              <w:rPr>
                <w:rFonts w:ascii="Arial" w:hAnsi="Arial" w:cs="Arial"/>
                <w:b/>
                <w:bCs/>
                <w:sz w:val="28"/>
                <w:szCs w:val="28"/>
                <w:lang w:val="ru-RU"/>
              </w:rPr>
              <w:t>дворового</w:t>
            </w:r>
            <w:r w:rsidRPr="00460DFE">
              <w:rPr>
                <w:rFonts w:ascii="Arial Armenian" w:hAnsi="Arial Armenian"/>
                <w:b/>
                <w:bCs/>
                <w:sz w:val="28"/>
                <w:szCs w:val="28"/>
                <w:lang w:val="ru-RU"/>
              </w:rPr>
              <w:t xml:space="preserve"> </w:t>
            </w:r>
            <w:r w:rsidRPr="00460DFE">
              <w:rPr>
                <w:rFonts w:ascii="Arial" w:hAnsi="Arial" w:cs="Arial"/>
                <w:b/>
                <w:bCs/>
                <w:sz w:val="28"/>
                <w:szCs w:val="28"/>
                <w:lang w:val="ru-RU"/>
              </w:rPr>
              <w:t>участка</w:t>
            </w:r>
            <w:r w:rsidRPr="00460DFE">
              <w:rPr>
                <w:rFonts w:ascii="Arial Armenian" w:hAnsi="Arial Armenian"/>
                <w:b/>
                <w:bCs/>
                <w:sz w:val="28"/>
                <w:szCs w:val="28"/>
                <w:lang w:val="ru-RU"/>
              </w:rPr>
              <w:t xml:space="preserve"> </w:t>
            </w:r>
            <w:r w:rsidRPr="00460DFE">
              <w:rPr>
                <w:rFonts w:ascii="Arial" w:hAnsi="Arial" w:cs="Arial"/>
                <w:b/>
                <w:bCs/>
                <w:sz w:val="28"/>
                <w:szCs w:val="28"/>
                <w:lang w:val="ru-RU"/>
              </w:rPr>
              <w:t>ЗАО</w:t>
            </w:r>
            <w:r w:rsidRPr="00460DFE">
              <w:rPr>
                <w:rFonts w:ascii="Arial Armenian" w:hAnsi="Arial Armenian"/>
                <w:b/>
                <w:bCs/>
                <w:sz w:val="28"/>
                <w:szCs w:val="28"/>
                <w:lang w:val="ru-RU"/>
              </w:rPr>
              <w:t xml:space="preserve"> &lt;&lt;</w:t>
            </w:r>
            <w:proofErr w:type="gramStart"/>
            <w:r w:rsidRPr="00460DFE">
              <w:rPr>
                <w:rFonts w:ascii="Arial" w:hAnsi="Arial" w:cs="Arial"/>
                <w:b/>
                <w:bCs/>
                <w:sz w:val="28"/>
                <w:szCs w:val="28"/>
                <w:lang w:val="ru-RU"/>
              </w:rPr>
              <w:t>Картинная</w:t>
            </w:r>
            <w:proofErr w:type="gramEnd"/>
            <w:r w:rsidRPr="00460DFE">
              <w:rPr>
                <w:rFonts w:ascii="Arial Armenian" w:hAnsi="Arial Armenian"/>
                <w:b/>
                <w:bCs/>
                <w:sz w:val="28"/>
                <w:szCs w:val="28"/>
                <w:lang w:val="ru-RU"/>
              </w:rPr>
              <w:t xml:space="preserve"> </w:t>
            </w:r>
            <w:r w:rsidRPr="00460DFE">
              <w:rPr>
                <w:rFonts w:ascii="Arial" w:hAnsi="Arial" w:cs="Arial"/>
                <w:b/>
                <w:bCs/>
                <w:sz w:val="28"/>
                <w:szCs w:val="28"/>
                <w:lang w:val="ru-RU"/>
              </w:rPr>
              <w:t>галлерея</w:t>
            </w:r>
            <w:r w:rsidRPr="00460DFE">
              <w:rPr>
                <w:rFonts w:ascii="Arial Armenian" w:hAnsi="Arial Armenian"/>
                <w:b/>
                <w:bCs/>
                <w:sz w:val="28"/>
                <w:szCs w:val="28"/>
                <w:lang w:val="ru-RU"/>
              </w:rPr>
              <w:t xml:space="preserve">&gt;&gt;  </w:t>
            </w:r>
            <w:r w:rsidRPr="00460DFE">
              <w:rPr>
                <w:rFonts w:ascii="Arial" w:hAnsi="Arial" w:cs="Arial"/>
                <w:b/>
                <w:bCs/>
                <w:sz w:val="28"/>
                <w:szCs w:val="28"/>
                <w:lang w:val="ru-RU"/>
              </w:rPr>
              <w:t>и</w:t>
            </w:r>
            <w:r w:rsidRPr="00460DFE">
              <w:rPr>
                <w:rFonts w:ascii="Arial Armenian" w:hAnsi="Arial Armenian"/>
                <w:b/>
                <w:bCs/>
                <w:sz w:val="28"/>
                <w:szCs w:val="28"/>
                <w:lang w:val="ru-RU"/>
              </w:rPr>
              <w:t xml:space="preserve">                                                                                            </w:t>
            </w:r>
          </w:p>
        </w:tc>
      </w:tr>
      <w:tr w:rsidR="00460DFE" w14:paraId="51B09462" w14:textId="77777777" w:rsidTr="00460DFE">
        <w:trPr>
          <w:trHeight w:val="405"/>
        </w:trPr>
        <w:tc>
          <w:tcPr>
            <w:tcW w:w="488" w:type="dxa"/>
            <w:tcBorders>
              <w:top w:val="nil"/>
              <w:left w:val="nil"/>
              <w:bottom w:val="nil"/>
              <w:right w:val="nil"/>
            </w:tcBorders>
            <w:shd w:val="clear" w:color="auto" w:fill="auto"/>
            <w:noWrap/>
            <w:vAlign w:val="bottom"/>
            <w:hideMark/>
          </w:tcPr>
          <w:p w14:paraId="36F34A86" w14:textId="77777777" w:rsidR="00460DFE" w:rsidRPr="00460DFE" w:rsidRDefault="00460DFE">
            <w:pPr>
              <w:rPr>
                <w:rFonts w:ascii="Arial Armenian" w:hAnsi="Arial Armenian"/>
                <w:sz w:val="20"/>
                <w:szCs w:val="20"/>
                <w:lang w:val="ru-RU"/>
              </w:rPr>
            </w:pPr>
          </w:p>
        </w:tc>
        <w:tc>
          <w:tcPr>
            <w:tcW w:w="9239" w:type="dxa"/>
            <w:gridSpan w:val="5"/>
            <w:tcBorders>
              <w:top w:val="nil"/>
              <w:left w:val="nil"/>
              <w:bottom w:val="nil"/>
              <w:right w:val="nil"/>
            </w:tcBorders>
            <w:shd w:val="clear" w:color="auto" w:fill="auto"/>
            <w:vAlign w:val="center"/>
            <w:hideMark/>
          </w:tcPr>
          <w:p w14:paraId="2E7ECDF9" w14:textId="77777777" w:rsidR="00460DFE" w:rsidRDefault="00460DFE">
            <w:pPr>
              <w:jc w:val="center"/>
              <w:rPr>
                <w:rFonts w:ascii="Arial Armenian" w:hAnsi="Arial Armenian"/>
                <w:b/>
                <w:bCs/>
                <w:sz w:val="28"/>
                <w:szCs w:val="28"/>
              </w:rPr>
            </w:pPr>
            <w:r w:rsidRPr="00460DFE">
              <w:rPr>
                <w:rFonts w:ascii="Arial Armenian" w:hAnsi="Arial Armenian"/>
                <w:b/>
                <w:bCs/>
                <w:sz w:val="28"/>
                <w:szCs w:val="28"/>
                <w:lang w:val="ru-RU"/>
              </w:rPr>
              <w:t xml:space="preserve">                      </w:t>
            </w:r>
            <w:r>
              <w:rPr>
                <w:rFonts w:ascii="Arial Armenian" w:hAnsi="Arial Armenian"/>
                <w:b/>
                <w:bCs/>
                <w:sz w:val="28"/>
                <w:szCs w:val="28"/>
              </w:rPr>
              <w:t>&lt;&lt;</w:t>
            </w:r>
            <w:r>
              <w:rPr>
                <w:rFonts w:ascii="Arial" w:hAnsi="Arial" w:cs="Arial"/>
                <w:b/>
                <w:bCs/>
                <w:sz w:val="28"/>
                <w:szCs w:val="28"/>
              </w:rPr>
              <w:t>Армэкономбанк</w:t>
            </w:r>
            <w:r>
              <w:rPr>
                <w:rFonts w:ascii="Arial Armenian" w:hAnsi="Arial Armenian"/>
                <w:b/>
                <w:bCs/>
                <w:sz w:val="28"/>
                <w:szCs w:val="28"/>
              </w:rPr>
              <w:t xml:space="preserve">&gt;&gt; </w:t>
            </w:r>
            <w:r>
              <w:rPr>
                <w:rFonts w:ascii="Arial" w:hAnsi="Arial" w:cs="Arial"/>
                <w:b/>
                <w:bCs/>
                <w:sz w:val="28"/>
                <w:szCs w:val="28"/>
              </w:rPr>
              <w:t>общины</w:t>
            </w:r>
            <w:r>
              <w:rPr>
                <w:rFonts w:ascii="Arial Armenian" w:hAnsi="Arial Armenian"/>
                <w:b/>
                <w:bCs/>
                <w:sz w:val="28"/>
                <w:szCs w:val="28"/>
              </w:rPr>
              <w:t xml:space="preserve"> </w:t>
            </w:r>
            <w:r>
              <w:rPr>
                <w:rFonts w:ascii="Arial" w:hAnsi="Arial" w:cs="Arial"/>
                <w:b/>
                <w:bCs/>
                <w:sz w:val="28"/>
                <w:szCs w:val="28"/>
              </w:rPr>
              <w:t>Иджеван</w:t>
            </w:r>
          </w:p>
        </w:tc>
      </w:tr>
      <w:tr w:rsidR="00460DFE" w14:paraId="058573E3" w14:textId="77777777" w:rsidTr="00460DFE">
        <w:trPr>
          <w:trHeight w:val="360"/>
        </w:trPr>
        <w:tc>
          <w:tcPr>
            <w:tcW w:w="488" w:type="dxa"/>
            <w:tcBorders>
              <w:top w:val="nil"/>
              <w:left w:val="nil"/>
              <w:bottom w:val="nil"/>
              <w:right w:val="nil"/>
            </w:tcBorders>
            <w:shd w:val="clear" w:color="auto" w:fill="auto"/>
            <w:noWrap/>
            <w:vAlign w:val="bottom"/>
            <w:hideMark/>
          </w:tcPr>
          <w:p w14:paraId="7E396603" w14:textId="77777777" w:rsidR="00460DFE" w:rsidRDefault="00460DFE">
            <w:pPr>
              <w:rPr>
                <w:rFonts w:ascii="Arial Armenian" w:hAnsi="Arial Armenian"/>
                <w:sz w:val="28"/>
                <w:szCs w:val="28"/>
              </w:rPr>
            </w:pPr>
          </w:p>
        </w:tc>
        <w:tc>
          <w:tcPr>
            <w:tcW w:w="9239" w:type="dxa"/>
            <w:gridSpan w:val="5"/>
            <w:tcBorders>
              <w:top w:val="nil"/>
              <w:left w:val="nil"/>
              <w:bottom w:val="nil"/>
              <w:right w:val="nil"/>
            </w:tcBorders>
            <w:shd w:val="clear" w:color="auto" w:fill="auto"/>
            <w:noWrap/>
            <w:vAlign w:val="bottom"/>
            <w:hideMark/>
          </w:tcPr>
          <w:p w14:paraId="7B0B8F4D" w14:textId="77777777" w:rsidR="00460DFE" w:rsidRDefault="00460DFE">
            <w:pPr>
              <w:rPr>
                <w:rFonts w:ascii="Arial Armenian" w:hAnsi="Arial Armenian"/>
                <w:b/>
                <w:bCs/>
                <w:sz w:val="28"/>
                <w:szCs w:val="28"/>
              </w:rPr>
            </w:pPr>
            <w:r>
              <w:rPr>
                <w:rFonts w:ascii="Arial Armenian" w:hAnsi="Arial Armenian"/>
                <w:b/>
                <w:bCs/>
                <w:sz w:val="28"/>
                <w:szCs w:val="28"/>
              </w:rPr>
              <w:t xml:space="preserve">                                    </w:t>
            </w:r>
            <w:r>
              <w:rPr>
                <w:rFonts w:ascii="Arial" w:hAnsi="Arial" w:cs="Arial"/>
                <w:b/>
                <w:bCs/>
                <w:sz w:val="28"/>
                <w:szCs w:val="28"/>
              </w:rPr>
              <w:t>Ծավալաթերթ</w:t>
            </w:r>
            <w:r>
              <w:rPr>
                <w:rFonts w:ascii="Arial Armenian" w:hAnsi="Arial Armenian"/>
                <w:b/>
                <w:bCs/>
                <w:sz w:val="28"/>
                <w:szCs w:val="28"/>
              </w:rPr>
              <w:t xml:space="preserve"> -</w:t>
            </w:r>
            <w:r>
              <w:rPr>
                <w:rFonts w:ascii="Arial" w:hAnsi="Arial" w:cs="Arial"/>
                <w:b/>
                <w:bCs/>
                <w:sz w:val="28"/>
                <w:szCs w:val="28"/>
              </w:rPr>
              <w:t>Նախահաշիվ</w:t>
            </w:r>
            <w:r>
              <w:rPr>
                <w:rFonts w:ascii="Arial Armenian" w:hAnsi="Arial Armenian"/>
                <w:b/>
                <w:bCs/>
                <w:sz w:val="28"/>
                <w:szCs w:val="28"/>
              </w:rPr>
              <w:t xml:space="preserve">  </w:t>
            </w:r>
          </w:p>
        </w:tc>
      </w:tr>
      <w:tr w:rsidR="00460DFE" w14:paraId="1488A3A3" w14:textId="77777777" w:rsidTr="00460DFE">
        <w:trPr>
          <w:trHeight w:val="360"/>
        </w:trPr>
        <w:tc>
          <w:tcPr>
            <w:tcW w:w="9727" w:type="dxa"/>
            <w:gridSpan w:val="6"/>
            <w:tcBorders>
              <w:top w:val="nil"/>
              <w:left w:val="nil"/>
              <w:bottom w:val="nil"/>
              <w:right w:val="nil"/>
            </w:tcBorders>
            <w:shd w:val="clear" w:color="auto" w:fill="auto"/>
            <w:vAlign w:val="bottom"/>
            <w:hideMark/>
          </w:tcPr>
          <w:p w14:paraId="6BBB8921" w14:textId="77777777" w:rsidR="00460DFE" w:rsidRDefault="00460DFE">
            <w:pPr>
              <w:rPr>
                <w:rFonts w:ascii="Arial Armenian" w:hAnsi="Arial Armenian"/>
                <w:b/>
                <w:bCs/>
                <w:sz w:val="28"/>
                <w:szCs w:val="28"/>
              </w:rPr>
            </w:pPr>
            <w:r>
              <w:rPr>
                <w:rFonts w:ascii="Arial Armenian" w:hAnsi="Arial Armenian"/>
                <w:b/>
                <w:bCs/>
                <w:sz w:val="28"/>
                <w:szCs w:val="28"/>
              </w:rPr>
              <w:t xml:space="preserve">                                              </w:t>
            </w:r>
            <w:r>
              <w:rPr>
                <w:rFonts w:ascii="Arial" w:hAnsi="Arial" w:cs="Arial"/>
                <w:b/>
                <w:bCs/>
                <w:sz w:val="28"/>
                <w:szCs w:val="28"/>
              </w:rPr>
              <w:t>Объемный</w:t>
            </w:r>
            <w:r>
              <w:rPr>
                <w:rFonts w:ascii="Arial Armenian" w:hAnsi="Arial Armenian"/>
                <w:b/>
                <w:bCs/>
                <w:sz w:val="28"/>
                <w:szCs w:val="28"/>
              </w:rPr>
              <w:t xml:space="preserve"> </w:t>
            </w:r>
            <w:r>
              <w:rPr>
                <w:rFonts w:ascii="Arial" w:hAnsi="Arial" w:cs="Arial"/>
                <w:b/>
                <w:bCs/>
                <w:sz w:val="28"/>
                <w:szCs w:val="28"/>
              </w:rPr>
              <w:t>лист</w:t>
            </w:r>
            <w:r>
              <w:rPr>
                <w:rFonts w:ascii="Arial Armenian" w:hAnsi="Arial Armenian"/>
                <w:b/>
                <w:bCs/>
                <w:sz w:val="28"/>
                <w:szCs w:val="28"/>
              </w:rPr>
              <w:t>-</w:t>
            </w:r>
            <w:r>
              <w:rPr>
                <w:rFonts w:ascii="Arial" w:hAnsi="Arial" w:cs="Arial"/>
                <w:b/>
                <w:bCs/>
                <w:sz w:val="28"/>
                <w:szCs w:val="28"/>
              </w:rPr>
              <w:t>смета</w:t>
            </w:r>
          </w:p>
        </w:tc>
      </w:tr>
      <w:tr w:rsidR="00460DFE" w14:paraId="5519266A" w14:textId="77777777" w:rsidTr="00460DFE">
        <w:trPr>
          <w:trHeight w:val="480"/>
        </w:trPr>
        <w:tc>
          <w:tcPr>
            <w:tcW w:w="488" w:type="dxa"/>
            <w:tcBorders>
              <w:top w:val="nil"/>
              <w:left w:val="nil"/>
              <w:bottom w:val="nil"/>
              <w:right w:val="nil"/>
            </w:tcBorders>
            <w:shd w:val="clear" w:color="auto" w:fill="auto"/>
            <w:noWrap/>
            <w:vAlign w:val="bottom"/>
            <w:hideMark/>
          </w:tcPr>
          <w:p w14:paraId="58FA6660" w14:textId="77777777" w:rsidR="00460DFE" w:rsidRDefault="00460DFE">
            <w:pPr>
              <w:rPr>
                <w:rFonts w:ascii="Arial Armenian" w:hAnsi="Arial Armenian"/>
                <w:sz w:val="20"/>
                <w:szCs w:val="20"/>
              </w:rPr>
            </w:pPr>
          </w:p>
        </w:tc>
        <w:tc>
          <w:tcPr>
            <w:tcW w:w="9239" w:type="dxa"/>
            <w:gridSpan w:val="5"/>
            <w:tcBorders>
              <w:top w:val="nil"/>
              <w:left w:val="nil"/>
              <w:bottom w:val="nil"/>
              <w:right w:val="nil"/>
            </w:tcBorders>
            <w:shd w:val="clear" w:color="auto" w:fill="auto"/>
            <w:vAlign w:val="center"/>
            <w:hideMark/>
          </w:tcPr>
          <w:p w14:paraId="193659A1" w14:textId="77777777" w:rsidR="00460DFE" w:rsidRDefault="00460DFE">
            <w:pPr>
              <w:jc w:val="center"/>
              <w:rPr>
                <w:rFonts w:ascii="Arial Armenian" w:hAnsi="Arial Armenian"/>
                <w:b/>
                <w:bCs/>
              </w:rPr>
            </w:pPr>
            <w:r>
              <w:rPr>
                <w:rFonts w:ascii="Arial" w:hAnsi="Arial" w:cs="Arial"/>
                <w:b/>
                <w:bCs/>
              </w:rPr>
              <w:t>Ք</w:t>
            </w:r>
            <w:r>
              <w:rPr>
                <w:rFonts w:ascii="Arial Armenian" w:hAnsi="Arial Armenian"/>
                <w:b/>
                <w:bCs/>
              </w:rPr>
              <w:t>.</w:t>
            </w:r>
            <w:r>
              <w:rPr>
                <w:rFonts w:ascii="Arial" w:hAnsi="Arial" w:cs="Arial"/>
                <w:b/>
                <w:bCs/>
              </w:rPr>
              <w:t>Իջևան</w:t>
            </w:r>
            <w:r>
              <w:rPr>
                <w:rFonts w:ascii="Arial Armenian" w:hAnsi="Arial Armenian"/>
                <w:b/>
                <w:bCs/>
              </w:rPr>
              <w:t>,</w:t>
            </w:r>
            <w:r>
              <w:rPr>
                <w:rFonts w:ascii="Arial" w:hAnsi="Arial" w:cs="Arial"/>
                <w:b/>
                <w:bCs/>
              </w:rPr>
              <w:t>բակային</w:t>
            </w:r>
            <w:r>
              <w:rPr>
                <w:rFonts w:ascii="Arial Armenian" w:hAnsi="Arial Armenian"/>
                <w:b/>
                <w:bCs/>
              </w:rPr>
              <w:t xml:space="preserve"> </w:t>
            </w:r>
            <w:r>
              <w:rPr>
                <w:rFonts w:ascii="Arial" w:hAnsi="Arial" w:cs="Arial"/>
                <w:b/>
                <w:bCs/>
              </w:rPr>
              <w:t>տարածքի</w:t>
            </w:r>
            <w:r>
              <w:rPr>
                <w:rFonts w:ascii="Arial Armenian" w:hAnsi="Arial Armenian"/>
                <w:b/>
                <w:bCs/>
              </w:rPr>
              <w:t xml:space="preserve"> </w:t>
            </w:r>
            <w:r>
              <w:rPr>
                <w:rFonts w:ascii="Arial" w:hAnsi="Arial" w:cs="Arial"/>
                <w:b/>
                <w:bCs/>
              </w:rPr>
              <w:t>բարեկարգման</w:t>
            </w:r>
            <w:r>
              <w:rPr>
                <w:rFonts w:ascii="Arial Armenian" w:hAnsi="Arial Armenian"/>
                <w:b/>
                <w:bCs/>
              </w:rPr>
              <w:t xml:space="preserve"> </w:t>
            </w:r>
            <w:r>
              <w:rPr>
                <w:rFonts w:ascii="Arial" w:hAnsi="Arial" w:cs="Arial"/>
                <w:b/>
                <w:bCs/>
              </w:rPr>
              <w:t>աշխատանքներ</w:t>
            </w:r>
            <w:r>
              <w:rPr>
                <w:rFonts w:ascii="Arial Armenian" w:hAnsi="Arial Armenian"/>
                <w:b/>
                <w:bCs/>
              </w:rPr>
              <w:t xml:space="preserve"> </w:t>
            </w:r>
            <w:r>
              <w:rPr>
                <w:rFonts w:ascii="Arial" w:hAnsi="Arial" w:cs="Arial"/>
                <w:b/>
                <w:bCs/>
              </w:rPr>
              <w:t>Երևանյան</w:t>
            </w:r>
            <w:r>
              <w:rPr>
                <w:rFonts w:ascii="Arial Armenian" w:hAnsi="Arial Armenian"/>
                <w:b/>
                <w:bCs/>
              </w:rPr>
              <w:t xml:space="preserve"> 6 </w:t>
            </w:r>
            <w:r>
              <w:rPr>
                <w:rFonts w:ascii="Arial" w:hAnsi="Arial" w:cs="Arial"/>
                <w:b/>
                <w:bCs/>
              </w:rPr>
              <w:t>հասցեում</w:t>
            </w:r>
          </w:p>
        </w:tc>
      </w:tr>
      <w:tr w:rsidR="00460DFE" w:rsidRPr="004151E8" w14:paraId="0F1E5989" w14:textId="77777777" w:rsidTr="00460DFE">
        <w:trPr>
          <w:trHeight w:val="435"/>
        </w:trPr>
        <w:tc>
          <w:tcPr>
            <w:tcW w:w="488" w:type="dxa"/>
            <w:tcBorders>
              <w:top w:val="nil"/>
              <w:left w:val="nil"/>
              <w:bottom w:val="nil"/>
              <w:right w:val="nil"/>
            </w:tcBorders>
            <w:shd w:val="clear" w:color="auto" w:fill="auto"/>
            <w:noWrap/>
            <w:vAlign w:val="bottom"/>
            <w:hideMark/>
          </w:tcPr>
          <w:p w14:paraId="40E3A1CD" w14:textId="77777777" w:rsidR="00460DFE" w:rsidRDefault="00460DFE">
            <w:pPr>
              <w:rPr>
                <w:rFonts w:ascii="Arial Armenian" w:hAnsi="Arial Armenian"/>
                <w:sz w:val="20"/>
                <w:szCs w:val="20"/>
              </w:rPr>
            </w:pPr>
          </w:p>
        </w:tc>
        <w:tc>
          <w:tcPr>
            <w:tcW w:w="9239" w:type="dxa"/>
            <w:gridSpan w:val="5"/>
            <w:tcBorders>
              <w:top w:val="nil"/>
              <w:left w:val="nil"/>
              <w:bottom w:val="nil"/>
              <w:right w:val="nil"/>
            </w:tcBorders>
            <w:shd w:val="clear" w:color="auto" w:fill="auto"/>
            <w:vAlign w:val="center"/>
            <w:hideMark/>
          </w:tcPr>
          <w:p w14:paraId="77C30186" w14:textId="77777777" w:rsidR="00460DFE" w:rsidRPr="00460DFE" w:rsidRDefault="00460DFE">
            <w:pPr>
              <w:jc w:val="center"/>
              <w:rPr>
                <w:rFonts w:ascii="Arial Armenian" w:hAnsi="Arial Armenian"/>
                <w:b/>
                <w:bCs/>
                <w:lang w:val="ru-RU"/>
              </w:rPr>
            </w:pPr>
            <w:r>
              <w:rPr>
                <w:rFonts w:ascii="Arial Armenian" w:hAnsi="Arial Armenian"/>
                <w:b/>
                <w:bCs/>
              </w:rPr>
              <w:t xml:space="preserve">              </w:t>
            </w:r>
            <w:r w:rsidRPr="00460DFE">
              <w:rPr>
                <w:rFonts w:ascii="Arial" w:hAnsi="Arial" w:cs="Arial"/>
                <w:b/>
                <w:bCs/>
                <w:lang w:val="ru-RU"/>
              </w:rPr>
              <w:t>Благоустройство</w:t>
            </w:r>
            <w:r w:rsidRPr="00460DFE">
              <w:rPr>
                <w:rFonts w:ascii="Arial Armenian" w:hAnsi="Arial Armenian"/>
                <w:b/>
                <w:bCs/>
                <w:lang w:val="ru-RU"/>
              </w:rPr>
              <w:t xml:space="preserve"> </w:t>
            </w:r>
            <w:r w:rsidRPr="00460DFE">
              <w:rPr>
                <w:rFonts w:ascii="Arial" w:hAnsi="Arial" w:cs="Arial"/>
                <w:b/>
                <w:bCs/>
                <w:lang w:val="ru-RU"/>
              </w:rPr>
              <w:t>дворового</w:t>
            </w:r>
            <w:r w:rsidRPr="00460DFE">
              <w:rPr>
                <w:rFonts w:ascii="Arial Armenian" w:hAnsi="Arial Armenian"/>
                <w:b/>
                <w:bCs/>
                <w:lang w:val="ru-RU"/>
              </w:rPr>
              <w:t xml:space="preserve"> </w:t>
            </w:r>
            <w:r w:rsidRPr="00460DFE">
              <w:rPr>
                <w:rFonts w:ascii="Arial" w:hAnsi="Arial" w:cs="Arial"/>
                <w:b/>
                <w:bCs/>
                <w:lang w:val="ru-RU"/>
              </w:rPr>
              <w:t>участка</w:t>
            </w:r>
            <w:r w:rsidRPr="00460DFE">
              <w:rPr>
                <w:rFonts w:ascii="Arial Armenian" w:hAnsi="Arial Armenian"/>
                <w:b/>
                <w:bCs/>
                <w:lang w:val="ru-RU"/>
              </w:rPr>
              <w:t xml:space="preserve"> </w:t>
            </w:r>
            <w:r w:rsidRPr="00460DFE">
              <w:rPr>
                <w:rFonts w:ascii="Arial" w:hAnsi="Arial" w:cs="Arial"/>
                <w:b/>
                <w:bCs/>
                <w:lang w:val="ru-RU"/>
              </w:rPr>
              <w:t>города</w:t>
            </w:r>
            <w:r w:rsidRPr="00460DFE">
              <w:rPr>
                <w:rFonts w:ascii="Arial Armenian" w:hAnsi="Arial Armenian"/>
                <w:b/>
                <w:bCs/>
                <w:lang w:val="ru-RU"/>
              </w:rPr>
              <w:t xml:space="preserve"> </w:t>
            </w:r>
            <w:r w:rsidRPr="00460DFE">
              <w:rPr>
                <w:rFonts w:ascii="Arial" w:hAnsi="Arial" w:cs="Arial"/>
                <w:b/>
                <w:bCs/>
                <w:lang w:val="ru-RU"/>
              </w:rPr>
              <w:t>Иджеван</w:t>
            </w:r>
            <w:r w:rsidRPr="00460DFE">
              <w:rPr>
                <w:rFonts w:ascii="Arial Armenian" w:hAnsi="Arial Armenian"/>
                <w:b/>
                <w:bCs/>
                <w:lang w:val="ru-RU"/>
              </w:rPr>
              <w:t xml:space="preserve"> </w:t>
            </w:r>
            <w:r w:rsidRPr="00460DFE">
              <w:rPr>
                <w:rFonts w:ascii="Arial" w:hAnsi="Arial" w:cs="Arial"/>
                <w:b/>
                <w:bCs/>
                <w:lang w:val="ru-RU"/>
              </w:rPr>
              <w:t>по</w:t>
            </w:r>
            <w:r w:rsidRPr="00460DFE">
              <w:rPr>
                <w:rFonts w:ascii="Arial Armenian" w:hAnsi="Arial Armenian"/>
                <w:b/>
                <w:bCs/>
                <w:lang w:val="ru-RU"/>
              </w:rPr>
              <w:t xml:space="preserve"> </w:t>
            </w:r>
            <w:r w:rsidRPr="00460DFE">
              <w:rPr>
                <w:rFonts w:ascii="Arial" w:hAnsi="Arial" w:cs="Arial"/>
                <w:b/>
                <w:bCs/>
                <w:lang w:val="ru-RU"/>
              </w:rPr>
              <w:t>адресу</w:t>
            </w:r>
            <w:r w:rsidRPr="00460DFE">
              <w:rPr>
                <w:rFonts w:ascii="Arial Armenian" w:hAnsi="Arial Armenian"/>
                <w:b/>
                <w:bCs/>
                <w:lang w:val="ru-RU"/>
              </w:rPr>
              <w:t xml:space="preserve"> </w:t>
            </w:r>
            <w:r w:rsidRPr="00460DFE">
              <w:rPr>
                <w:rFonts w:ascii="Arial" w:hAnsi="Arial" w:cs="Arial"/>
                <w:b/>
                <w:bCs/>
                <w:lang w:val="ru-RU"/>
              </w:rPr>
              <w:t>Ереванян</w:t>
            </w:r>
            <w:r w:rsidRPr="00460DFE">
              <w:rPr>
                <w:rFonts w:ascii="Arial Armenian" w:hAnsi="Arial Armenian"/>
                <w:b/>
                <w:bCs/>
                <w:lang w:val="ru-RU"/>
              </w:rPr>
              <w:t xml:space="preserve"> 6</w:t>
            </w:r>
          </w:p>
        </w:tc>
      </w:tr>
      <w:tr w:rsidR="00460DFE" w:rsidRPr="004151E8" w14:paraId="4AD73B3F" w14:textId="77777777" w:rsidTr="00460DFE">
        <w:trPr>
          <w:trHeight w:val="330"/>
        </w:trPr>
        <w:tc>
          <w:tcPr>
            <w:tcW w:w="488" w:type="dxa"/>
            <w:tcBorders>
              <w:top w:val="nil"/>
              <w:left w:val="nil"/>
              <w:bottom w:val="nil"/>
              <w:right w:val="nil"/>
            </w:tcBorders>
            <w:shd w:val="clear" w:color="auto" w:fill="auto"/>
            <w:noWrap/>
            <w:vAlign w:val="bottom"/>
            <w:hideMark/>
          </w:tcPr>
          <w:p w14:paraId="1A5D86F5" w14:textId="77777777" w:rsidR="00460DFE" w:rsidRPr="00460DFE" w:rsidRDefault="00460DFE">
            <w:pPr>
              <w:rPr>
                <w:rFonts w:ascii="Arial Armenian" w:hAnsi="Arial Armenian"/>
                <w:b/>
                <w:bCs/>
                <w:color w:val="FF0000"/>
                <w:sz w:val="26"/>
                <w:szCs w:val="26"/>
                <w:lang w:val="ru-RU"/>
              </w:rPr>
            </w:pPr>
          </w:p>
        </w:tc>
        <w:tc>
          <w:tcPr>
            <w:tcW w:w="4877" w:type="dxa"/>
            <w:tcBorders>
              <w:top w:val="nil"/>
              <w:left w:val="nil"/>
              <w:bottom w:val="nil"/>
              <w:right w:val="nil"/>
            </w:tcBorders>
            <w:shd w:val="clear" w:color="auto" w:fill="auto"/>
            <w:noWrap/>
            <w:vAlign w:val="bottom"/>
            <w:hideMark/>
          </w:tcPr>
          <w:p w14:paraId="110F2299" w14:textId="77777777" w:rsidR="00460DFE" w:rsidRPr="00460DFE" w:rsidRDefault="00460DFE">
            <w:pPr>
              <w:rPr>
                <w:rFonts w:ascii="Arial Armenian" w:hAnsi="Arial Armenian"/>
                <w:b/>
                <w:bCs/>
                <w:color w:val="FF0000"/>
                <w:sz w:val="26"/>
                <w:szCs w:val="26"/>
                <w:lang w:val="ru-RU"/>
              </w:rPr>
            </w:pPr>
          </w:p>
        </w:tc>
        <w:tc>
          <w:tcPr>
            <w:tcW w:w="961" w:type="dxa"/>
            <w:tcBorders>
              <w:top w:val="nil"/>
              <w:left w:val="nil"/>
              <w:bottom w:val="nil"/>
              <w:right w:val="nil"/>
            </w:tcBorders>
            <w:shd w:val="clear" w:color="auto" w:fill="auto"/>
            <w:noWrap/>
            <w:vAlign w:val="bottom"/>
            <w:hideMark/>
          </w:tcPr>
          <w:p w14:paraId="0CAF06E6" w14:textId="77777777" w:rsidR="00460DFE" w:rsidRPr="00460DFE" w:rsidRDefault="00460DFE">
            <w:pPr>
              <w:rPr>
                <w:rFonts w:ascii="Arial Armenian" w:hAnsi="Arial Armenian"/>
                <w:b/>
                <w:bCs/>
                <w:color w:val="FF0000"/>
                <w:sz w:val="26"/>
                <w:szCs w:val="26"/>
                <w:lang w:val="ru-RU"/>
              </w:rPr>
            </w:pPr>
          </w:p>
        </w:tc>
        <w:tc>
          <w:tcPr>
            <w:tcW w:w="703" w:type="dxa"/>
            <w:tcBorders>
              <w:top w:val="nil"/>
              <w:left w:val="nil"/>
              <w:bottom w:val="nil"/>
              <w:right w:val="nil"/>
            </w:tcBorders>
            <w:shd w:val="clear" w:color="auto" w:fill="auto"/>
            <w:noWrap/>
            <w:vAlign w:val="bottom"/>
            <w:hideMark/>
          </w:tcPr>
          <w:p w14:paraId="31A86BB0" w14:textId="77777777" w:rsidR="00460DFE" w:rsidRPr="00460DFE" w:rsidRDefault="00460DFE">
            <w:pPr>
              <w:rPr>
                <w:rFonts w:ascii="Arial Armenian" w:hAnsi="Arial Armenian"/>
                <w:b/>
                <w:bCs/>
                <w:color w:val="FF0000"/>
                <w:sz w:val="26"/>
                <w:szCs w:val="26"/>
                <w:lang w:val="ru-RU"/>
              </w:rPr>
            </w:pPr>
          </w:p>
        </w:tc>
        <w:tc>
          <w:tcPr>
            <w:tcW w:w="1350" w:type="dxa"/>
            <w:tcBorders>
              <w:top w:val="nil"/>
              <w:left w:val="nil"/>
              <w:bottom w:val="nil"/>
              <w:right w:val="nil"/>
            </w:tcBorders>
            <w:shd w:val="clear" w:color="auto" w:fill="auto"/>
            <w:noWrap/>
            <w:vAlign w:val="bottom"/>
            <w:hideMark/>
          </w:tcPr>
          <w:p w14:paraId="25381961" w14:textId="77777777" w:rsidR="00460DFE" w:rsidRPr="00460DFE" w:rsidRDefault="00460DFE">
            <w:pPr>
              <w:rPr>
                <w:rFonts w:ascii="Arial Armenian" w:hAnsi="Arial Armenian"/>
                <w:b/>
                <w:bCs/>
                <w:color w:val="FF0000"/>
                <w:sz w:val="26"/>
                <w:szCs w:val="26"/>
                <w:lang w:val="ru-RU"/>
              </w:rPr>
            </w:pPr>
          </w:p>
        </w:tc>
        <w:tc>
          <w:tcPr>
            <w:tcW w:w="1348" w:type="dxa"/>
            <w:tcBorders>
              <w:top w:val="nil"/>
              <w:left w:val="nil"/>
              <w:bottom w:val="nil"/>
              <w:right w:val="nil"/>
            </w:tcBorders>
            <w:shd w:val="clear" w:color="auto" w:fill="auto"/>
            <w:noWrap/>
            <w:vAlign w:val="bottom"/>
            <w:hideMark/>
          </w:tcPr>
          <w:p w14:paraId="74325AED" w14:textId="77777777" w:rsidR="00460DFE" w:rsidRPr="00460DFE" w:rsidRDefault="00460DFE">
            <w:pPr>
              <w:rPr>
                <w:rFonts w:ascii="Arial Armenian" w:hAnsi="Arial Armenian"/>
                <w:b/>
                <w:bCs/>
                <w:color w:val="FF0000"/>
                <w:sz w:val="26"/>
                <w:szCs w:val="26"/>
                <w:lang w:val="ru-RU"/>
              </w:rPr>
            </w:pPr>
          </w:p>
        </w:tc>
      </w:tr>
      <w:tr w:rsidR="00460DFE" w14:paraId="5AFD1CC1" w14:textId="77777777" w:rsidTr="00460DFE">
        <w:trPr>
          <w:trHeight w:val="345"/>
        </w:trPr>
        <w:tc>
          <w:tcPr>
            <w:tcW w:w="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08B12F" w14:textId="77777777" w:rsidR="00460DFE" w:rsidRDefault="00460DFE">
            <w:pPr>
              <w:jc w:val="center"/>
              <w:rPr>
                <w:rFonts w:ascii="Arial Armenian" w:hAnsi="Arial Armenian"/>
                <w:sz w:val="18"/>
                <w:szCs w:val="18"/>
              </w:rPr>
            </w:pPr>
            <w:r>
              <w:rPr>
                <w:rFonts w:ascii="Arial" w:hAnsi="Arial" w:cs="Arial"/>
                <w:sz w:val="18"/>
                <w:szCs w:val="18"/>
              </w:rPr>
              <w:t>Հ</w:t>
            </w:r>
            <w:r>
              <w:rPr>
                <w:rFonts w:ascii="Arial Armenian" w:hAnsi="Arial Armenian"/>
                <w:sz w:val="18"/>
                <w:szCs w:val="18"/>
              </w:rPr>
              <w:t>/</w:t>
            </w:r>
            <w:r>
              <w:rPr>
                <w:rFonts w:ascii="Arial" w:hAnsi="Arial" w:cs="Arial"/>
                <w:sz w:val="18"/>
                <w:szCs w:val="18"/>
              </w:rPr>
              <w:t>Հ</w:t>
            </w:r>
            <w:r>
              <w:rPr>
                <w:rFonts w:ascii="Arial Armenian" w:hAnsi="Arial Armenian"/>
                <w:sz w:val="18"/>
                <w:szCs w:val="18"/>
              </w:rPr>
              <w:t xml:space="preserve">  NN</w:t>
            </w:r>
          </w:p>
        </w:tc>
        <w:tc>
          <w:tcPr>
            <w:tcW w:w="4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8234FC" w14:textId="77777777" w:rsidR="00460DFE" w:rsidRDefault="00460DFE">
            <w:pPr>
              <w:jc w:val="center"/>
              <w:rPr>
                <w:rFonts w:ascii="Arial Armenian" w:hAnsi="Arial Armenian"/>
                <w:sz w:val="18"/>
                <w:szCs w:val="18"/>
              </w:rPr>
            </w:pPr>
            <w:r>
              <w:rPr>
                <w:rFonts w:ascii="Arial Armenian" w:hAnsi="Arial Armenian"/>
                <w:sz w:val="18"/>
                <w:szCs w:val="18"/>
              </w:rPr>
              <w:t xml:space="preserve"> </w:t>
            </w:r>
            <w:r>
              <w:rPr>
                <w:rFonts w:ascii="Arial" w:hAnsi="Arial" w:cs="Arial"/>
                <w:sz w:val="18"/>
                <w:szCs w:val="18"/>
              </w:rPr>
              <w:t>Աշխատանքների</w:t>
            </w:r>
            <w:r>
              <w:rPr>
                <w:rFonts w:ascii="Arial Armenian" w:hAnsi="Arial Armenian"/>
                <w:sz w:val="18"/>
                <w:szCs w:val="18"/>
              </w:rPr>
              <w:t xml:space="preserve"> </w:t>
            </w:r>
            <w:r>
              <w:rPr>
                <w:rFonts w:ascii="Arial" w:hAnsi="Arial" w:cs="Arial"/>
                <w:sz w:val="18"/>
                <w:szCs w:val="18"/>
              </w:rPr>
              <w:t>և</w:t>
            </w:r>
            <w:r>
              <w:rPr>
                <w:rFonts w:ascii="Arial Armenian" w:hAnsi="Arial Armenian"/>
                <w:sz w:val="18"/>
                <w:szCs w:val="18"/>
              </w:rPr>
              <w:t xml:space="preserve"> </w:t>
            </w:r>
            <w:r>
              <w:rPr>
                <w:rFonts w:ascii="Arial" w:hAnsi="Arial" w:cs="Arial"/>
                <w:sz w:val="18"/>
                <w:szCs w:val="18"/>
              </w:rPr>
              <w:t>ծախսերի</w:t>
            </w:r>
            <w:r>
              <w:rPr>
                <w:rFonts w:ascii="Arial Armenian" w:hAnsi="Arial Armenian"/>
                <w:sz w:val="18"/>
                <w:szCs w:val="18"/>
              </w:rPr>
              <w:t xml:space="preserve"> </w:t>
            </w:r>
            <w:r>
              <w:rPr>
                <w:rFonts w:ascii="Arial" w:hAnsi="Arial" w:cs="Arial"/>
                <w:sz w:val="18"/>
                <w:szCs w:val="18"/>
              </w:rPr>
              <w:t>անվանումը</w:t>
            </w:r>
            <w:r>
              <w:rPr>
                <w:rFonts w:ascii="Arial Armenian" w:hAnsi="Arial Armenian"/>
                <w:sz w:val="18"/>
                <w:szCs w:val="18"/>
              </w:rPr>
              <w:t xml:space="preserve">                                                </w:t>
            </w:r>
            <w:r>
              <w:rPr>
                <w:rFonts w:ascii="Arial" w:hAnsi="Arial" w:cs="Arial"/>
                <w:sz w:val="18"/>
                <w:szCs w:val="18"/>
              </w:rPr>
              <w:t>Наименование</w:t>
            </w:r>
            <w:r>
              <w:rPr>
                <w:rFonts w:ascii="Arial Armenian" w:hAnsi="Arial Armenian"/>
                <w:sz w:val="18"/>
                <w:szCs w:val="18"/>
              </w:rPr>
              <w:t xml:space="preserve"> </w:t>
            </w:r>
            <w:r>
              <w:rPr>
                <w:rFonts w:ascii="Arial" w:hAnsi="Arial" w:cs="Arial"/>
                <w:sz w:val="18"/>
                <w:szCs w:val="18"/>
              </w:rPr>
              <w:t>работ</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4378A61" w14:textId="77777777" w:rsidR="00460DFE" w:rsidRDefault="00460DFE">
            <w:pPr>
              <w:jc w:val="center"/>
              <w:rPr>
                <w:rFonts w:ascii="Arial Armenian" w:hAnsi="Arial Armenian"/>
                <w:sz w:val="16"/>
                <w:szCs w:val="16"/>
              </w:rPr>
            </w:pPr>
            <w:r>
              <w:rPr>
                <w:rFonts w:ascii="Arial" w:hAnsi="Arial" w:cs="Arial"/>
                <w:sz w:val="16"/>
                <w:szCs w:val="16"/>
              </w:rPr>
              <w:t>Չափ</w:t>
            </w:r>
            <w:r>
              <w:rPr>
                <w:rFonts w:ascii="Arial Armenian" w:hAnsi="Arial Armenian"/>
                <w:sz w:val="16"/>
                <w:szCs w:val="16"/>
              </w:rPr>
              <w:t>.</w:t>
            </w:r>
            <w:r>
              <w:rPr>
                <w:rFonts w:ascii="Arial" w:hAnsi="Arial" w:cs="Arial"/>
                <w:sz w:val="16"/>
                <w:szCs w:val="16"/>
              </w:rPr>
              <w:t>միավ</w:t>
            </w:r>
            <w:r>
              <w:rPr>
                <w:rFonts w:ascii="Arial Armenian" w:hAnsi="Arial Armenian"/>
                <w:sz w:val="16"/>
                <w:szCs w:val="16"/>
              </w:rPr>
              <w:t xml:space="preserve">. </w:t>
            </w:r>
            <w:r>
              <w:rPr>
                <w:rFonts w:ascii="Arial" w:hAnsi="Arial" w:cs="Arial"/>
                <w:sz w:val="16"/>
                <w:szCs w:val="16"/>
              </w:rPr>
              <w:t>Ед</w:t>
            </w:r>
            <w:r>
              <w:rPr>
                <w:rFonts w:ascii="Arial Armenian" w:hAnsi="Arial Armenian"/>
                <w:sz w:val="16"/>
                <w:szCs w:val="16"/>
              </w:rPr>
              <w:t>.</w:t>
            </w:r>
            <w:r>
              <w:rPr>
                <w:rFonts w:ascii="Arial" w:hAnsi="Arial" w:cs="Arial"/>
                <w:sz w:val="16"/>
                <w:szCs w:val="16"/>
              </w:rPr>
              <w:t>изм</w:t>
            </w:r>
          </w:p>
        </w:tc>
        <w:tc>
          <w:tcPr>
            <w:tcW w:w="70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31C47532" w14:textId="77777777" w:rsidR="00460DFE" w:rsidRDefault="00460DFE">
            <w:pPr>
              <w:jc w:val="center"/>
              <w:rPr>
                <w:rFonts w:ascii="Arial Armenian" w:hAnsi="Arial Armenian"/>
                <w:sz w:val="18"/>
                <w:szCs w:val="18"/>
              </w:rPr>
            </w:pPr>
            <w:r>
              <w:rPr>
                <w:rFonts w:ascii="Arial Armenian" w:hAnsi="Arial Armenian"/>
                <w:sz w:val="18"/>
                <w:szCs w:val="18"/>
              </w:rPr>
              <w:t xml:space="preserve">  </w:t>
            </w:r>
            <w:r>
              <w:rPr>
                <w:rFonts w:ascii="Arial" w:hAnsi="Arial" w:cs="Arial"/>
                <w:sz w:val="18"/>
                <w:szCs w:val="18"/>
              </w:rPr>
              <w:t>Քանակ</w:t>
            </w:r>
            <w:r>
              <w:rPr>
                <w:rFonts w:ascii="Arial Armenian" w:hAnsi="Arial Armenian"/>
                <w:sz w:val="18"/>
                <w:szCs w:val="18"/>
              </w:rPr>
              <w:t xml:space="preserve"> </w:t>
            </w:r>
            <w:r>
              <w:rPr>
                <w:rFonts w:ascii="Arial" w:hAnsi="Arial" w:cs="Arial"/>
                <w:sz w:val="18"/>
                <w:szCs w:val="18"/>
              </w:rPr>
              <w:t>количество</w:t>
            </w:r>
            <w:r>
              <w:rPr>
                <w:rFonts w:ascii="Arial Armenian" w:hAnsi="Arial Armenian"/>
                <w:sz w:val="18"/>
                <w:szCs w:val="18"/>
              </w:rPr>
              <w:t xml:space="preserve">     </w:t>
            </w:r>
          </w:p>
        </w:tc>
        <w:tc>
          <w:tcPr>
            <w:tcW w:w="2698" w:type="dxa"/>
            <w:gridSpan w:val="2"/>
            <w:tcBorders>
              <w:top w:val="single" w:sz="4" w:space="0" w:color="auto"/>
              <w:left w:val="nil"/>
              <w:bottom w:val="nil"/>
              <w:right w:val="single" w:sz="4" w:space="0" w:color="000000"/>
            </w:tcBorders>
            <w:shd w:val="clear" w:color="auto" w:fill="auto"/>
            <w:noWrap/>
            <w:vAlign w:val="center"/>
            <w:hideMark/>
          </w:tcPr>
          <w:p w14:paraId="58D0BD5A" w14:textId="77777777" w:rsidR="00460DFE" w:rsidRDefault="00460DFE">
            <w:pPr>
              <w:jc w:val="center"/>
              <w:rPr>
                <w:rFonts w:ascii="Arial Armenian" w:hAnsi="Arial Armenian"/>
                <w:sz w:val="18"/>
                <w:szCs w:val="18"/>
              </w:rPr>
            </w:pPr>
            <w:r>
              <w:rPr>
                <w:rFonts w:ascii="Arial" w:hAnsi="Arial" w:cs="Arial"/>
                <w:sz w:val="18"/>
                <w:szCs w:val="18"/>
              </w:rPr>
              <w:t>Արժեքը</w:t>
            </w:r>
            <w:r>
              <w:rPr>
                <w:rFonts w:ascii="Arial Armenian" w:hAnsi="Arial Armenian"/>
                <w:sz w:val="18"/>
                <w:szCs w:val="18"/>
              </w:rPr>
              <w:t xml:space="preserve"> </w:t>
            </w:r>
            <w:r>
              <w:rPr>
                <w:rFonts w:ascii="Arial" w:hAnsi="Arial" w:cs="Arial"/>
                <w:sz w:val="18"/>
                <w:szCs w:val="18"/>
              </w:rPr>
              <w:t>հազ</w:t>
            </w:r>
            <w:r>
              <w:rPr>
                <w:rFonts w:ascii="Arial Armenian" w:hAnsi="Arial Armenian"/>
                <w:sz w:val="18"/>
                <w:szCs w:val="18"/>
              </w:rPr>
              <w:t xml:space="preserve"> </w:t>
            </w:r>
            <w:r>
              <w:rPr>
                <w:rFonts w:ascii="Arial" w:hAnsi="Arial" w:cs="Arial"/>
                <w:sz w:val="18"/>
                <w:szCs w:val="18"/>
              </w:rPr>
              <w:t>դրամ</w:t>
            </w:r>
            <w:r>
              <w:rPr>
                <w:rFonts w:ascii="Arial Armenian" w:hAnsi="Arial Armenian"/>
                <w:sz w:val="18"/>
                <w:szCs w:val="18"/>
              </w:rPr>
              <w:t xml:space="preserve"> </w:t>
            </w:r>
          </w:p>
        </w:tc>
      </w:tr>
      <w:tr w:rsidR="00460DFE" w14:paraId="72EDDAA7" w14:textId="77777777" w:rsidTr="00460DFE">
        <w:trPr>
          <w:trHeight w:val="285"/>
        </w:trPr>
        <w:tc>
          <w:tcPr>
            <w:tcW w:w="488" w:type="dxa"/>
            <w:vMerge/>
            <w:tcBorders>
              <w:top w:val="single" w:sz="4" w:space="0" w:color="auto"/>
              <w:left w:val="single" w:sz="4" w:space="0" w:color="auto"/>
              <w:bottom w:val="single" w:sz="4" w:space="0" w:color="000000"/>
              <w:right w:val="single" w:sz="4" w:space="0" w:color="auto"/>
            </w:tcBorders>
            <w:vAlign w:val="center"/>
            <w:hideMark/>
          </w:tcPr>
          <w:p w14:paraId="3B450A01" w14:textId="77777777" w:rsidR="00460DFE" w:rsidRDefault="00460DFE">
            <w:pPr>
              <w:rPr>
                <w:rFonts w:ascii="Arial Armenian" w:hAnsi="Arial Armenian"/>
                <w:sz w:val="18"/>
                <w:szCs w:val="18"/>
              </w:rPr>
            </w:pPr>
          </w:p>
        </w:tc>
        <w:tc>
          <w:tcPr>
            <w:tcW w:w="4877" w:type="dxa"/>
            <w:vMerge/>
            <w:tcBorders>
              <w:top w:val="single" w:sz="4" w:space="0" w:color="auto"/>
              <w:left w:val="single" w:sz="4" w:space="0" w:color="auto"/>
              <w:bottom w:val="single" w:sz="4" w:space="0" w:color="000000"/>
              <w:right w:val="single" w:sz="4" w:space="0" w:color="auto"/>
            </w:tcBorders>
            <w:vAlign w:val="center"/>
            <w:hideMark/>
          </w:tcPr>
          <w:p w14:paraId="629DA5CC" w14:textId="77777777" w:rsidR="00460DFE" w:rsidRDefault="00460DFE">
            <w:pPr>
              <w:rPr>
                <w:rFonts w:ascii="Arial Armenian" w:hAnsi="Arial Armenian"/>
                <w:sz w:val="18"/>
                <w:szCs w:val="18"/>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54EE705B" w14:textId="77777777" w:rsidR="00460DFE" w:rsidRDefault="00460DFE">
            <w:pPr>
              <w:rPr>
                <w:rFonts w:ascii="Arial Armenian" w:hAnsi="Arial Armenian"/>
                <w:sz w:val="16"/>
                <w:szCs w:val="16"/>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14:paraId="5A592674" w14:textId="77777777" w:rsidR="00460DFE" w:rsidRDefault="00460DFE">
            <w:pPr>
              <w:rPr>
                <w:rFonts w:ascii="Arial Armenian" w:hAnsi="Arial Armenian"/>
                <w:sz w:val="18"/>
                <w:szCs w:val="18"/>
              </w:rPr>
            </w:pPr>
          </w:p>
        </w:tc>
        <w:tc>
          <w:tcPr>
            <w:tcW w:w="1350" w:type="dxa"/>
            <w:tcBorders>
              <w:top w:val="nil"/>
              <w:left w:val="nil"/>
              <w:bottom w:val="nil"/>
              <w:right w:val="nil"/>
            </w:tcBorders>
            <w:shd w:val="clear" w:color="auto" w:fill="auto"/>
            <w:noWrap/>
            <w:vAlign w:val="center"/>
            <w:hideMark/>
          </w:tcPr>
          <w:p w14:paraId="2925105A" w14:textId="77777777" w:rsidR="00460DFE" w:rsidRDefault="00460DFE">
            <w:pPr>
              <w:jc w:val="center"/>
              <w:rPr>
                <w:rFonts w:ascii="Arial Armenian" w:hAnsi="Arial Armenian"/>
                <w:sz w:val="18"/>
                <w:szCs w:val="18"/>
              </w:rPr>
            </w:pPr>
            <w:r>
              <w:rPr>
                <w:rFonts w:ascii="Arial Armenian" w:hAnsi="Arial Armenian"/>
                <w:sz w:val="18"/>
                <w:szCs w:val="18"/>
              </w:rPr>
              <w:t xml:space="preserve">                       </w:t>
            </w:r>
            <w:r>
              <w:rPr>
                <w:rFonts w:ascii="Arial" w:hAnsi="Arial" w:cs="Arial"/>
                <w:sz w:val="18"/>
                <w:szCs w:val="18"/>
              </w:rPr>
              <w:t>Стоимость</w:t>
            </w:r>
            <w:r>
              <w:rPr>
                <w:rFonts w:ascii="Arial Armenian" w:hAnsi="Arial Armenian"/>
                <w:sz w:val="18"/>
                <w:szCs w:val="18"/>
              </w:rPr>
              <w:t xml:space="preserve"> </w:t>
            </w:r>
            <w:r>
              <w:rPr>
                <w:rFonts w:ascii="Arial" w:hAnsi="Arial" w:cs="Arial"/>
                <w:sz w:val="18"/>
                <w:szCs w:val="18"/>
              </w:rPr>
              <w:t>тыс</w:t>
            </w:r>
            <w:r>
              <w:rPr>
                <w:rFonts w:ascii="Arial Armenian" w:hAnsi="Arial Armenian"/>
                <w:sz w:val="18"/>
                <w:szCs w:val="18"/>
              </w:rPr>
              <w:t>.</w:t>
            </w:r>
            <w:r>
              <w:rPr>
                <w:rFonts w:ascii="Arial" w:hAnsi="Arial" w:cs="Arial"/>
                <w:sz w:val="18"/>
                <w:szCs w:val="18"/>
              </w:rPr>
              <w:t>драм</w:t>
            </w:r>
            <w:r>
              <w:rPr>
                <w:rFonts w:ascii="Arial Armenian" w:hAnsi="Arial Armenian"/>
                <w:sz w:val="18"/>
                <w:szCs w:val="18"/>
              </w:rPr>
              <w:t xml:space="preserve">   </w:t>
            </w:r>
          </w:p>
        </w:tc>
        <w:tc>
          <w:tcPr>
            <w:tcW w:w="1348" w:type="dxa"/>
            <w:tcBorders>
              <w:top w:val="nil"/>
              <w:left w:val="nil"/>
              <w:bottom w:val="nil"/>
              <w:right w:val="single" w:sz="4" w:space="0" w:color="auto"/>
            </w:tcBorders>
            <w:shd w:val="clear" w:color="auto" w:fill="auto"/>
            <w:noWrap/>
            <w:vAlign w:val="center"/>
            <w:hideMark/>
          </w:tcPr>
          <w:p w14:paraId="0DF108DE" w14:textId="77777777" w:rsidR="00460DFE" w:rsidRDefault="00460DFE">
            <w:pPr>
              <w:jc w:val="center"/>
              <w:rPr>
                <w:rFonts w:ascii="Arial Armenian" w:hAnsi="Arial Armenian"/>
                <w:sz w:val="18"/>
                <w:szCs w:val="18"/>
              </w:rPr>
            </w:pPr>
            <w:r>
              <w:rPr>
                <w:rFonts w:ascii="Arial Armenian" w:hAnsi="Arial Armenian"/>
                <w:sz w:val="18"/>
                <w:szCs w:val="18"/>
              </w:rPr>
              <w:t> </w:t>
            </w:r>
          </w:p>
        </w:tc>
      </w:tr>
      <w:tr w:rsidR="00460DFE" w14:paraId="408B638D" w14:textId="77777777" w:rsidTr="00460DFE">
        <w:trPr>
          <w:trHeight w:val="1170"/>
        </w:trPr>
        <w:tc>
          <w:tcPr>
            <w:tcW w:w="488" w:type="dxa"/>
            <w:vMerge/>
            <w:tcBorders>
              <w:top w:val="single" w:sz="4" w:space="0" w:color="auto"/>
              <w:left w:val="single" w:sz="4" w:space="0" w:color="auto"/>
              <w:bottom w:val="single" w:sz="4" w:space="0" w:color="000000"/>
              <w:right w:val="single" w:sz="4" w:space="0" w:color="auto"/>
            </w:tcBorders>
            <w:vAlign w:val="center"/>
            <w:hideMark/>
          </w:tcPr>
          <w:p w14:paraId="29EA26BD" w14:textId="77777777" w:rsidR="00460DFE" w:rsidRDefault="00460DFE">
            <w:pPr>
              <w:rPr>
                <w:rFonts w:ascii="Arial Armenian" w:hAnsi="Arial Armenian"/>
                <w:sz w:val="18"/>
                <w:szCs w:val="18"/>
              </w:rPr>
            </w:pPr>
          </w:p>
        </w:tc>
        <w:tc>
          <w:tcPr>
            <w:tcW w:w="4877" w:type="dxa"/>
            <w:vMerge/>
            <w:tcBorders>
              <w:top w:val="single" w:sz="4" w:space="0" w:color="auto"/>
              <w:left w:val="single" w:sz="4" w:space="0" w:color="auto"/>
              <w:bottom w:val="single" w:sz="4" w:space="0" w:color="000000"/>
              <w:right w:val="single" w:sz="4" w:space="0" w:color="auto"/>
            </w:tcBorders>
            <w:vAlign w:val="center"/>
            <w:hideMark/>
          </w:tcPr>
          <w:p w14:paraId="16DCF40F" w14:textId="77777777" w:rsidR="00460DFE" w:rsidRDefault="00460DFE">
            <w:pPr>
              <w:rPr>
                <w:rFonts w:ascii="Arial Armenian" w:hAnsi="Arial Armenian"/>
                <w:sz w:val="18"/>
                <w:szCs w:val="18"/>
              </w:rPr>
            </w:pPr>
          </w:p>
        </w:tc>
        <w:tc>
          <w:tcPr>
            <w:tcW w:w="961" w:type="dxa"/>
            <w:vMerge/>
            <w:tcBorders>
              <w:top w:val="single" w:sz="4" w:space="0" w:color="auto"/>
              <w:left w:val="single" w:sz="4" w:space="0" w:color="auto"/>
              <w:bottom w:val="single" w:sz="4" w:space="0" w:color="000000"/>
              <w:right w:val="single" w:sz="4" w:space="0" w:color="auto"/>
            </w:tcBorders>
            <w:vAlign w:val="center"/>
            <w:hideMark/>
          </w:tcPr>
          <w:p w14:paraId="358B9D4B" w14:textId="77777777" w:rsidR="00460DFE" w:rsidRDefault="00460DFE">
            <w:pPr>
              <w:rPr>
                <w:rFonts w:ascii="Arial Armenian" w:hAnsi="Arial Armenian"/>
                <w:sz w:val="16"/>
                <w:szCs w:val="16"/>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14:paraId="481E28C7" w14:textId="77777777" w:rsidR="00460DFE" w:rsidRDefault="00460DFE">
            <w:pPr>
              <w:rPr>
                <w:rFonts w:ascii="Arial Armenian" w:hAnsi="Arial Armenian"/>
                <w:sz w:val="18"/>
                <w:szCs w:val="18"/>
              </w:rPr>
            </w:pPr>
          </w:p>
        </w:tc>
        <w:tc>
          <w:tcPr>
            <w:tcW w:w="1350" w:type="dxa"/>
            <w:tcBorders>
              <w:top w:val="single" w:sz="4" w:space="0" w:color="auto"/>
              <w:left w:val="nil"/>
              <w:bottom w:val="nil"/>
              <w:right w:val="single" w:sz="4" w:space="0" w:color="auto"/>
            </w:tcBorders>
            <w:shd w:val="clear" w:color="auto" w:fill="auto"/>
            <w:vAlign w:val="center"/>
            <w:hideMark/>
          </w:tcPr>
          <w:p w14:paraId="480F2EA9" w14:textId="77777777" w:rsidR="00460DFE" w:rsidRDefault="00460DFE">
            <w:pPr>
              <w:jc w:val="center"/>
              <w:rPr>
                <w:rFonts w:ascii="Arial Armenian" w:hAnsi="Arial Armenian"/>
                <w:sz w:val="18"/>
                <w:szCs w:val="18"/>
              </w:rPr>
            </w:pPr>
            <w:r>
              <w:rPr>
                <w:rFonts w:ascii="Arial" w:hAnsi="Arial" w:cs="Arial"/>
                <w:sz w:val="18"/>
                <w:szCs w:val="18"/>
              </w:rPr>
              <w:t>Միավորի</w:t>
            </w:r>
            <w:r>
              <w:rPr>
                <w:rFonts w:ascii="Arial Armenian" w:hAnsi="Arial Armenian"/>
                <w:sz w:val="18"/>
                <w:szCs w:val="18"/>
              </w:rPr>
              <w:t xml:space="preserve">            </w:t>
            </w:r>
            <w:r>
              <w:rPr>
                <w:rFonts w:ascii="Arial" w:hAnsi="Arial" w:cs="Arial"/>
                <w:sz w:val="18"/>
                <w:szCs w:val="18"/>
              </w:rPr>
              <w:t>за</w:t>
            </w:r>
            <w:r>
              <w:rPr>
                <w:rFonts w:ascii="Arial Armenian" w:hAnsi="Arial Armenian"/>
                <w:sz w:val="18"/>
                <w:szCs w:val="18"/>
              </w:rPr>
              <w:t xml:space="preserve"> </w:t>
            </w:r>
            <w:r>
              <w:rPr>
                <w:rFonts w:ascii="Arial" w:hAnsi="Arial" w:cs="Arial"/>
                <w:sz w:val="18"/>
                <w:szCs w:val="18"/>
              </w:rPr>
              <w:t>единицу</w:t>
            </w:r>
          </w:p>
        </w:tc>
        <w:tc>
          <w:tcPr>
            <w:tcW w:w="1348" w:type="dxa"/>
            <w:tcBorders>
              <w:top w:val="single" w:sz="4" w:space="0" w:color="auto"/>
              <w:left w:val="nil"/>
              <w:bottom w:val="nil"/>
              <w:right w:val="single" w:sz="4" w:space="0" w:color="auto"/>
            </w:tcBorders>
            <w:shd w:val="clear" w:color="auto" w:fill="auto"/>
            <w:vAlign w:val="center"/>
            <w:hideMark/>
          </w:tcPr>
          <w:p w14:paraId="097DF778" w14:textId="77777777" w:rsidR="00460DFE" w:rsidRDefault="00460DFE">
            <w:pPr>
              <w:jc w:val="center"/>
              <w:rPr>
                <w:rFonts w:ascii="Arial Armenian" w:hAnsi="Arial Armenian"/>
                <w:sz w:val="18"/>
                <w:szCs w:val="18"/>
              </w:rPr>
            </w:pPr>
            <w:r>
              <w:rPr>
                <w:rFonts w:ascii="Arial" w:hAnsi="Arial" w:cs="Arial"/>
                <w:sz w:val="18"/>
                <w:szCs w:val="18"/>
              </w:rPr>
              <w:t>Ընդհանուր</w:t>
            </w:r>
            <w:r>
              <w:rPr>
                <w:rFonts w:ascii="Arial Armenian" w:hAnsi="Arial Armenian"/>
                <w:sz w:val="18"/>
                <w:szCs w:val="18"/>
              </w:rPr>
              <w:t xml:space="preserve"> </w:t>
            </w:r>
            <w:r>
              <w:rPr>
                <w:rFonts w:ascii="Arial" w:hAnsi="Arial" w:cs="Arial"/>
                <w:sz w:val="18"/>
                <w:szCs w:val="18"/>
              </w:rPr>
              <w:t>Всего</w:t>
            </w:r>
          </w:p>
        </w:tc>
      </w:tr>
      <w:tr w:rsidR="00460DFE" w14:paraId="1713FAC7" w14:textId="77777777" w:rsidTr="00460DFE">
        <w:trPr>
          <w:trHeight w:val="24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E76F176" w14:textId="77777777" w:rsidR="00460DFE" w:rsidRDefault="00460DFE">
            <w:pPr>
              <w:jc w:val="center"/>
              <w:rPr>
                <w:rFonts w:ascii="Arial Armenian" w:hAnsi="Arial Armenian"/>
                <w:sz w:val="18"/>
                <w:szCs w:val="18"/>
              </w:rPr>
            </w:pPr>
            <w:r>
              <w:rPr>
                <w:rFonts w:ascii="Arial Armenian" w:hAnsi="Arial Armenian"/>
                <w:sz w:val="18"/>
                <w:szCs w:val="18"/>
              </w:rPr>
              <w:t>1</w:t>
            </w:r>
          </w:p>
        </w:tc>
        <w:tc>
          <w:tcPr>
            <w:tcW w:w="4877" w:type="dxa"/>
            <w:tcBorders>
              <w:top w:val="nil"/>
              <w:left w:val="nil"/>
              <w:bottom w:val="single" w:sz="4" w:space="0" w:color="auto"/>
              <w:right w:val="single" w:sz="4" w:space="0" w:color="auto"/>
            </w:tcBorders>
            <w:shd w:val="clear" w:color="auto" w:fill="auto"/>
            <w:noWrap/>
            <w:vAlign w:val="bottom"/>
            <w:hideMark/>
          </w:tcPr>
          <w:p w14:paraId="741A2284" w14:textId="77777777" w:rsidR="00460DFE" w:rsidRDefault="00460DFE">
            <w:pPr>
              <w:jc w:val="center"/>
              <w:rPr>
                <w:rFonts w:ascii="Arial Armenian" w:hAnsi="Arial Armenian"/>
                <w:sz w:val="18"/>
                <w:szCs w:val="18"/>
              </w:rPr>
            </w:pPr>
            <w:r>
              <w:rPr>
                <w:rFonts w:ascii="Arial Armenian" w:hAnsi="Arial Armenian"/>
                <w:sz w:val="18"/>
                <w:szCs w:val="18"/>
              </w:rPr>
              <w:t>2</w:t>
            </w:r>
          </w:p>
        </w:tc>
        <w:tc>
          <w:tcPr>
            <w:tcW w:w="961" w:type="dxa"/>
            <w:tcBorders>
              <w:top w:val="nil"/>
              <w:left w:val="nil"/>
              <w:bottom w:val="single" w:sz="4" w:space="0" w:color="auto"/>
              <w:right w:val="single" w:sz="4" w:space="0" w:color="auto"/>
            </w:tcBorders>
            <w:shd w:val="clear" w:color="auto" w:fill="auto"/>
            <w:noWrap/>
            <w:vAlign w:val="center"/>
            <w:hideMark/>
          </w:tcPr>
          <w:p w14:paraId="29AB1C50" w14:textId="77777777" w:rsidR="00460DFE" w:rsidRDefault="00460DFE">
            <w:pPr>
              <w:jc w:val="center"/>
              <w:rPr>
                <w:rFonts w:ascii="Arial Armenian" w:hAnsi="Arial Armenian"/>
                <w:sz w:val="18"/>
                <w:szCs w:val="18"/>
              </w:rPr>
            </w:pPr>
            <w:r>
              <w:rPr>
                <w:rFonts w:ascii="Arial Armenian" w:hAnsi="Arial Armenian"/>
                <w:sz w:val="18"/>
                <w:szCs w:val="18"/>
              </w:rPr>
              <w:t>3</w:t>
            </w:r>
          </w:p>
        </w:tc>
        <w:tc>
          <w:tcPr>
            <w:tcW w:w="703" w:type="dxa"/>
            <w:tcBorders>
              <w:top w:val="nil"/>
              <w:left w:val="nil"/>
              <w:bottom w:val="single" w:sz="4" w:space="0" w:color="auto"/>
              <w:right w:val="nil"/>
            </w:tcBorders>
            <w:shd w:val="clear" w:color="auto" w:fill="auto"/>
            <w:noWrap/>
            <w:vAlign w:val="center"/>
            <w:hideMark/>
          </w:tcPr>
          <w:p w14:paraId="2469F45E" w14:textId="77777777" w:rsidR="00460DFE" w:rsidRDefault="00460DFE">
            <w:pPr>
              <w:jc w:val="center"/>
              <w:rPr>
                <w:rFonts w:ascii="Arial Armenian" w:hAnsi="Arial Armenian"/>
                <w:sz w:val="18"/>
                <w:szCs w:val="18"/>
              </w:rPr>
            </w:pPr>
            <w:r>
              <w:rPr>
                <w:rFonts w:ascii="Arial Armenian" w:hAnsi="Arial Armenian"/>
                <w:sz w:val="18"/>
                <w:szCs w:val="18"/>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082AF" w14:textId="77777777" w:rsidR="00460DFE" w:rsidRDefault="00460DFE">
            <w:pPr>
              <w:jc w:val="center"/>
              <w:rPr>
                <w:rFonts w:ascii="Arial Armenian" w:hAnsi="Arial Armenian"/>
                <w:sz w:val="18"/>
                <w:szCs w:val="18"/>
              </w:rPr>
            </w:pPr>
            <w:r>
              <w:rPr>
                <w:rFonts w:ascii="Arial Armenian" w:hAnsi="Arial Armenian"/>
                <w:sz w:val="18"/>
                <w:szCs w:val="18"/>
              </w:rPr>
              <w:t>5</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4D322075" w14:textId="77777777" w:rsidR="00460DFE" w:rsidRDefault="00460DFE">
            <w:pPr>
              <w:jc w:val="center"/>
              <w:rPr>
                <w:rFonts w:ascii="Arial Armenian" w:hAnsi="Arial Armenian"/>
                <w:sz w:val="18"/>
                <w:szCs w:val="18"/>
              </w:rPr>
            </w:pPr>
            <w:r>
              <w:rPr>
                <w:rFonts w:ascii="Arial Armenian" w:hAnsi="Arial Armenian"/>
                <w:sz w:val="18"/>
                <w:szCs w:val="18"/>
              </w:rPr>
              <w:t>6</w:t>
            </w:r>
          </w:p>
        </w:tc>
      </w:tr>
      <w:tr w:rsidR="00460DFE" w14:paraId="121E4D65" w14:textId="77777777" w:rsidTr="00460DFE">
        <w:trPr>
          <w:trHeight w:val="240"/>
        </w:trPr>
        <w:tc>
          <w:tcPr>
            <w:tcW w:w="488" w:type="dxa"/>
            <w:tcBorders>
              <w:top w:val="nil"/>
              <w:left w:val="single" w:sz="4" w:space="0" w:color="auto"/>
              <w:bottom w:val="nil"/>
              <w:right w:val="single" w:sz="4" w:space="0" w:color="auto"/>
            </w:tcBorders>
            <w:shd w:val="clear" w:color="auto" w:fill="auto"/>
            <w:vAlign w:val="center"/>
            <w:hideMark/>
          </w:tcPr>
          <w:p w14:paraId="748868B3" w14:textId="77777777" w:rsidR="00460DFE" w:rsidRDefault="00460DFE">
            <w:pPr>
              <w:jc w:val="center"/>
              <w:rPr>
                <w:rFonts w:ascii="Arial Armenian" w:hAnsi="Arial Armenian"/>
                <w:sz w:val="18"/>
                <w:szCs w:val="18"/>
              </w:rPr>
            </w:pPr>
            <w:r>
              <w:rPr>
                <w:rFonts w:ascii="Arial Armenian" w:hAnsi="Arial Armenian"/>
                <w:sz w:val="18"/>
                <w:szCs w:val="18"/>
              </w:rPr>
              <w:t>1</w:t>
            </w:r>
          </w:p>
        </w:tc>
        <w:tc>
          <w:tcPr>
            <w:tcW w:w="4877" w:type="dxa"/>
            <w:tcBorders>
              <w:top w:val="nil"/>
              <w:left w:val="nil"/>
              <w:bottom w:val="nil"/>
              <w:right w:val="single" w:sz="4" w:space="0" w:color="auto"/>
            </w:tcBorders>
            <w:shd w:val="clear" w:color="auto" w:fill="auto"/>
            <w:vAlign w:val="center"/>
            <w:hideMark/>
          </w:tcPr>
          <w:p w14:paraId="30259503" w14:textId="77777777" w:rsidR="00460DFE" w:rsidRDefault="00460DFE">
            <w:pPr>
              <w:jc w:val="center"/>
              <w:rPr>
                <w:rFonts w:ascii="Arial Armenian" w:hAnsi="Arial Armenian"/>
                <w:b/>
                <w:bCs/>
                <w:sz w:val="18"/>
                <w:szCs w:val="18"/>
              </w:rPr>
            </w:pPr>
            <w:r>
              <w:rPr>
                <w:rFonts w:ascii="Arial" w:hAnsi="Arial" w:cs="Arial"/>
                <w:b/>
                <w:bCs/>
                <w:sz w:val="18"/>
                <w:szCs w:val="18"/>
              </w:rPr>
              <w:t>ՔԱՆԴՄԱՆ</w:t>
            </w:r>
            <w:r>
              <w:rPr>
                <w:rFonts w:ascii="Arial Armenian" w:hAnsi="Arial Armenian"/>
                <w:b/>
                <w:bCs/>
                <w:sz w:val="18"/>
                <w:szCs w:val="18"/>
              </w:rPr>
              <w:t xml:space="preserve"> </w:t>
            </w:r>
            <w:r>
              <w:rPr>
                <w:rFonts w:ascii="Arial" w:hAnsi="Arial" w:cs="Arial"/>
                <w:b/>
                <w:bCs/>
                <w:sz w:val="18"/>
                <w:szCs w:val="18"/>
              </w:rPr>
              <w:t>ԱՇԽԱՏԱՆՔՆԵՐ</w:t>
            </w:r>
          </w:p>
        </w:tc>
        <w:tc>
          <w:tcPr>
            <w:tcW w:w="961" w:type="dxa"/>
            <w:tcBorders>
              <w:top w:val="nil"/>
              <w:left w:val="nil"/>
              <w:bottom w:val="nil"/>
              <w:right w:val="single" w:sz="4" w:space="0" w:color="auto"/>
            </w:tcBorders>
            <w:shd w:val="clear" w:color="auto" w:fill="auto"/>
            <w:vAlign w:val="center"/>
            <w:hideMark/>
          </w:tcPr>
          <w:p w14:paraId="2CD262D7"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703" w:type="dxa"/>
            <w:tcBorders>
              <w:top w:val="nil"/>
              <w:left w:val="nil"/>
              <w:bottom w:val="nil"/>
              <w:right w:val="single" w:sz="4" w:space="0" w:color="auto"/>
            </w:tcBorders>
            <w:shd w:val="clear" w:color="auto" w:fill="auto"/>
            <w:vAlign w:val="center"/>
            <w:hideMark/>
          </w:tcPr>
          <w:p w14:paraId="1E26A847" w14:textId="77777777" w:rsidR="00460DFE" w:rsidRDefault="00460DFE">
            <w:pPr>
              <w:rPr>
                <w:rFonts w:ascii="Arial Armenian" w:hAnsi="Arial Armenian"/>
                <w:sz w:val="18"/>
                <w:szCs w:val="18"/>
              </w:rPr>
            </w:pPr>
            <w:r>
              <w:rPr>
                <w:rFonts w:ascii="Arial Armenian" w:hAnsi="Arial Armenian"/>
                <w:sz w:val="18"/>
                <w:szCs w:val="18"/>
              </w:rPr>
              <w:t> </w:t>
            </w:r>
          </w:p>
        </w:tc>
        <w:tc>
          <w:tcPr>
            <w:tcW w:w="1350" w:type="dxa"/>
            <w:tcBorders>
              <w:top w:val="nil"/>
              <w:left w:val="nil"/>
              <w:bottom w:val="nil"/>
              <w:right w:val="single" w:sz="4" w:space="0" w:color="auto"/>
            </w:tcBorders>
            <w:shd w:val="clear" w:color="auto" w:fill="auto"/>
            <w:vAlign w:val="center"/>
            <w:hideMark/>
          </w:tcPr>
          <w:p w14:paraId="4C125AEC" w14:textId="77777777" w:rsidR="00460DFE" w:rsidRDefault="00460DFE">
            <w:pPr>
              <w:rPr>
                <w:rFonts w:ascii="Arial Armenian" w:hAnsi="Arial Armenian"/>
                <w:sz w:val="18"/>
                <w:szCs w:val="18"/>
              </w:rPr>
            </w:pPr>
            <w:r>
              <w:rPr>
                <w:rFonts w:ascii="Arial Armenian" w:hAnsi="Arial Armenian"/>
                <w:sz w:val="18"/>
                <w:szCs w:val="18"/>
              </w:rPr>
              <w:t> </w:t>
            </w:r>
          </w:p>
        </w:tc>
        <w:tc>
          <w:tcPr>
            <w:tcW w:w="1348" w:type="dxa"/>
            <w:tcBorders>
              <w:top w:val="nil"/>
              <w:left w:val="nil"/>
              <w:bottom w:val="nil"/>
              <w:right w:val="single" w:sz="4" w:space="0" w:color="auto"/>
            </w:tcBorders>
            <w:shd w:val="clear" w:color="auto" w:fill="auto"/>
            <w:vAlign w:val="center"/>
            <w:hideMark/>
          </w:tcPr>
          <w:p w14:paraId="7736F33C" w14:textId="77777777" w:rsidR="00460DFE" w:rsidRDefault="00460DFE">
            <w:pPr>
              <w:rPr>
                <w:rFonts w:ascii="Arial Armenian" w:hAnsi="Arial Armenian"/>
                <w:sz w:val="18"/>
                <w:szCs w:val="18"/>
              </w:rPr>
            </w:pPr>
            <w:r>
              <w:rPr>
                <w:rFonts w:ascii="Arial Armenian" w:hAnsi="Arial Armenian"/>
                <w:sz w:val="18"/>
                <w:szCs w:val="18"/>
              </w:rPr>
              <w:t> </w:t>
            </w:r>
          </w:p>
        </w:tc>
      </w:tr>
      <w:tr w:rsidR="00460DFE" w14:paraId="7FA73E18" w14:textId="77777777" w:rsidTr="00460DFE">
        <w:trPr>
          <w:trHeight w:val="240"/>
        </w:trPr>
        <w:tc>
          <w:tcPr>
            <w:tcW w:w="488" w:type="dxa"/>
            <w:tcBorders>
              <w:top w:val="nil"/>
              <w:left w:val="single" w:sz="4" w:space="0" w:color="auto"/>
              <w:bottom w:val="nil"/>
              <w:right w:val="single" w:sz="4" w:space="0" w:color="auto"/>
            </w:tcBorders>
            <w:shd w:val="clear" w:color="auto" w:fill="auto"/>
            <w:vAlign w:val="center"/>
            <w:hideMark/>
          </w:tcPr>
          <w:p w14:paraId="2F8BD443"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nil"/>
              <w:right w:val="single" w:sz="4" w:space="0" w:color="auto"/>
            </w:tcBorders>
            <w:shd w:val="clear" w:color="auto" w:fill="auto"/>
            <w:vAlign w:val="center"/>
            <w:hideMark/>
          </w:tcPr>
          <w:p w14:paraId="225AED80" w14:textId="77777777" w:rsidR="00460DFE" w:rsidRDefault="00460DFE">
            <w:pPr>
              <w:jc w:val="center"/>
              <w:rPr>
                <w:rFonts w:ascii="Arial Armenian" w:hAnsi="Arial Armenian"/>
                <w:b/>
                <w:bCs/>
                <w:sz w:val="18"/>
                <w:szCs w:val="18"/>
              </w:rPr>
            </w:pPr>
            <w:r>
              <w:rPr>
                <w:rFonts w:ascii="Arial" w:hAnsi="Arial" w:cs="Arial"/>
                <w:b/>
                <w:bCs/>
                <w:sz w:val="18"/>
                <w:szCs w:val="18"/>
              </w:rPr>
              <w:t>РАЗБОРНЫЕ</w:t>
            </w:r>
            <w:r>
              <w:rPr>
                <w:rFonts w:ascii="Arial Armenian" w:hAnsi="Arial Armenian"/>
                <w:b/>
                <w:bCs/>
                <w:sz w:val="18"/>
                <w:szCs w:val="18"/>
              </w:rPr>
              <w:t xml:space="preserve"> </w:t>
            </w:r>
            <w:r>
              <w:rPr>
                <w:rFonts w:ascii="Arial" w:hAnsi="Arial" w:cs="Arial"/>
                <w:b/>
                <w:bCs/>
                <w:sz w:val="18"/>
                <w:szCs w:val="18"/>
              </w:rPr>
              <w:t>РАБОТЫ</w:t>
            </w:r>
          </w:p>
        </w:tc>
        <w:tc>
          <w:tcPr>
            <w:tcW w:w="961" w:type="dxa"/>
            <w:tcBorders>
              <w:top w:val="nil"/>
              <w:left w:val="nil"/>
              <w:bottom w:val="nil"/>
              <w:right w:val="single" w:sz="4" w:space="0" w:color="auto"/>
            </w:tcBorders>
            <w:shd w:val="clear" w:color="auto" w:fill="auto"/>
            <w:vAlign w:val="center"/>
            <w:hideMark/>
          </w:tcPr>
          <w:p w14:paraId="15561534"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nil"/>
              <w:right w:val="single" w:sz="4" w:space="0" w:color="auto"/>
            </w:tcBorders>
            <w:shd w:val="clear" w:color="auto" w:fill="auto"/>
            <w:vAlign w:val="center"/>
            <w:hideMark/>
          </w:tcPr>
          <w:p w14:paraId="22782D3B"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nil"/>
              <w:right w:val="single" w:sz="4" w:space="0" w:color="auto"/>
            </w:tcBorders>
            <w:shd w:val="clear" w:color="auto" w:fill="auto"/>
            <w:vAlign w:val="center"/>
            <w:hideMark/>
          </w:tcPr>
          <w:p w14:paraId="776BF2E4"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48" w:type="dxa"/>
            <w:tcBorders>
              <w:top w:val="nil"/>
              <w:left w:val="nil"/>
              <w:bottom w:val="nil"/>
              <w:right w:val="single" w:sz="4" w:space="0" w:color="auto"/>
            </w:tcBorders>
            <w:shd w:val="clear" w:color="auto" w:fill="auto"/>
            <w:vAlign w:val="center"/>
            <w:hideMark/>
          </w:tcPr>
          <w:p w14:paraId="03521975" w14:textId="77777777" w:rsidR="00460DFE" w:rsidRDefault="00460DFE">
            <w:pPr>
              <w:jc w:val="right"/>
              <w:rPr>
                <w:rFonts w:ascii="Arial Armenian" w:hAnsi="Arial Armenian"/>
                <w:sz w:val="18"/>
                <w:szCs w:val="18"/>
              </w:rPr>
            </w:pPr>
            <w:r>
              <w:rPr>
                <w:rFonts w:ascii="Arial Armenian" w:hAnsi="Arial Armenian"/>
                <w:sz w:val="18"/>
                <w:szCs w:val="18"/>
              </w:rPr>
              <w:t> </w:t>
            </w:r>
          </w:p>
        </w:tc>
      </w:tr>
      <w:tr w:rsidR="00460DFE" w14:paraId="5CC74D4C" w14:textId="77777777" w:rsidTr="00460DFE">
        <w:trPr>
          <w:trHeight w:val="480"/>
        </w:trPr>
        <w:tc>
          <w:tcPr>
            <w:tcW w:w="488" w:type="dxa"/>
            <w:tcBorders>
              <w:top w:val="single" w:sz="4" w:space="0" w:color="auto"/>
              <w:left w:val="single" w:sz="4" w:space="0" w:color="auto"/>
              <w:bottom w:val="nil"/>
              <w:right w:val="single" w:sz="4" w:space="0" w:color="auto"/>
            </w:tcBorders>
            <w:shd w:val="clear" w:color="auto" w:fill="auto"/>
            <w:vAlign w:val="center"/>
            <w:hideMark/>
          </w:tcPr>
          <w:p w14:paraId="4E061F73" w14:textId="77777777" w:rsidR="00460DFE" w:rsidRDefault="00460DFE">
            <w:pPr>
              <w:jc w:val="center"/>
              <w:rPr>
                <w:rFonts w:ascii="Arial Armenian" w:hAnsi="Arial Armenian"/>
                <w:sz w:val="18"/>
                <w:szCs w:val="18"/>
              </w:rPr>
            </w:pPr>
            <w:r>
              <w:rPr>
                <w:rFonts w:ascii="Arial Armenian" w:hAnsi="Arial Armenian"/>
                <w:sz w:val="18"/>
                <w:szCs w:val="18"/>
              </w:rPr>
              <w:t>2</w:t>
            </w:r>
          </w:p>
        </w:tc>
        <w:tc>
          <w:tcPr>
            <w:tcW w:w="4877" w:type="dxa"/>
            <w:tcBorders>
              <w:top w:val="single" w:sz="4" w:space="0" w:color="auto"/>
              <w:left w:val="nil"/>
              <w:bottom w:val="nil"/>
              <w:right w:val="single" w:sz="4" w:space="0" w:color="auto"/>
            </w:tcBorders>
            <w:shd w:val="clear" w:color="auto" w:fill="auto"/>
            <w:vAlign w:val="center"/>
            <w:hideMark/>
          </w:tcPr>
          <w:p w14:paraId="5BF14B94" w14:textId="77777777" w:rsidR="00460DFE" w:rsidRDefault="00460DFE">
            <w:pPr>
              <w:rPr>
                <w:rFonts w:ascii="Arial Armenian" w:hAnsi="Arial Armenian"/>
                <w:sz w:val="18"/>
                <w:szCs w:val="18"/>
              </w:rPr>
            </w:pPr>
            <w:r>
              <w:rPr>
                <w:rFonts w:ascii="Arial" w:hAnsi="Arial" w:cs="Arial"/>
                <w:sz w:val="18"/>
                <w:szCs w:val="18"/>
              </w:rPr>
              <w:t>Բազալտե</w:t>
            </w:r>
            <w:r>
              <w:rPr>
                <w:rFonts w:ascii="Arial Armenian" w:hAnsi="Arial Armenian"/>
                <w:sz w:val="18"/>
                <w:szCs w:val="18"/>
              </w:rPr>
              <w:t xml:space="preserve"> </w:t>
            </w:r>
            <w:r>
              <w:rPr>
                <w:rFonts w:ascii="Arial" w:hAnsi="Arial" w:cs="Arial"/>
                <w:sz w:val="18"/>
                <w:szCs w:val="18"/>
              </w:rPr>
              <w:t>հիմնատակով</w:t>
            </w:r>
            <w:r>
              <w:rPr>
                <w:rFonts w:ascii="Arial Armenian" w:hAnsi="Arial Armenian"/>
                <w:sz w:val="18"/>
                <w:szCs w:val="18"/>
              </w:rPr>
              <w:t xml:space="preserve"> </w:t>
            </w:r>
            <w:r>
              <w:rPr>
                <w:rFonts w:ascii="Arial" w:hAnsi="Arial" w:cs="Arial"/>
                <w:sz w:val="18"/>
                <w:szCs w:val="18"/>
              </w:rPr>
              <w:t>եզրաքարերի</w:t>
            </w:r>
            <w:r>
              <w:rPr>
                <w:rFonts w:ascii="Arial Armenian" w:hAnsi="Arial Armenian"/>
                <w:sz w:val="18"/>
                <w:szCs w:val="18"/>
              </w:rPr>
              <w:t xml:space="preserve"> </w:t>
            </w:r>
            <w:r>
              <w:rPr>
                <w:rFonts w:ascii="Arial" w:hAnsi="Arial" w:cs="Arial"/>
                <w:sz w:val="18"/>
                <w:szCs w:val="18"/>
              </w:rPr>
              <w:t>քանդում</w:t>
            </w:r>
            <w:r>
              <w:rPr>
                <w:rFonts w:ascii="Arial Armenian" w:hAnsi="Arial Armenian"/>
                <w:sz w:val="18"/>
                <w:szCs w:val="18"/>
              </w:rPr>
              <w:t xml:space="preserve"> </w:t>
            </w:r>
            <w:r>
              <w:rPr>
                <w:rFonts w:ascii="Arial" w:hAnsi="Arial" w:cs="Arial"/>
                <w:sz w:val="18"/>
                <w:szCs w:val="18"/>
              </w:rPr>
              <w:t>Разборка</w:t>
            </w:r>
            <w:r>
              <w:rPr>
                <w:rFonts w:ascii="Arial Armenian" w:hAnsi="Arial Armenian"/>
                <w:sz w:val="18"/>
                <w:szCs w:val="18"/>
              </w:rPr>
              <w:t xml:space="preserve"> </w:t>
            </w:r>
            <w:r>
              <w:rPr>
                <w:rFonts w:ascii="Arial" w:hAnsi="Arial" w:cs="Arial"/>
                <w:sz w:val="18"/>
                <w:szCs w:val="18"/>
              </w:rPr>
              <w:t>базальтовых</w:t>
            </w:r>
            <w:r>
              <w:rPr>
                <w:rFonts w:ascii="Arial Armenian" w:hAnsi="Arial Armenian"/>
                <w:sz w:val="18"/>
                <w:szCs w:val="18"/>
              </w:rPr>
              <w:t xml:space="preserve"> </w:t>
            </w:r>
            <w:r>
              <w:rPr>
                <w:rFonts w:ascii="Arial" w:hAnsi="Arial" w:cs="Arial"/>
                <w:sz w:val="18"/>
                <w:szCs w:val="18"/>
              </w:rPr>
              <w:t>бортовых</w:t>
            </w:r>
            <w:r>
              <w:rPr>
                <w:rFonts w:ascii="Arial Armenian" w:hAnsi="Arial Armenian"/>
                <w:sz w:val="18"/>
                <w:szCs w:val="18"/>
              </w:rPr>
              <w:t xml:space="preserve"> </w:t>
            </w:r>
            <w:r>
              <w:rPr>
                <w:rFonts w:ascii="Arial" w:hAnsi="Arial" w:cs="Arial"/>
                <w:sz w:val="18"/>
                <w:szCs w:val="18"/>
              </w:rPr>
              <w:t>камней</w:t>
            </w:r>
            <w:r>
              <w:rPr>
                <w:rFonts w:ascii="Arial Armenian" w:hAnsi="Arial Armenian"/>
                <w:sz w:val="18"/>
                <w:szCs w:val="18"/>
              </w:rPr>
              <w:t xml:space="preserve"> 150*300</w:t>
            </w:r>
            <w:r>
              <w:rPr>
                <w:rFonts w:ascii="Arial" w:hAnsi="Arial" w:cs="Arial"/>
                <w:sz w:val="18"/>
                <w:szCs w:val="18"/>
              </w:rPr>
              <w:t>мм</w:t>
            </w:r>
          </w:p>
        </w:tc>
        <w:tc>
          <w:tcPr>
            <w:tcW w:w="961" w:type="dxa"/>
            <w:tcBorders>
              <w:top w:val="single" w:sz="4" w:space="0" w:color="auto"/>
              <w:left w:val="nil"/>
              <w:bottom w:val="nil"/>
              <w:right w:val="single" w:sz="4" w:space="0" w:color="auto"/>
            </w:tcBorders>
            <w:shd w:val="clear" w:color="auto" w:fill="auto"/>
            <w:vAlign w:val="center"/>
            <w:hideMark/>
          </w:tcPr>
          <w:p w14:paraId="52ED4D92" w14:textId="77777777" w:rsidR="00460DFE" w:rsidRDefault="00460DFE">
            <w:pPr>
              <w:jc w:val="center"/>
              <w:rPr>
                <w:rFonts w:ascii="Arial Armenian" w:hAnsi="Arial Armenian"/>
                <w:sz w:val="18"/>
                <w:szCs w:val="18"/>
              </w:rPr>
            </w:pPr>
            <w:r>
              <w:rPr>
                <w:rFonts w:ascii="Arial" w:hAnsi="Arial" w:cs="Arial"/>
                <w:sz w:val="18"/>
                <w:szCs w:val="18"/>
              </w:rPr>
              <w:t>մ</w:t>
            </w:r>
            <w:r>
              <w:rPr>
                <w:rFonts w:ascii="Arial Armenian" w:hAnsi="Arial Armenian"/>
                <w:sz w:val="18"/>
                <w:szCs w:val="18"/>
              </w:rPr>
              <w:t>/</w:t>
            </w:r>
            <w:r>
              <w:rPr>
                <w:rFonts w:ascii="Arial" w:hAnsi="Arial" w:cs="Arial"/>
                <w:sz w:val="18"/>
                <w:szCs w:val="18"/>
              </w:rPr>
              <w:t>м</w:t>
            </w:r>
          </w:p>
        </w:tc>
        <w:tc>
          <w:tcPr>
            <w:tcW w:w="703" w:type="dxa"/>
            <w:tcBorders>
              <w:top w:val="single" w:sz="4" w:space="0" w:color="auto"/>
              <w:left w:val="nil"/>
              <w:bottom w:val="nil"/>
              <w:right w:val="single" w:sz="4" w:space="0" w:color="auto"/>
            </w:tcBorders>
            <w:shd w:val="clear" w:color="auto" w:fill="auto"/>
            <w:vAlign w:val="center"/>
            <w:hideMark/>
          </w:tcPr>
          <w:p w14:paraId="74C5CDF3" w14:textId="77777777" w:rsidR="00460DFE" w:rsidRDefault="00460DFE">
            <w:pPr>
              <w:jc w:val="right"/>
              <w:rPr>
                <w:rFonts w:ascii="Arial Armenian" w:hAnsi="Arial Armenian"/>
                <w:sz w:val="18"/>
                <w:szCs w:val="18"/>
              </w:rPr>
            </w:pPr>
            <w:r>
              <w:rPr>
                <w:rFonts w:ascii="Arial Armenian" w:hAnsi="Arial Armenian"/>
                <w:sz w:val="18"/>
                <w:szCs w:val="18"/>
              </w:rPr>
              <w:t>105</w:t>
            </w:r>
          </w:p>
        </w:tc>
        <w:tc>
          <w:tcPr>
            <w:tcW w:w="1350" w:type="dxa"/>
            <w:tcBorders>
              <w:top w:val="single" w:sz="4" w:space="0" w:color="auto"/>
              <w:left w:val="nil"/>
              <w:bottom w:val="nil"/>
              <w:right w:val="single" w:sz="4" w:space="0" w:color="auto"/>
            </w:tcBorders>
            <w:shd w:val="clear" w:color="auto" w:fill="auto"/>
            <w:vAlign w:val="center"/>
          </w:tcPr>
          <w:p w14:paraId="637AE367" w14:textId="76D45191" w:rsidR="00460DFE" w:rsidRDefault="00460DFE">
            <w:pPr>
              <w:jc w:val="right"/>
              <w:rPr>
                <w:rFonts w:ascii="Arial Armenian" w:hAnsi="Arial Armenian"/>
                <w:sz w:val="18"/>
                <w:szCs w:val="18"/>
              </w:rPr>
            </w:pPr>
          </w:p>
        </w:tc>
        <w:tc>
          <w:tcPr>
            <w:tcW w:w="1348" w:type="dxa"/>
            <w:tcBorders>
              <w:top w:val="single" w:sz="4" w:space="0" w:color="auto"/>
              <w:left w:val="nil"/>
              <w:bottom w:val="nil"/>
              <w:right w:val="single" w:sz="4" w:space="0" w:color="auto"/>
            </w:tcBorders>
            <w:shd w:val="clear" w:color="auto" w:fill="auto"/>
            <w:vAlign w:val="center"/>
          </w:tcPr>
          <w:p w14:paraId="7C72D7A2" w14:textId="48977E47" w:rsidR="00460DFE" w:rsidRDefault="00460DFE">
            <w:pPr>
              <w:jc w:val="right"/>
              <w:rPr>
                <w:rFonts w:ascii="Arial Armenian" w:hAnsi="Arial Armenian"/>
                <w:sz w:val="18"/>
                <w:szCs w:val="18"/>
              </w:rPr>
            </w:pPr>
          </w:p>
        </w:tc>
      </w:tr>
      <w:tr w:rsidR="00460DFE" w14:paraId="040D3F5F" w14:textId="77777777" w:rsidTr="00460DFE">
        <w:trPr>
          <w:trHeight w:val="55"/>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4ED48BB"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single" w:sz="4" w:space="0" w:color="auto"/>
              <w:right w:val="single" w:sz="4" w:space="0" w:color="auto"/>
            </w:tcBorders>
            <w:shd w:val="clear" w:color="auto" w:fill="auto"/>
            <w:vAlign w:val="center"/>
            <w:hideMark/>
          </w:tcPr>
          <w:p w14:paraId="7E0C0BE4"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14:paraId="2F31217D"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single" w:sz="4" w:space="0" w:color="auto"/>
              <w:right w:val="single" w:sz="4" w:space="0" w:color="auto"/>
            </w:tcBorders>
            <w:shd w:val="clear" w:color="auto" w:fill="auto"/>
            <w:vAlign w:val="center"/>
            <w:hideMark/>
          </w:tcPr>
          <w:p w14:paraId="0ADE9566"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tcPr>
          <w:p w14:paraId="18162D7E" w14:textId="177330BC" w:rsidR="00460DFE" w:rsidRDefault="00460DFE">
            <w:pPr>
              <w:jc w:val="right"/>
              <w:rPr>
                <w:rFonts w:ascii="Arial Armenian" w:hAnsi="Arial Armenian"/>
                <w:sz w:val="18"/>
                <w:szCs w:val="18"/>
              </w:rPr>
            </w:pPr>
          </w:p>
        </w:tc>
        <w:tc>
          <w:tcPr>
            <w:tcW w:w="1348" w:type="dxa"/>
            <w:tcBorders>
              <w:top w:val="nil"/>
              <w:left w:val="nil"/>
              <w:bottom w:val="single" w:sz="4" w:space="0" w:color="auto"/>
              <w:right w:val="single" w:sz="4" w:space="0" w:color="auto"/>
            </w:tcBorders>
            <w:shd w:val="clear" w:color="auto" w:fill="auto"/>
            <w:vAlign w:val="center"/>
          </w:tcPr>
          <w:p w14:paraId="25DC0089" w14:textId="4A4A1778" w:rsidR="00460DFE" w:rsidRDefault="00460DFE">
            <w:pPr>
              <w:jc w:val="right"/>
              <w:rPr>
                <w:rFonts w:ascii="Arial Armenian" w:hAnsi="Arial Armenian"/>
                <w:sz w:val="18"/>
                <w:szCs w:val="18"/>
              </w:rPr>
            </w:pPr>
          </w:p>
        </w:tc>
      </w:tr>
      <w:tr w:rsidR="00460DFE" w14:paraId="1B2CA159" w14:textId="77777777" w:rsidTr="00460DFE">
        <w:trPr>
          <w:trHeight w:val="60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B44CA73" w14:textId="77777777" w:rsidR="00460DFE" w:rsidRDefault="00460DFE">
            <w:pPr>
              <w:jc w:val="center"/>
              <w:rPr>
                <w:rFonts w:ascii="Arial Armenian" w:hAnsi="Arial Armenian"/>
                <w:sz w:val="18"/>
                <w:szCs w:val="18"/>
              </w:rPr>
            </w:pPr>
            <w:r>
              <w:rPr>
                <w:rFonts w:ascii="Arial Armenian" w:hAnsi="Arial Armenian"/>
                <w:sz w:val="18"/>
                <w:szCs w:val="18"/>
              </w:rPr>
              <w:t>3</w:t>
            </w:r>
          </w:p>
        </w:tc>
        <w:tc>
          <w:tcPr>
            <w:tcW w:w="4877" w:type="dxa"/>
            <w:tcBorders>
              <w:top w:val="nil"/>
              <w:left w:val="nil"/>
              <w:bottom w:val="nil"/>
              <w:right w:val="single" w:sz="4" w:space="0" w:color="auto"/>
            </w:tcBorders>
            <w:shd w:val="clear" w:color="auto" w:fill="auto"/>
            <w:vAlign w:val="center"/>
            <w:hideMark/>
          </w:tcPr>
          <w:p w14:paraId="69175453" w14:textId="77777777" w:rsidR="00460DFE" w:rsidRDefault="00460DFE">
            <w:pPr>
              <w:rPr>
                <w:rFonts w:ascii="Arial Armenian" w:hAnsi="Arial Armenian"/>
                <w:sz w:val="18"/>
                <w:szCs w:val="18"/>
              </w:rPr>
            </w:pPr>
            <w:r>
              <w:rPr>
                <w:rFonts w:ascii="Arial" w:hAnsi="Arial" w:cs="Arial"/>
                <w:sz w:val="18"/>
                <w:szCs w:val="18"/>
              </w:rPr>
              <w:t>Գրունտի</w:t>
            </w:r>
            <w:r>
              <w:rPr>
                <w:rFonts w:ascii="Arial Armenian" w:hAnsi="Arial Armenian"/>
                <w:sz w:val="18"/>
                <w:szCs w:val="18"/>
              </w:rPr>
              <w:t xml:space="preserve"> </w:t>
            </w:r>
            <w:r>
              <w:rPr>
                <w:rFonts w:ascii="Arial" w:hAnsi="Arial" w:cs="Arial"/>
                <w:sz w:val="18"/>
                <w:szCs w:val="18"/>
              </w:rPr>
              <w:t>մշակում</w:t>
            </w:r>
            <w:r>
              <w:rPr>
                <w:rFonts w:ascii="Arial Armenian" w:hAnsi="Arial Armenian"/>
                <w:sz w:val="18"/>
                <w:szCs w:val="18"/>
              </w:rPr>
              <w:t xml:space="preserve"> </w:t>
            </w:r>
            <w:proofErr w:type="gramStart"/>
            <w:r>
              <w:rPr>
                <w:rFonts w:ascii="Arial" w:hAnsi="Arial" w:cs="Arial"/>
                <w:sz w:val="18"/>
                <w:szCs w:val="18"/>
              </w:rPr>
              <w:t>ձեռքով</w:t>
            </w:r>
            <w:r>
              <w:rPr>
                <w:rFonts w:ascii="Arial Armenian" w:hAnsi="Arial Armenian"/>
                <w:sz w:val="18"/>
                <w:szCs w:val="18"/>
              </w:rPr>
              <w:t xml:space="preserve">  </w:t>
            </w:r>
            <w:r>
              <w:rPr>
                <w:rFonts w:ascii="Arial" w:hAnsi="Arial" w:cs="Arial"/>
                <w:sz w:val="18"/>
                <w:szCs w:val="18"/>
              </w:rPr>
              <w:t>Разработка</w:t>
            </w:r>
            <w:proofErr w:type="gramEnd"/>
            <w:r>
              <w:rPr>
                <w:rFonts w:ascii="Arial Armenian" w:hAnsi="Arial Armenian"/>
                <w:sz w:val="18"/>
                <w:szCs w:val="18"/>
              </w:rPr>
              <w:t xml:space="preserve"> </w:t>
            </w:r>
            <w:r>
              <w:rPr>
                <w:rFonts w:ascii="Arial" w:hAnsi="Arial" w:cs="Arial"/>
                <w:sz w:val="18"/>
                <w:szCs w:val="18"/>
              </w:rPr>
              <w:t>грунта</w:t>
            </w:r>
            <w:r>
              <w:rPr>
                <w:rFonts w:ascii="Arial Armenian" w:hAnsi="Arial Armenian"/>
                <w:sz w:val="18"/>
                <w:szCs w:val="18"/>
              </w:rPr>
              <w:t xml:space="preserve">  4 </w:t>
            </w:r>
            <w:r>
              <w:rPr>
                <w:rFonts w:ascii="Arial" w:hAnsi="Arial" w:cs="Arial"/>
                <w:sz w:val="18"/>
                <w:szCs w:val="18"/>
              </w:rPr>
              <w:t>гр</w:t>
            </w:r>
            <w:r>
              <w:rPr>
                <w:rFonts w:ascii="Arial Armenian" w:hAnsi="Arial Armenian"/>
                <w:sz w:val="18"/>
                <w:szCs w:val="18"/>
              </w:rPr>
              <w:t>.</w:t>
            </w:r>
          </w:p>
        </w:tc>
        <w:tc>
          <w:tcPr>
            <w:tcW w:w="961" w:type="dxa"/>
            <w:tcBorders>
              <w:top w:val="nil"/>
              <w:left w:val="nil"/>
              <w:bottom w:val="nil"/>
              <w:right w:val="single" w:sz="4" w:space="0" w:color="auto"/>
            </w:tcBorders>
            <w:shd w:val="clear" w:color="auto" w:fill="auto"/>
            <w:vAlign w:val="center"/>
            <w:hideMark/>
          </w:tcPr>
          <w:p w14:paraId="3F0AD6FC" w14:textId="77777777" w:rsidR="00460DFE" w:rsidRDefault="00460DFE">
            <w:pPr>
              <w:jc w:val="center"/>
              <w:rPr>
                <w:rFonts w:ascii="Arial Armenian" w:hAnsi="Arial Armenian"/>
                <w:sz w:val="18"/>
                <w:szCs w:val="18"/>
              </w:rPr>
            </w:pPr>
            <w:r>
              <w:rPr>
                <w:rFonts w:ascii="Arial" w:hAnsi="Arial" w:cs="Arial"/>
                <w:sz w:val="18"/>
                <w:szCs w:val="18"/>
              </w:rPr>
              <w:t>խմ</w:t>
            </w:r>
            <w:r>
              <w:rPr>
                <w:rFonts w:ascii="Arial Armenian" w:hAnsi="Arial Armenian"/>
                <w:sz w:val="18"/>
                <w:szCs w:val="18"/>
              </w:rPr>
              <w:t>/</w:t>
            </w:r>
            <w:r>
              <w:rPr>
                <w:rFonts w:ascii="Arial" w:hAnsi="Arial" w:cs="Arial"/>
                <w:sz w:val="18"/>
                <w:szCs w:val="18"/>
              </w:rPr>
              <w:t>куб</w:t>
            </w:r>
            <w:r>
              <w:rPr>
                <w:rFonts w:ascii="Arial Armenian" w:hAnsi="Arial Armenian"/>
                <w:sz w:val="18"/>
                <w:szCs w:val="18"/>
              </w:rPr>
              <w:t>.</w:t>
            </w:r>
            <w:r>
              <w:rPr>
                <w:rFonts w:ascii="Arial" w:hAnsi="Arial" w:cs="Arial"/>
                <w:sz w:val="18"/>
                <w:szCs w:val="18"/>
              </w:rPr>
              <w:t>м</w:t>
            </w:r>
          </w:p>
        </w:tc>
        <w:tc>
          <w:tcPr>
            <w:tcW w:w="703" w:type="dxa"/>
            <w:tcBorders>
              <w:top w:val="nil"/>
              <w:left w:val="nil"/>
              <w:bottom w:val="nil"/>
              <w:right w:val="single" w:sz="4" w:space="0" w:color="auto"/>
            </w:tcBorders>
            <w:shd w:val="clear" w:color="auto" w:fill="auto"/>
            <w:vAlign w:val="center"/>
            <w:hideMark/>
          </w:tcPr>
          <w:p w14:paraId="1DE64B6E" w14:textId="77777777" w:rsidR="00460DFE" w:rsidRDefault="00460DFE">
            <w:pPr>
              <w:jc w:val="right"/>
              <w:rPr>
                <w:rFonts w:ascii="Arial Armenian" w:hAnsi="Arial Armenian"/>
                <w:sz w:val="18"/>
                <w:szCs w:val="18"/>
              </w:rPr>
            </w:pPr>
            <w:r>
              <w:rPr>
                <w:rFonts w:ascii="Arial Armenian" w:hAnsi="Arial Armenian"/>
                <w:sz w:val="18"/>
                <w:szCs w:val="18"/>
              </w:rPr>
              <w:t>72</w:t>
            </w:r>
          </w:p>
        </w:tc>
        <w:tc>
          <w:tcPr>
            <w:tcW w:w="1350" w:type="dxa"/>
            <w:tcBorders>
              <w:top w:val="nil"/>
              <w:left w:val="nil"/>
              <w:bottom w:val="single" w:sz="4" w:space="0" w:color="auto"/>
              <w:right w:val="single" w:sz="4" w:space="0" w:color="auto"/>
            </w:tcBorders>
            <w:shd w:val="clear" w:color="auto" w:fill="auto"/>
            <w:vAlign w:val="center"/>
          </w:tcPr>
          <w:p w14:paraId="26E8722F" w14:textId="50F22E97" w:rsidR="00460DFE" w:rsidRDefault="00460DFE">
            <w:pPr>
              <w:jc w:val="right"/>
              <w:rPr>
                <w:rFonts w:ascii="Arial Armenian" w:hAnsi="Arial Armenian"/>
                <w:sz w:val="18"/>
                <w:szCs w:val="18"/>
              </w:rPr>
            </w:pPr>
          </w:p>
        </w:tc>
        <w:tc>
          <w:tcPr>
            <w:tcW w:w="1348" w:type="dxa"/>
            <w:tcBorders>
              <w:top w:val="nil"/>
              <w:left w:val="nil"/>
              <w:bottom w:val="nil"/>
              <w:right w:val="single" w:sz="4" w:space="0" w:color="auto"/>
            </w:tcBorders>
            <w:shd w:val="clear" w:color="auto" w:fill="auto"/>
            <w:vAlign w:val="center"/>
          </w:tcPr>
          <w:p w14:paraId="3E7149E5" w14:textId="3921637B" w:rsidR="00460DFE" w:rsidRDefault="00460DFE">
            <w:pPr>
              <w:jc w:val="right"/>
              <w:rPr>
                <w:rFonts w:ascii="Arial Armenian" w:hAnsi="Arial Armenian"/>
                <w:sz w:val="18"/>
                <w:szCs w:val="18"/>
              </w:rPr>
            </w:pPr>
          </w:p>
        </w:tc>
      </w:tr>
      <w:tr w:rsidR="00460DFE" w14:paraId="32F270E0" w14:textId="77777777" w:rsidTr="00460DFE">
        <w:trPr>
          <w:trHeight w:val="480"/>
        </w:trPr>
        <w:tc>
          <w:tcPr>
            <w:tcW w:w="488" w:type="dxa"/>
            <w:tcBorders>
              <w:top w:val="nil"/>
              <w:left w:val="single" w:sz="4" w:space="0" w:color="auto"/>
              <w:bottom w:val="nil"/>
              <w:right w:val="single" w:sz="4" w:space="0" w:color="auto"/>
            </w:tcBorders>
            <w:shd w:val="clear" w:color="auto" w:fill="auto"/>
            <w:vAlign w:val="center"/>
            <w:hideMark/>
          </w:tcPr>
          <w:p w14:paraId="1A368DEE" w14:textId="77777777" w:rsidR="00460DFE" w:rsidRDefault="00460DFE">
            <w:pPr>
              <w:jc w:val="center"/>
              <w:rPr>
                <w:rFonts w:ascii="Arial Armenian" w:hAnsi="Arial Armenian"/>
                <w:sz w:val="18"/>
                <w:szCs w:val="18"/>
              </w:rPr>
            </w:pPr>
            <w:r>
              <w:rPr>
                <w:rFonts w:ascii="Arial Armenian" w:hAnsi="Arial Armenian"/>
                <w:sz w:val="18"/>
                <w:szCs w:val="18"/>
              </w:rPr>
              <w:t>4</w:t>
            </w:r>
          </w:p>
        </w:tc>
        <w:tc>
          <w:tcPr>
            <w:tcW w:w="4877" w:type="dxa"/>
            <w:tcBorders>
              <w:top w:val="single" w:sz="4" w:space="0" w:color="auto"/>
              <w:left w:val="nil"/>
              <w:bottom w:val="nil"/>
              <w:right w:val="single" w:sz="4" w:space="0" w:color="auto"/>
            </w:tcBorders>
            <w:shd w:val="clear" w:color="auto" w:fill="auto"/>
            <w:vAlign w:val="center"/>
            <w:hideMark/>
          </w:tcPr>
          <w:p w14:paraId="39EF9896" w14:textId="77777777" w:rsidR="00460DFE" w:rsidRDefault="00460DFE">
            <w:pPr>
              <w:rPr>
                <w:rFonts w:ascii="Arial Armenian" w:hAnsi="Arial Armenian"/>
                <w:sz w:val="18"/>
                <w:szCs w:val="18"/>
              </w:rPr>
            </w:pPr>
            <w:r>
              <w:rPr>
                <w:rFonts w:ascii="Arial" w:hAnsi="Arial" w:cs="Arial"/>
                <w:sz w:val="18"/>
                <w:szCs w:val="18"/>
              </w:rPr>
              <w:t>Գրունտի</w:t>
            </w:r>
            <w:r>
              <w:rPr>
                <w:rFonts w:ascii="Arial Armenian" w:hAnsi="Arial Armenian"/>
                <w:sz w:val="18"/>
                <w:szCs w:val="18"/>
              </w:rPr>
              <w:t xml:space="preserve"> </w:t>
            </w:r>
            <w:r>
              <w:rPr>
                <w:rFonts w:ascii="Arial" w:hAnsi="Arial" w:cs="Arial"/>
                <w:sz w:val="18"/>
                <w:szCs w:val="18"/>
              </w:rPr>
              <w:t>բեռնում</w:t>
            </w:r>
            <w:r>
              <w:rPr>
                <w:rFonts w:ascii="Arial Armenian" w:hAnsi="Arial Armenian"/>
                <w:sz w:val="18"/>
                <w:szCs w:val="18"/>
              </w:rPr>
              <w:t xml:space="preserve">  </w:t>
            </w:r>
            <w:r>
              <w:rPr>
                <w:rFonts w:ascii="Arial" w:hAnsi="Arial" w:cs="Arial"/>
                <w:sz w:val="18"/>
                <w:szCs w:val="18"/>
              </w:rPr>
              <w:t>ավտոմոբիլային</w:t>
            </w:r>
            <w:r>
              <w:rPr>
                <w:rFonts w:ascii="Arial Armenian" w:hAnsi="Arial Armenian"/>
                <w:sz w:val="18"/>
                <w:szCs w:val="18"/>
              </w:rPr>
              <w:t xml:space="preserve"> </w:t>
            </w:r>
            <w:r>
              <w:rPr>
                <w:rFonts w:ascii="Arial" w:hAnsi="Arial" w:cs="Arial"/>
                <w:sz w:val="18"/>
                <w:szCs w:val="18"/>
              </w:rPr>
              <w:t>փոխադրումների</w:t>
            </w:r>
            <w:r>
              <w:rPr>
                <w:rFonts w:ascii="Arial Armenian" w:hAnsi="Arial Armenian"/>
                <w:sz w:val="18"/>
                <w:szCs w:val="18"/>
              </w:rPr>
              <w:t xml:space="preserve"> </w:t>
            </w:r>
            <w:r>
              <w:rPr>
                <w:rFonts w:ascii="Arial" w:hAnsi="Arial" w:cs="Arial"/>
                <w:sz w:val="18"/>
                <w:szCs w:val="18"/>
              </w:rPr>
              <w:t>ժամանակ</w:t>
            </w:r>
            <w:r>
              <w:rPr>
                <w:rFonts w:ascii="Arial Armenian" w:hAnsi="Arial Armenian"/>
                <w:sz w:val="18"/>
                <w:szCs w:val="18"/>
              </w:rPr>
              <w:t xml:space="preserve">  </w:t>
            </w:r>
            <w:r>
              <w:rPr>
                <w:rFonts w:ascii="Arial" w:hAnsi="Arial" w:cs="Arial"/>
                <w:sz w:val="18"/>
                <w:szCs w:val="18"/>
              </w:rPr>
              <w:t>Погрузка</w:t>
            </w:r>
            <w:r>
              <w:rPr>
                <w:rFonts w:ascii="Arial Armenian" w:hAnsi="Arial Armenian"/>
                <w:sz w:val="18"/>
                <w:szCs w:val="18"/>
              </w:rPr>
              <w:t xml:space="preserve"> </w:t>
            </w:r>
            <w:r>
              <w:rPr>
                <w:rFonts w:ascii="Arial" w:hAnsi="Arial" w:cs="Arial"/>
                <w:sz w:val="18"/>
                <w:szCs w:val="18"/>
              </w:rPr>
              <w:t>грунта</w:t>
            </w:r>
            <w:r>
              <w:rPr>
                <w:rFonts w:ascii="Arial Armenian" w:hAnsi="Arial Armenian"/>
                <w:sz w:val="18"/>
                <w:szCs w:val="18"/>
              </w:rPr>
              <w:t xml:space="preserve"> </w:t>
            </w:r>
            <w:r>
              <w:rPr>
                <w:rFonts w:ascii="Arial" w:hAnsi="Arial" w:cs="Arial"/>
                <w:sz w:val="18"/>
                <w:szCs w:val="18"/>
              </w:rPr>
              <w:t>на</w:t>
            </w:r>
            <w:r>
              <w:rPr>
                <w:rFonts w:ascii="Arial Armenian" w:hAnsi="Arial Armenian"/>
                <w:sz w:val="18"/>
                <w:szCs w:val="18"/>
              </w:rPr>
              <w:t xml:space="preserve"> </w:t>
            </w:r>
            <w:r>
              <w:rPr>
                <w:rFonts w:ascii="Arial" w:hAnsi="Arial" w:cs="Arial"/>
                <w:sz w:val="18"/>
                <w:szCs w:val="18"/>
              </w:rPr>
              <w:t>автосамосвалы</w:t>
            </w:r>
            <w:r>
              <w:rPr>
                <w:rFonts w:ascii="Arial Armenian" w:hAnsi="Arial Armenian"/>
                <w:sz w:val="18"/>
                <w:szCs w:val="18"/>
              </w:rPr>
              <w:t xml:space="preserve"> </w:t>
            </w:r>
          </w:p>
        </w:tc>
        <w:tc>
          <w:tcPr>
            <w:tcW w:w="961" w:type="dxa"/>
            <w:tcBorders>
              <w:top w:val="single" w:sz="4" w:space="0" w:color="auto"/>
              <w:left w:val="nil"/>
              <w:bottom w:val="nil"/>
              <w:right w:val="single" w:sz="4" w:space="0" w:color="auto"/>
            </w:tcBorders>
            <w:shd w:val="clear" w:color="auto" w:fill="auto"/>
            <w:vAlign w:val="center"/>
            <w:hideMark/>
          </w:tcPr>
          <w:p w14:paraId="37BD8404" w14:textId="77777777" w:rsidR="00460DFE" w:rsidRDefault="00460DFE">
            <w:pPr>
              <w:jc w:val="center"/>
              <w:rPr>
                <w:rFonts w:ascii="Arial Armenian" w:hAnsi="Arial Armenian"/>
                <w:sz w:val="18"/>
                <w:szCs w:val="18"/>
              </w:rPr>
            </w:pPr>
            <w:r>
              <w:rPr>
                <w:rFonts w:ascii="Arial" w:hAnsi="Arial" w:cs="Arial"/>
                <w:sz w:val="18"/>
                <w:szCs w:val="18"/>
              </w:rPr>
              <w:t>տ</w:t>
            </w:r>
            <w:r>
              <w:rPr>
                <w:rFonts w:ascii="Arial Armenian" w:hAnsi="Arial Armenian"/>
                <w:sz w:val="18"/>
                <w:szCs w:val="18"/>
              </w:rPr>
              <w:t>/</w:t>
            </w:r>
            <w:r>
              <w:rPr>
                <w:rFonts w:ascii="Arial" w:hAnsi="Arial" w:cs="Arial"/>
                <w:sz w:val="18"/>
                <w:szCs w:val="18"/>
              </w:rPr>
              <w:t>т</w:t>
            </w:r>
          </w:p>
        </w:tc>
        <w:tc>
          <w:tcPr>
            <w:tcW w:w="703" w:type="dxa"/>
            <w:tcBorders>
              <w:top w:val="single" w:sz="4" w:space="0" w:color="auto"/>
              <w:left w:val="nil"/>
              <w:bottom w:val="nil"/>
              <w:right w:val="single" w:sz="4" w:space="0" w:color="auto"/>
            </w:tcBorders>
            <w:shd w:val="clear" w:color="auto" w:fill="auto"/>
            <w:vAlign w:val="center"/>
            <w:hideMark/>
          </w:tcPr>
          <w:p w14:paraId="7C7E58E7" w14:textId="77777777" w:rsidR="00460DFE" w:rsidRDefault="00460DFE">
            <w:pPr>
              <w:jc w:val="right"/>
              <w:rPr>
                <w:rFonts w:ascii="Arial Armenian" w:hAnsi="Arial Armenian"/>
                <w:sz w:val="18"/>
                <w:szCs w:val="18"/>
              </w:rPr>
            </w:pPr>
            <w:r>
              <w:rPr>
                <w:rFonts w:ascii="Arial Armenian" w:hAnsi="Arial Armenian"/>
                <w:sz w:val="18"/>
                <w:szCs w:val="18"/>
              </w:rPr>
              <w:t>140,4</w:t>
            </w:r>
          </w:p>
        </w:tc>
        <w:tc>
          <w:tcPr>
            <w:tcW w:w="1350" w:type="dxa"/>
            <w:tcBorders>
              <w:top w:val="nil"/>
              <w:left w:val="nil"/>
              <w:bottom w:val="nil"/>
              <w:right w:val="single" w:sz="4" w:space="0" w:color="auto"/>
            </w:tcBorders>
            <w:shd w:val="clear" w:color="auto" w:fill="auto"/>
            <w:vAlign w:val="center"/>
          </w:tcPr>
          <w:p w14:paraId="162592C0" w14:textId="65BEDFCB" w:rsidR="00460DFE" w:rsidRDefault="00460DFE">
            <w:pPr>
              <w:jc w:val="right"/>
              <w:rPr>
                <w:rFonts w:ascii="Arial Armenian" w:hAnsi="Arial Armenian"/>
                <w:sz w:val="18"/>
                <w:szCs w:val="18"/>
              </w:rPr>
            </w:pPr>
          </w:p>
        </w:tc>
        <w:tc>
          <w:tcPr>
            <w:tcW w:w="1348" w:type="dxa"/>
            <w:tcBorders>
              <w:top w:val="single" w:sz="4" w:space="0" w:color="auto"/>
              <w:left w:val="nil"/>
              <w:bottom w:val="nil"/>
              <w:right w:val="single" w:sz="4" w:space="0" w:color="auto"/>
            </w:tcBorders>
            <w:shd w:val="clear" w:color="auto" w:fill="auto"/>
            <w:vAlign w:val="center"/>
          </w:tcPr>
          <w:p w14:paraId="3A7B9AE7" w14:textId="75F22694" w:rsidR="00460DFE" w:rsidRDefault="00460DFE">
            <w:pPr>
              <w:jc w:val="right"/>
              <w:rPr>
                <w:rFonts w:ascii="Arial Armenian" w:hAnsi="Arial Armenian"/>
                <w:sz w:val="18"/>
                <w:szCs w:val="18"/>
              </w:rPr>
            </w:pPr>
          </w:p>
        </w:tc>
      </w:tr>
      <w:tr w:rsidR="00460DFE" w14:paraId="2798F3F6" w14:textId="77777777" w:rsidTr="00460DFE">
        <w:trPr>
          <w:trHeight w:val="24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9E11CDD"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nil"/>
              <w:right w:val="single" w:sz="4" w:space="0" w:color="auto"/>
            </w:tcBorders>
            <w:shd w:val="clear" w:color="auto" w:fill="auto"/>
            <w:vAlign w:val="center"/>
            <w:hideMark/>
          </w:tcPr>
          <w:p w14:paraId="6C1D1BCE"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961" w:type="dxa"/>
            <w:tcBorders>
              <w:top w:val="nil"/>
              <w:left w:val="nil"/>
              <w:bottom w:val="nil"/>
              <w:right w:val="single" w:sz="4" w:space="0" w:color="auto"/>
            </w:tcBorders>
            <w:shd w:val="clear" w:color="auto" w:fill="auto"/>
            <w:vAlign w:val="center"/>
            <w:hideMark/>
          </w:tcPr>
          <w:p w14:paraId="33C09FA7"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nil"/>
              <w:right w:val="single" w:sz="4" w:space="0" w:color="auto"/>
            </w:tcBorders>
            <w:shd w:val="clear" w:color="auto" w:fill="auto"/>
            <w:vAlign w:val="center"/>
            <w:hideMark/>
          </w:tcPr>
          <w:p w14:paraId="7FB9A035"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tcPr>
          <w:p w14:paraId="0F440998" w14:textId="176DD394" w:rsidR="00460DFE" w:rsidRDefault="00460DFE">
            <w:pPr>
              <w:jc w:val="right"/>
              <w:rPr>
                <w:rFonts w:ascii="Arial Armenian" w:hAnsi="Arial Armenian"/>
                <w:sz w:val="18"/>
                <w:szCs w:val="18"/>
              </w:rPr>
            </w:pPr>
          </w:p>
        </w:tc>
        <w:tc>
          <w:tcPr>
            <w:tcW w:w="1348" w:type="dxa"/>
            <w:tcBorders>
              <w:top w:val="nil"/>
              <w:left w:val="nil"/>
              <w:bottom w:val="nil"/>
              <w:right w:val="single" w:sz="4" w:space="0" w:color="auto"/>
            </w:tcBorders>
            <w:shd w:val="clear" w:color="auto" w:fill="auto"/>
            <w:vAlign w:val="center"/>
          </w:tcPr>
          <w:p w14:paraId="4030B4E8" w14:textId="669C5B77" w:rsidR="00460DFE" w:rsidRDefault="00460DFE">
            <w:pPr>
              <w:jc w:val="right"/>
              <w:rPr>
                <w:rFonts w:ascii="Arial Armenian" w:hAnsi="Arial Armenian"/>
                <w:sz w:val="18"/>
                <w:szCs w:val="18"/>
              </w:rPr>
            </w:pPr>
          </w:p>
        </w:tc>
      </w:tr>
      <w:tr w:rsidR="00460DFE" w14:paraId="6D12407B" w14:textId="77777777" w:rsidTr="00460DFE">
        <w:trPr>
          <w:trHeight w:val="390"/>
        </w:trPr>
        <w:tc>
          <w:tcPr>
            <w:tcW w:w="488" w:type="dxa"/>
            <w:tcBorders>
              <w:top w:val="nil"/>
              <w:left w:val="single" w:sz="4" w:space="0" w:color="auto"/>
              <w:bottom w:val="nil"/>
              <w:right w:val="single" w:sz="4" w:space="0" w:color="auto"/>
            </w:tcBorders>
            <w:shd w:val="clear" w:color="auto" w:fill="auto"/>
            <w:vAlign w:val="center"/>
            <w:hideMark/>
          </w:tcPr>
          <w:p w14:paraId="31D3E961" w14:textId="77777777" w:rsidR="00460DFE" w:rsidRDefault="00460DFE">
            <w:pPr>
              <w:jc w:val="center"/>
              <w:rPr>
                <w:rFonts w:ascii="Arial Armenian" w:hAnsi="Arial Armenian"/>
                <w:sz w:val="18"/>
                <w:szCs w:val="18"/>
              </w:rPr>
            </w:pPr>
            <w:r>
              <w:rPr>
                <w:rFonts w:ascii="Arial Armenian" w:hAnsi="Arial Armenian"/>
                <w:sz w:val="18"/>
                <w:szCs w:val="18"/>
              </w:rPr>
              <w:t>5</w:t>
            </w:r>
          </w:p>
        </w:tc>
        <w:tc>
          <w:tcPr>
            <w:tcW w:w="4877" w:type="dxa"/>
            <w:tcBorders>
              <w:top w:val="single" w:sz="4" w:space="0" w:color="auto"/>
              <w:left w:val="nil"/>
              <w:bottom w:val="nil"/>
              <w:right w:val="single" w:sz="4" w:space="0" w:color="auto"/>
            </w:tcBorders>
            <w:shd w:val="clear" w:color="auto" w:fill="auto"/>
            <w:vAlign w:val="center"/>
            <w:hideMark/>
          </w:tcPr>
          <w:p w14:paraId="29ACECE1" w14:textId="77777777" w:rsidR="00460DFE" w:rsidRDefault="00460DFE">
            <w:pPr>
              <w:rPr>
                <w:rFonts w:ascii="Arial Armenian" w:hAnsi="Arial Armenian"/>
                <w:sz w:val="18"/>
                <w:szCs w:val="18"/>
              </w:rPr>
            </w:pPr>
            <w:r>
              <w:rPr>
                <w:rFonts w:ascii="Arial" w:hAnsi="Arial" w:cs="Arial"/>
                <w:sz w:val="18"/>
                <w:szCs w:val="18"/>
              </w:rPr>
              <w:t>Գրունտի</w:t>
            </w:r>
            <w:r>
              <w:rPr>
                <w:rFonts w:ascii="Arial Armenian" w:hAnsi="Arial Armenian"/>
                <w:sz w:val="18"/>
                <w:szCs w:val="18"/>
              </w:rPr>
              <w:t xml:space="preserve"> </w:t>
            </w:r>
            <w:r>
              <w:rPr>
                <w:rFonts w:ascii="Arial" w:hAnsi="Arial" w:cs="Arial"/>
                <w:sz w:val="18"/>
                <w:szCs w:val="18"/>
              </w:rPr>
              <w:t>տեղափոխում</w:t>
            </w:r>
            <w:r>
              <w:rPr>
                <w:rFonts w:ascii="Arial Armenian" w:hAnsi="Arial Armenian"/>
                <w:sz w:val="18"/>
                <w:szCs w:val="18"/>
              </w:rPr>
              <w:t xml:space="preserve"> </w:t>
            </w:r>
            <w:r>
              <w:rPr>
                <w:rFonts w:ascii="Arial" w:hAnsi="Arial" w:cs="Arial"/>
                <w:sz w:val="18"/>
                <w:szCs w:val="18"/>
              </w:rPr>
              <w:t>մինչև</w:t>
            </w:r>
            <w:r>
              <w:rPr>
                <w:rFonts w:ascii="Arial Armenian" w:hAnsi="Arial Armenian"/>
                <w:sz w:val="18"/>
                <w:szCs w:val="18"/>
              </w:rPr>
              <w:t xml:space="preserve"> 5</w:t>
            </w:r>
            <w:r>
              <w:rPr>
                <w:rFonts w:ascii="Arial" w:hAnsi="Arial" w:cs="Arial"/>
                <w:sz w:val="18"/>
                <w:szCs w:val="18"/>
              </w:rPr>
              <w:t>կմ</w:t>
            </w:r>
            <w:r>
              <w:rPr>
                <w:rFonts w:ascii="Arial Armenian" w:hAnsi="Arial Armenian"/>
                <w:sz w:val="18"/>
                <w:szCs w:val="18"/>
              </w:rPr>
              <w:t xml:space="preserve"> </w:t>
            </w:r>
            <w:r>
              <w:rPr>
                <w:rFonts w:ascii="Arial" w:hAnsi="Arial" w:cs="Arial"/>
                <w:sz w:val="18"/>
                <w:szCs w:val="18"/>
              </w:rPr>
              <w:t>Отвозка</w:t>
            </w:r>
            <w:r>
              <w:rPr>
                <w:rFonts w:ascii="Arial Armenian" w:hAnsi="Arial Armenian"/>
                <w:sz w:val="18"/>
                <w:szCs w:val="18"/>
              </w:rPr>
              <w:t xml:space="preserve"> </w:t>
            </w:r>
            <w:r>
              <w:rPr>
                <w:rFonts w:ascii="Arial" w:hAnsi="Arial" w:cs="Arial"/>
                <w:sz w:val="18"/>
                <w:szCs w:val="18"/>
              </w:rPr>
              <w:t>грунта</w:t>
            </w:r>
            <w:r>
              <w:rPr>
                <w:rFonts w:ascii="Arial Armenian" w:hAnsi="Arial Armenian"/>
                <w:sz w:val="18"/>
                <w:szCs w:val="18"/>
              </w:rPr>
              <w:t xml:space="preserve"> </w:t>
            </w:r>
            <w:r>
              <w:rPr>
                <w:rFonts w:ascii="Arial" w:hAnsi="Arial" w:cs="Arial"/>
                <w:sz w:val="18"/>
                <w:szCs w:val="18"/>
              </w:rPr>
              <w:t>на</w:t>
            </w:r>
            <w:r>
              <w:rPr>
                <w:rFonts w:ascii="Arial Armenian" w:hAnsi="Arial Armenian"/>
                <w:sz w:val="18"/>
                <w:szCs w:val="18"/>
              </w:rPr>
              <w:t xml:space="preserve"> </w:t>
            </w:r>
            <w:r>
              <w:rPr>
                <w:rFonts w:ascii="Arial" w:hAnsi="Arial" w:cs="Arial"/>
                <w:sz w:val="18"/>
                <w:szCs w:val="18"/>
              </w:rPr>
              <w:t>расстояние</w:t>
            </w:r>
            <w:r>
              <w:rPr>
                <w:rFonts w:ascii="Arial Armenian" w:hAnsi="Arial Armenian"/>
                <w:sz w:val="18"/>
                <w:szCs w:val="18"/>
              </w:rPr>
              <w:t xml:space="preserve"> 5 </w:t>
            </w:r>
            <w:r>
              <w:rPr>
                <w:rFonts w:ascii="Arial" w:hAnsi="Arial" w:cs="Arial"/>
                <w:sz w:val="18"/>
                <w:szCs w:val="18"/>
              </w:rPr>
              <w:t>км</w:t>
            </w:r>
            <w:r>
              <w:rPr>
                <w:rFonts w:ascii="Arial Armenian" w:hAnsi="Arial Armenian"/>
                <w:sz w:val="18"/>
                <w:szCs w:val="18"/>
              </w:rPr>
              <w:t xml:space="preserve"> </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6A0847E1" w14:textId="77777777" w:rsidR="00460DFE" w:rsidRDefault="00460DFE">
            <w:pPr>
              <w:jc w:val="center"/>
              <w:rPr>
                <w:rFonts w:ascii="Arial Armenian" w:hAnsi="Arial Armenian"/>
                <w:sz w:val="18"/>
                <w:szCs w:val="18"/>
              </w:rPr>
            </w:pPr>
            <w:r>
              <w:rPr>
                <w:rFonts w:ascii="Arial" w:hAnsi="Arial" w:cs="Arial"/>
                <w:sz w:val="18"/>
                <w:szCs w:val="18"/>
              </w:rPr>
              <w:t>տ</w:t>
            </w:r>
            <w:r>
              <w:rPr>
                <w:rFonts w:ascii="Arial Armenian" w:hAnsi="Arial Armenian"/>
                <w:sz w:val="18"/>
                <w:szCs w:val="18"/>
              </w:rPr>
              <w:t>/</w:t>
            </w:r>
            <w:r>
              <w:rPr>
                <w:rFonts w:ascii="Arial" w:hAnsi="Arial" w:cs="Arial"/>
                <w:sz w:val="18"/>
                <w:szCs w:val="18"/>
              </w:rPr>
              <w:t>т</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5ABA8244" w14:textId="77777777" w:rsidR="00460DFE" w:rsidRDefault="00460DFE">
            <w:pPr>
              <w:jc w:val="right"/>
              <w:rPr>
                <w:rFonts w:ascii="Arial Armenian" w:hAnsi="Arial Armenian"/>
                <w:sz w:val="18"/>
                <w:szCs w:val="18"/>
              </w:rPr>
            </w:pPr>
            <w:r>
              <w:rPr>
                <w:rFonts w:ascii="Arial Armenian" w:hAnsi="Arial Armenian"/>
                <w:sz w:val="18"/>
                <w:szCs w:val="18"/>
              </w:rPr>
              <w:t>140,4</w:t>
            </w:r>
          </w:p>
        </w:tc>
        <w:tc>
          <w:tcPr>
            <w:tcW w:w="1350" w:type="dxa"/>
            <w:tcBorders>
              <w:top w:val="nil"/>
              <w:left w:val="nil"/>
              <w:bottom w:val="nil"/>
              <w:right w:val="single" w:sz="4" w:space="0" w:color="auto"/>
            </w:tcBorders>
            <w:shd w:val="clear" w:color="auto" w:fill="auto"/>
            <w:vAlign w:val="center"/>
          </w:tcPr>
          <w:p w14:paraId="40244A63" w14:textId="0AB0C9A1" w:rsidR="00460DFE" w:rsidRDefault="00460DFE">
            <w:pPr>
              <w:jc w:val="right"/>
              <w:rPr>
                <w:rFonts w:ascii="Arial Armenian" w:hAnsi="Arial Armenian"/>
                <w:sz w:val="18"/>
                <w:szCs w:val="18"/>
              </w:rPr>
            </w:pPr>
          </w:p>
        </w:tc>
        <w:tc>
          <w:tcPr>
            <w:tcW w:w="1348" w:type="dxa"/>
            <w:tcBorders>
              <w:top w:val="single" w:sz="4" w:space="0" w:color="auto"/>
              <w:left w:val="nil"/>
              <w:bottom w:val="nil"/>
              <w:right w:val="single" w:sz="4" w:space="0" w:color="auto"/>
            </w:tcBorders>
            <w:shd w:val="clear" w:color="auto" w:fill="auto"/>
            <w:vAlign w:val="center"/>
          </w:tcPr>
          <w:p w14:paraId="4B469015" w14:textId="6B5A8518" w:rsidR="00460DFE" w:rsidRDefault="00460DFE">
            <w:pPr>
              <w:jc w:val="right"/>
              <w:rPr>
                <w:rFonts w:ascii="Arial Armenian" w:hAnsi="Arial Armenian"/>
                <w:sz w:val="18"/>
                <w:szCs w:val="18"/>
              </w:rPr>
            </w:pPr>
          </w:p>
        </w:tc>
      </w:tr>
      <w:tr w:rsidR="00460DFE" w14:paraId="5D714F03" w14:textId="77777777" w:rsidTr="00460DFE">
        <w:trPr>
          <w:trHeight w:val="48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09A21" w14:textId="77777777" w:rsidR="00460DFE" w:rsidRDefault="00460DFE">
            <w:pPr>
              <w:jc w:val="center"/>
              <w:rPr>
                <w:rFonts w:ascii="Arial Armenian" w:hAnsi="Arial Armenian"/>
                <w:sz w:val="18"/>
                <w:szCs w:val="18"/>
              </w:rPr>
            </w:pPr>
            <w:r>
              <w:rPr>
                <w:rFonts w:ascii="Arial Armenian" w:hAnsi="Arial Armenian"/>
                <w:sz w:val="18"/>
                <w:szCs w:val="18"/>
              </w:rPr>
              <w:t>6</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14:paraId="7965D01B" w14:textId="77777777" w:rsidR="00460DFE" w:rsidRDefault="00460DFE">
            <w:pPr>
              <w:rPr>
                <w:rFonts w:ascii="Arial Armenian" w:hAnsi="Arial Armenian"/>
                <w:sz w:val="18"/>
                <w:szCs w:val="18"/>
              </w:rPr>
            </w:pPr>
            <w:r>
              <w:rPr>
                <w:rFonts w:ascii="Arial" w:hAnsi="Arial" w:cs="Arial"/>
                <w:sz w:val="18"/>
                <w:szCs w:val="18"/>
              </w:rPr>
              <w:t>Հողային</w:t>
            </w:r>
            <w:r>
              <w:rPr>
                <w:rFonts w:ascii="Arial Armenian" w:hAnsi="Arial Armenian"/>
                <w:sz w:val="18"/>
                <w:szCs w:val="18"/>
              </w:rPr>
              <w:t xml:space="preserve"> </w:t>
            </w:r>
            <w:r>
              <w:rPr>
                <w:rFonts w:ascii="Arial" w:hAnsi="Arial" w:cs="Arial"/>
                <w:sz w:val="18"/>
                <w:szCs w:val="18"/>
              </w:rPr>
              <w:t>աշխատանքների</w:t>
            </w:r>
            <w:r>
              <w:rPr>
                <w:rFonts w:ascii="Arial Armenian" w:hAnsi="Arial Armenian"/>
                <w:sz w:val="18"/>
                <w:szCs w:val="18"/>
              </w:rPr>
              <w:t xml:space="preserve"> </w:t>
            </w:r>
            <w:r>
              <w:rPr>
                <w:rFonts w:ascii="Arial" w:hAnsi="Arial" w:cs="Arial"/>
                <w:sz w:val="18"/>
                <w:szCs w:val="18"/>
              </w:rPr>
              <w:t>կատարում</w:t>
            </w:r>
            <w:r>
              <w:rPr>
                <w:rFonts w:ascii="Arial Armenian" w:hAnsi="Arial Armenian"/>
                <w:sz w:val="18"/>
                <w:szCs w:val="18"/>
              </w:rPr>
              <w:t xml:space="preserve"> </w:t>
            </w:r>
            <w:r>
              <w:rPr>
                <w:rFonts w:ascii="Arial" w:hAnsi="Arial" w:cs="Arial"/>
                <w:sz w:val="18"/>
                <w:szCs w:val="18"/>
              </w:rPr>
              <w:t>թափոնակույտում</w:t>
            </w:r>
            <w:r>
              <w:rPr>
                <w:rFonts w:ascii="Arial Armenian" w:hAnsi="Arial Armenian"/>
                <w:sz w:val="18"/>
                <w:szCs w:val="18"/>
              </w:rPr>
              <w:t xml:space="preserve">, </w:t>
            </w:r>
            <w:r>
              <w:rPr>
                <w:rFonts w:ascii="Arial" w:hAnsi="Arial" w:cs="Arial"/>
                <w:sz w:val="18"/>
                <w:szCs w:val="18"/>
              </w:rPr>
              <w:t>ավտոտրանսպարտով</w:t>
            </w:r>
            <w:r>
              <w:rPr>
                <w:rFonts w:ascii="Arial Armenian" w:hAnsi="Arial Armenian"/>
                <w:sz w:val="18"/>
                <w:szCs w:val="18"/>
              </w:rPr>
              <w:t xml:space="preserve"> </w:t>
            </w:r>
            <w:r>
              <w:rPr>
                <w:rFonts w:ascii="Arial" w:hAnsi="Arial" w:cs="Arial"/>
                <w:sz w:val="18"/>
                <w:szCs w:val="18"/>
              </w:rPr>
              <w:t>տեղափոխման</w:t>
            </w:r>
            <w:r>
              <w:rPr>
                <w:rFonts w:ascii="Arial Armenian" w:hAnsi="Arial Armenian"/>
                <w:sz w:val="18"/>
                <w:szCs w:val="18"/>
              </w:rPr>
              <w:t xml:space="preserve"> </w:t>
            </w:r>
            <w:r>
              <w:rPr>
                <w:rFonts w:ascii="Arial" w:hAnsi="Arial" w:cs="Arial"/>
                <w:sz w:val="18"/>
                <w:szCs w:val="18"/>
              </w:rPr>
              <w:t>ժամանակ</w:t>
            </w:r>
            <w:r>
              <w:rPr>
                <w:rFonts w:ascii="Arial Armenian" w:hAnsi="Arial Armenian"/>
                <w:sz w:val="18"/>
                <w:szCs w:val="18"/>
              </w:rPr>
              <w:t xml:space="preserve"> 2-3 </w:t>
            </w:r>
            <w:r>
              <w:rPr>
                <w:rFonts w:ascii="Arial" w:hAnsi="Arial" w:cs="Arial"/>
                <w:sz w:val="18"/>
                <w:szCs w:val="18"/>
              </w:rPr>
              <w:t>կարգ</w:t>
            </w:r>
            <w:r>
              <w:rPr>
                <w:rFonts w:ascii="Arial Armenian" w:hAnsi="Arial Armenian"/>
                <w:sz w:val="18"/>
                <w:szCs w:val="18"/>
              </w:rPr>
              <w:t xml:space="preserve"> </w:t>
            </w:r>
            <w:r>
              <w:rPr>
                <w:rFonts w:ascii="Arial" w:hAnsi="Arial" w:cs="Arial"/>
                <w:sz w:val="18"/>
                <w:szCs w:val="18"/>
              </w:rPr>
              <w:t>գրունտ</w:t>
            </w:r>
            <w:r>
              <w:rPr>
                <w:rFonts w:ascii="Arial Armenian" w:hAnsi="Arial Armenian"/>
                <w:sz w:val="18"/>
                <w:szCs w:val="18"/>
              </w:rPr>
              <w:t xml:space="preserve">   </w:t>
            </w:r>
            <w:r>
              <w:rPr>
                <w:rFonts w:ascii="Arial" w:hAnsi="Arial" w:cs="Arial"/>
                <w:sz w:val="18"/>
                <w:szCs w:val="18"/>
              </w:rPr>
              <w:t>Работа</w:t>
            </w:r>
            <w:r>
              <w:rPr>
                <w:rFonts w:ascii="Arial Armenian" w:hAnsi="Arial Armenian"/>
                <w:sz w:val="18"/>
                <w:szCs w:val="18"/>
              </w:rPr>
              <w:t xml:space="preserve"> </w:t>
            </w:r>
            <w:r>
              <w:rPr>
                <w:rFonts w:ascii="Arial" w:hAnsi="Arial" w:cs="Arial"/>
                <w:sz w:val="18"/>
                <w:szCs w:val="18"/>
              </w:rPr>
              <w:t>на</w:t>
            </w:r>
            <w:r>
              <w:rPr>
                <w:rFonts w:ascii="Arial Armenian" w:hAnsi="Arial Armenian"/>
                <w:sz w:val="18"/>
                <w:szCs w:val="18"/>
              </w:rPr>
              <w:t xml:space="preserve"> </w:t>
            </w:r>
            <w:r>
              <w:rPr>
                <w:rFonts w:ascii="Arial" w:hAnsi="Arial" w:cs="Arial"/>
                <w:sz w:val="18"/>
                <w:szCs w:val="18"/>
              </w:rPr>
              <w:t>отвале</w:t>
            </w:r>
          </w:p>
        </w:tc>
        <w:tc>
          <w:tcPr>
            <w:tcW w:w="961" w:type="dxa"/>
            <w:tcBorders>
              <w:top w:val="nil"/>
              <w:left w:val="nil"/>
              <w:bottom w:val="single" w:sz="4" w:space="0" w:color="auto"/>
              <w:right w:val="single" w:sz="4" w:space="0" w:color="auto"/>
            </w:tcBorders>
            <w:shd w:val="clear" w:color="auto" w:fill="auto"/>
            <w:vAlign w:val="center"/>
            <w:hideMark/>
          </w:tcPr>
          <w:p w14:paraId="51EDA035" w14:textId="77777777" w:rsidR="00460DFE" w:rsidRDefault="00460DFE">
            <w:pPr>
              <w:jc w:val="center"/>
              <w:rPr>
                <w:rFonts w:ascii="Arial Armenian" w:hAnsi="Arial Armenian"/>
                <w:sz w:val="18"/>
                <w:szCs w:val="18"/>
              </w:rPr>
            </w:pPr>
            <w:r>
              <w:rPr>
                <w:rFonts w:ascii="Arial" w:hAnsi="Arial" w:cs="Arial"/>
                <w:sz w:val="18"/>
                <w:szCs w:val="18"/>
              </w:rPr>
              <w:t>խմ</w:t>
            </w:r>
            <w:r>
              <w:rPr>
                <w:rFonts w:ascii="Arial Armenian" w:hAnsi="Arial Armenian"/>
                <w:sz w:val="18"/>
                <w:szCs w:val="18"/>
              </w:rPr>
              <w:t>/</w:t>
            </w:r>
            <w:r>
              <w:rPr>
                <w:rFonts w:ascii="Arial" w:hAnsi="Arial" w:cs="Arial"/>
                <w:sz w:val="18"/>
                <w:szCs w:val="18"/>
              </w:rPr>
              <w:t>куб</w:t>
            </w:r>
            <w:r>
              <w:rPr>
                <w:rFonts w:ascii="Arial Armenian" w:hAnsi="Arial Armenian"/>
                <w:sz w:val="18"/>
                <w:szCs w:val="18"/>
              </w:rPr>
              <w:t>.</w:t>
            </w:r>
            <w:r>
              <w:rPr>
                <w:rFonts w:ascii="Arial" w:hAnsi="Arial" w:cs="Arial"/>
                <w:sz w:val="18"/>
                <w:szCs w:val="18"/>
              </w:rPr>
              <w:t>м</w:t>
            </w:r>
          </w:p>
        </w:tc>
        <w:tc>
          <w:tcPr>
            <w:tcW w:w="703" w:type="dxa"/>
            <w:tcBorders>
              <w:top w:val="nil"/>
              <w:left w:val="nil"/>
              <w:bottom w:val="single" w:sz="4" w:space="0" w:color="auto"/>
              <w:right w:val="single" w:sz="4" w:space="0" w:color="auto"/>
            </w:tcBorders>
            <w:shd w:val="clear" w:color="auto" w:fill="auto"/>
            <w:vAlign w:val="center"/>
            <w:hideMark/>
          </w:tcPr>
          <w:p w14:paraId="2427E999" w14:textId="77777777" w:rsidR="00460DFE" w:rsidRDefault="00460DFE">
            <w:pPr>
              <w:jc w:val="right"/>
              <w:rPr>
                <w:rFonts w:ascii="Arial Armenian" w:hAnsi="Arial Armenian"/>
                <w:sz w:val="18"/>
                <w:szCs w:val="18"/>
              </w:rPr>
            </w:pPr>
            <w:r>
              <w:rPr>
                <w:rFonts w:ascii="Arial Armenian" w:hAnsi="Arial Armenian"/>
                <w:sz w:val="18"/>
                <w:szCs w:val="18"/>
              </w:rPr>
              <w:t>72</w:t>
            </w:r>
          </w:p>
        </w:tc>
        <w:tc>
          <w:tcPr>
            <w:tcW w:w="1350" w:type="dxa"/>
            <w:tcBorders>
              <w:top w:val="single" w:sz="4" w:space="0" w:color="auto"/>
              <w:left w:val="nil"/>
              <w:bottom w:val="single" w:sz="4" w:space="0" w:color="auto"/>
              <w:right w:val="single" w:sz="4" w:space="0" w:color="auto"/>
            </w:tcBorders>
            <w:shd w:val="clear" w:color="auto" w:fill="auto"/>
            <w:vAlign w:val="center"/>
          </w:tcPr>
          <w:p w14:paraId="2A394BFB" w14:textId="51F72C4B" w:rsidR="00460DFE" w:rsidRDefault="00460DFE">
            <w:pPr>
              <w:jc w:val="right"/>
              <w:rPr>
                <w:rFonts w:ascii="Arial Armenian" w:hAnsi="Arial Armenian"/>
                <w:sz w:val="18"/>
                <w:szCs w:val="18"/>
              </w:rPr>
            </w:pPr>
          </w:p>
        </w:tc>
        <w:tc>
          <w:tcPr>
            <w:tcW w:w="1348" w:type="dxa"/>
            <w:tcBorders>
              <w:top w:val="single" w:sz="4" w:space="0" w:color="auto"/>
              <w:left w:val="nil"/>
              <w:bottom w:val="single" w:sz="4" w:space="0" w:color="auto"/>
              <w:right w:val="single" w:sz="4" w:space="0" w:color="auto"/>
            </w:tcBorders>
            <w:shd w:val="clear" w:color="auto" w:fill="auto"/>
            <w:vAlign w:val="center"/>
          </w:tcPr>
          <w:p w14:paraId="732494E7" w14:textId="3B33EC25" w:rsidR="00460DFE" w:rsidRDefault="00460DFE">
            <w:pPr>
              <w:jc w:val="right"/>
              <w:rPr>
                <w:rFonts w:ascii="Arial Armenian" w:hAnsi="Arial Armenian"/>
                <w:sz w:val="18"/>
                <w:szCs w:val="18"/>
              </w:rPr>
            </w:pPr>
          </w:p>
        </w:tc>
      </w:tr>
      <w:tr w:rsidR="00460DFE" w14:paraId="43678B8F" w14:textId="77777777" w:rsidTr="00460DFE">
        <w:trPr>
          <w:trHeight w:val="480"/>
        </w:trPr>
        <w:tc>
          <w:tcPr>
            <w:tcW w:w="488" w:type="dxa"/>
            <w:tcBorders>
              <w:top w:val="nil"/>
              <w:left w:val="single" w:sz="4" w:space="0" w:color="auto"/>
              <w:bottom w:val="nil"/>
              <w:right w:val="single" w:sz="4" w:space="0" w:color="auto"/>
            </w:tcBorders>
            <w:shd w:val="clear" w:color="auto" w:fill="auto"/>
            <w:vAlign w:val="center"/>
            <w:hideMark/>
          </w:tcPr>
          <w:p w14:paraId="5EF111E9" w14:textId="77777777" w:rsidR="00460DFE" w:rsidRDefault="00460DFE">
            <w:pPr>
              <w:jc w:val="center"/>
              <w:rPr>
                <w:rFonts w:ascii="Arial Armenian" w:hAnsi="Arial Armenian"/>
                <w:sz w:val="18"/>
                <w:szCs w:val="18"/>
              </w:rPr>
            </w:pPr>
            <w:r>
              <w:rPr>
                <w:rFonts w:ascii="Arial Armenian" w:hAnsi="Arial Armenian"/>
                <w:sz w:val="18"/>
                <w:szCs w:val="18"/>
              </w:rPr>
              <w:t>7</w:t>
            </w:r>
          </w:p>
        </w:tc>
        <w:tc>
          <w:tcPr>
            <w:tcW w:w="4877" w:type="dxa"/>
            <w:tcBorders>
              <w:top w:val="nil"/>
              <w:left w:val="nil"/>
              <w:bottom w:val="nil"/>
              <w:right w:val="single" w:sz="4" w:space="0" w:color="auto"/>
            </w:tcBorders>
            <w:shd w:val="clear" w:color="auto" w:fill="auto"/>
            <w:vAlign w:val="center"/>
            <w:hideMark/>
          </w:tcPr>
          <w:p w14:paraId="61490018" w14:textId="77777777" w:rsidR="00460DFE" w:rsidRDefault="00460DFE">
            <w:pPr>
              <w:rPr>
                <w:rFonts w:ascii="Arial Armenian" w:hAnsi="Arial Armenian"/>
                <w:sz w:val="18"/>
                <w:szCs w:val="18"/>
              </w:rPr>
            </w:pPr>
            <w:r>
              <w:rPr>
                <w:rFonts w:ascii="Arial" w:hAnsi="Arial" w:cs="Arial"/>
                <w:sz w:val="18"/>
                <w:szCs w:val="18"/>
              </w:rPr>
              <w:t>Գոյություն</w:t>
            </w:r>
            <w:r>
              <w:rPr>
                <w:rFonts w:ascii="Arial Armenian" w:hAnsi="Arial Armenian"/>
                <w:sz w:val="18"/>
                <w:szCs w:val="18"/>
              </w:rPr>
              <w:t xml:space="preserve"> </w:t>
            </w:r>
            <w:r>
              <w:rPr>
                <w:rFonts w:ascii="Arial" w:hAnsi="Arial" w:cs="Arial"/>
                <w:sz w:val="18"/>
                <w:szCs w:val="18"/>
              </w:rPr>
              <w:t>ունեցող</w:t>
            </w:r>
            <w:r>
              <w:rPr>
                <w:rFonts w:ascii="Arial Armenian" w:hAnsi="Arial Armenian"/>
                <w:sz w:val="18"/>
                <w:szCs w:val="18"/>
              </w:rPr>
              <w:t xml:space="preserve"> </w:t>
            </w:r>
            <w:r>
              <w:rPr>
                <w:rFonts w:ascii="Arial" w:hAnsi="Arial" w:cs="Arial"/>
                <w:sz w:val="18"/>
                <w:szCs w:val="18"/>
              </w:rPr>
              <w:t>մետաղական</w:t>
            </w:r>
            <w:r>
              <w:rPr>
                <w:rFonts w:ascii="Arial Armenian" w:hAnsi="Arial Armenian"/>
                <w:sz w:val="18"/>
                <w:szCs w:val="18"/>
              </w:rPr>
              <w:t xml:space="preserve"> </w:t>
            </w:r>
            <w:r>
              <w:rPr>
                <w:rFonts w:ascii="Arial" w:hAnsi="Arial" w:cs="Arial"/>
                <w:sz w:val="18"/>
                <w:szCs w:val="18"/>
              </w:rPr>
              <w:t>լուսատուիհենասյան</w:t>
            </w:r>
            <w:r>
              <w:rPr>
                <w:rFonts w:ascii="Arial Armenian" w:hAnsi="Arial Armenian"/>
                <w:sz w:val="18"/>
                <w:szCs w:val="18"/>
              </w:rPr>
              <w:t xml:space="preserve"> </w:t>
            </w:r>
            <w:r>
              <w:rPr>
                <w:rFonts w:ascii="Arial" w:hAnsi="Arial" w:cs="Arial"/>
                <w:sz w:val="18"/>
                <w:szCs w:val="18"/>
              </w:rPr>
              <w:t>ապամոնտավում</w:t>
            </w:r>
            <w:r>
              <w:rPr>
                <w:rFonts w:ascii="Arial Armenian" w:hAnsi="Arial Armenian"/>
                <w:sz w:val="18"/>
                <w:szCs w:val="18"/>
              </w:rPr>
              <w:t xml:space="preserve">   </w:t>
            </w:r>
            <w:r>
              <w:rPr>
                <w:rFonts w:ascii="Arial" w:hAnsi="Arial" w:cs="Arial"/>
                <w:sz w:val="18"/>
                <w:szCs w:val="18"/>
              </w:rPr>
              <w:t>Демонтаж</w:t>
            </w:r>
            <w:r>
              <w:rPr>
                <w:rFonts w:ascii="Arial Armenian" w:hAnsi="Arial Armenian"/>
                <w:sz w:val="18"/>
                <w:szCs w:val="18"/>
              </w:rPr>
              <w:t xml:space="preserve"> </w:t>
            </w:r>
            <w:r>
              <w:rPr>
                <w:rFonts w:ascii="Arial" w:hAnsi="Arial" w:cs="Arial"/>
                <w:sz w:val="18"/>
                <w:szCs w:val="18"/>
              </w:rPr>
              <w:t>существущей</w:t>
            </w:r>
            <w:r>
              <w:rPr>
                <w:rFonts w:ascii="Arial Armenian" w:hAnsi="Arial Armenian"/>
                <w:sz w:val="18"/>
                <w:szCs w:val="18"/>
              </w:rPr>
              <w:t xml:space="preserve"> </w:t>
            </w:r>
            <w:r>
              <w:rPr>
                <w:rFonts w:ascii="Arial" w:hAnsi="Arial" w:cs="Arial"/>
                <w:sz w:val="18"/>
                <w:szCs w:val="18"/>
              </w:rPr>
              <w:t>металлической</w:t>
            </w:r>
            <w:r>
              <w:rPr>
                <w:rFonts w:ascii="Arial Armenian" w:hAnsi="Arial Armenian"/>
                <w:sz w:val="18"/>
                <w:szCs w:val="18"/>
              </w:rPr>
              <w:t xml:space="preserve"> </w:t>
            </w:r>
            <w:r>
              <w:rPr>
                <w:rFonts w:ascii="Arial" w:hAnsi="Arial" w:cs="Arial"/>
                <w:sz w:val="18"/>
                <w:szCs w:val="18"/>
              </w:rPr>
              <w:t>опоры</w:t>
            </w:r>
            <w:r>
              <w:rPr>
                <w:rFonts w:ascii="Arial Armenian" w:hAnsi="Arial Armenian"/>
                <w:sz w:val="18"/>
                <w:szCs w:val="18"/>
              </w:rPr>
              <w:t xml:space="preserve"> </w:t>
            </w:r>
            <w:r>
              <w:rPr>
                <w:rFonts w:ascii="Arial" w:hAnsi="Arial" w:cs="Arial"/>
                <w:sz w:val="18"/>
                <w:szCs w:val="18"/>
              </w:rPr>
              <w:t>освещения</w:t>
            </w:r>
          </w:p>
        </w:tc>
        <w:tc>
          <w:tcPr>
            <w:tcW w:w="961" w:type="dxa"/>
            <w:tcBorders>
              <w:top w:val="nil"/>
              <w:left w:val="nil"/>
              <w:bottom w:val="nil"/>
              <w:right w:val="single" w:sz="4" w:space="0" w:color="auto"/>
            </w:tcBorders>
            <w:shd w:val="clear" w:color="auto" w:fill="auto"/>
            <w:vAlign w:val="center"/>
            <w:hideMark/>
          </w:tcPr>
          <w:p w14:paraId="48957A80" w14:textId="77777777" w:rsidR="00460DFE" w:rsidRDefault="00460DFE">
            <w:pPr>
              <w:jc w:val="center"/>
              <w:rPr>
                <w:rFonts w:ascii="Arial Armenian" w:hAnsi="Arial Armenian"/>
                <w:sz w:val="18"/>
                <w:szCs w:val="18"/>
              </w:rPr>
            </w:pPr>
            <w:r>
              <w:rPr>
                <w:rFonts w:ascii="Arial" w:hAnsi="Arial" w:cs="Arial"/>
                <w:sz w:val="18"/>
                <w:szCs w:val="18"/>
              </w:rPr>
              <w:t>հատ</w:t>
            </w:r>
            <w:r>
              <w:rPr>
                <w:rFonts w:ascii="Arial Armenian" w:hAnsi="Arial Armenian"/>
                <w:sz w:val="18"/>
                <w:szCs w:val="18"/>
              </w:rPr>
              <w:t>/</w:t>
            </w:r>
            <w:r>
              <w:rPr>
                <w:rFonts w:ascii="Arial" w:hAnsi="Arial" w:cs="Arial"/>
                <w:sz w:val="18"/>
                <w:szCs w:val="18"/>
              </w:rPr>
              <w:t>шт</w:t>
            </w:r>
          </w:p>
        </w:tc>
        <w:tc>
          <w:tcPr>
            <w:tcW w:w="703" w:type="dxa"/>
            <w:tcBorders>
              <w:top w:val="nil"/>
              <w:left w:val="nil"/>
              <w:bottom w:val="nil"/>
              <w:right w:val="single" w:sz="4" w:space="0" w:color="auto"/>
            </w:tcBorders>
            <w:shd w:val="clear" w:color="auto" w:fill="auto"/>
            <w:vAlign w:val="center"/>
            <w:hideMark/>
          </w:tcPr>
          <w:p w14:paraId="29895BEA" w14:textId="77777777" w:rsidR="00460DFE" w:rsidRDefault="00460DFE">
            <w:pPr>
              <w:jc w:val="right"/>
              <w:rPr>
                <w:rFonts w:ascii="Arial Armenian" w:hAnsi="Arial Armenian"/>
                <w:sz w:val="18"/>
                <w:szCs w:val="18"/>
              </w:rPr>
            </w:pPr>
            <w:r>
              <w:rPr>
                <w:rFonts w:ascii="Arial Armenian" w:hAnsi="Arial Armenian"/>
                <w:sz w:val="18"/>
                <w:szCs w:val="18"/>
              </w:rPr>
              <w:t>1</w:t>
            </w:r>
          </w:p>
        </w:tc>
        <w:tc>
          <w:tcPr>
            <w:tcW w:w="1350" w:type="dxa"/>
            <w:tcBorders>
              <w:top w:val="nil"/>
              <w:left w:val="nil"/>
              <w:bottom w:val="nil"/>
              <w:right w:val="single" w:sz="4" w:space="0" w:color="auto"/>
            </w:tcBorders>
            <w:shd w:val="clear" w:color="auto" w:fill="auto"/>
            <w:vAlign w:val="center"/>
          </w:tcPr>
          <w:p w14:paraId="1597EA90" w14:textId="3396A455" w:rsidR="00460DFE" w:rsidRDefault="00460DFE">
            <w:pPr>
              <w:jc w:val="right"/>
              <w:rPr>
                <w:rFonts w:ascii="Arial Armenian" w:hAnsi="Arial Armenian"/>
                <w:sz w:val="18"/>
                <w:szCs w:val="18"/>
              </w:rPr>
            </w:pPr>
          </w:p>
        </w:tc>
        <w:tc>
          <w:tcPr>
            <w:tcW w:w="1348" w:type="dxa"/>
            <w:tcBorders>
              <w:top w:val="nil"/>
              <w:left w:val="nil"/>
              <w:bottom w:val="nil"/>
              <w:right w:val="single" w:sz="4" w:space="0" w:color="auto"/>
            </w:tcBorders>
            <w:shd w:val="clear" w:color="auto" w:fill="auto"/>
            <w:vAlign w:val="center"/>
          </w:tcPr>
          <w:p w14:paraId="000E65E4" w14:textId="126B25D2" w:rsidR="00460DFE" w:rsidRDefault="00460DFE">
            <w:pPr>
              <w:jc w:val="right"/>
              <w:rPr>
                <w:rFonts w:ascii="Arial Armenian" w:hAnsi="Arial Armenian"/>
                <w:sz w:val="18"/>
                <w:szCs w:val="18"/>
              </w:rPr>
            </w:pPr>
          </w:p>
        </w:tc>
      </w:tr>
      <w:tr w:rsidR="00460DFE" w14:paraId="51ECA2FD" w14:textId="77777777" w:rsidTr="00460DFE">
        <w:trPr>
          <w:trHeight w:val="24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661BB79" w14:textId="77777777" w:rsidR="00460DFE" w:rsidRDefault="00460DFE">
            <w:pPr>
              <w:jc w:val="center"/>
              <w:rPr>
                <w:rFonts w:ascii="Arial Armenian" w:hAnsi="Arial Armenian"/>
                <w:sz w:val="18"/>
                <w:szCs w:val="18"/>
              </w:rPr>
            </w:pPr>
            <w:r>
              <w:rPr>
                <w:rFonts w:ascii="Arial Armenian" w:hAnsi="Arial Armenian"/>
                <w:sz w:val="18"/>
                <w:szCs w:val="18"/>
              </w:rPr>
              <w:lastRenderedPageBreak/>
              <w:t> </w:t>
            </w:r>
          </w:p>
        </w:tc>
        <w:tc>
          <w:tcPr>
            <w:tcW w:w="4877" w:type="dxa"/>
            <w:tcBorders>
              <w:top w:val="nil"/>
              <w:left w:val="nil"/>
              <w:bottom w:val="single" w:sz="4" w:space="0" w:color="auto"/>
              <w:right w:val="single" w:sz="4" w:space="0" w:color="auto"/>
            </w:tcBorders>
            <w:shd w:val="clear" w:color="auto" w:fill="auto"/>
            <w:vAlign w:val="center"/>
            <w:hideMark/>
          </w:tcPr>
          <w:p w14:paraId="1E620639"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14:paraId="31957686"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single" w:sz="4" w:space="0" w:color="auto"/>
              <w:right w:val="single" w:sz="4" w:space="0" w:color="auto"/>
            </w:tcBorders>
            <w:shd w:val="clear" w:color="auto" w:fill="auto"/>
            <w:vAlign w:val="center"/>
            <w:hideMark/>
          </w:tcPr>
          <w:p w14:paraId="4DF0C6E6"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tcPr>
          <w:p w14:paraId="290B45B0" w14:textId="54D61DB8" w:rsidR="00460DFE" w:rsidRDefault="00460DFE">
            <w:pPr>
              <w:jc w:val="right"/>
              <w:rPr>
                <w:rFonts w:ascii="Arial Armenian" w:hAnsi="Arial Armenian"/>
                <w:sz w:val="18"/>
                <w:szCs w:val="18"/>
              </w:rPr>
            </w:pPr>
          </w:p>
        </w:tc>
        <w:tc>
          <w:tcPr>
            <w:tcW w:w="1348" w:type="dxa"/>
            <w:tcBorders>
              <w:top w:val="nil"/>
              <w:left w:val="nil"/>
              <w:bottom w:val="single" w:sz="4" w:space="0" w:color="auto"/>
              <w:right w:val="single" w:sz="4" w:space="0" w:color="auto"/>
            </w:tcBorders>
            <w:shd w:val="clear" w:color="auto" w:fill="auto"/>
            <w:vAlign w:val="center"/>
          </w:tcPr>
          <w:p w14:paraId="307D4C80" w14:textId="352B2FD0" w:rsidR="00460DFE" w:rsidRDefault="00460DFE">
            <w:pPr>
              <w:jc w:val="right"/>
              <w:rPr>
                <w:rFonts w:ascii="Arial Armenian" w:hAnsi="Arial Armenian"/>
                <w:sz w:val="18"/>
                <w:szCs w:val="18"/>
              </w:rPr>
            </w:pPr>
          </w:p>
        </w:tc>
      </w:tr>
      <w:tr w:rsidR="00460DFE" w14:paraId="7663807F" w14:textId="77777777" w:rsidTr="00460DFE">
        <w:trPr>
          <w:trHeight w:val="720"/>
        </w:trPr>
        <w:tc>
          <w:tcPr>
            <w:tcW w:w="488" w:type="dxa"/>
            <w:tcBorders>
              <w:top w:val="nil"/>
              <w:left w:val="single" w:sz="4" w:space="0" w:color="auto"/>
              <w:bottom w:val="nil"/>
              <w:right w:val="single" w:sz="4" w:space="0" w:color="auto"/>
            </w:tcBorders>
            <w:shd w:val="clear" w:color="auto" w:fill="auto"/>
            <w:vAlign w:val="center"/>
            <w:hideMark/>
          </w:tcPr>
          <w:p w14:paraId="7E35B19A" w14:textId="77777777" w:rsidR="00460DFE" w:rsidRDefault="00460DFE">
            <w:pPr>
              <w:jc w:val="center"/>
              <w:rPr>
                <w:rFonts w:ascii="Arial Armenian" w:hAnsi="Arial Armenian"/>
                <w:sz w:val="18"/>
                <w:szCs w:val="18"/>
              </w:rPr>
            </w:pPr>
            <w:r>
              <w:rPr>
                <w:rFonts w:ascii="Arial Armenian" w:hAnsi="Arial Armenian"/>
                <w:sz w:val="18"/>
                <w:szCs w:val="18"/>
              </w:rPr>
              <w:t>8</w:t>
            </w:r>
          </w:p>
        </w:tc>
        <w:tc>
          <w:tcPr>
            <w:tcW w:w="4877" w:type="dxa"/>
            <w:tcBorders>
              <w:top w:val="nil"/>
              <w:left w:val="nil"/>
              <w:bottom w:val="nil"/>
              <w:right w:val="single" w:sz="4" w:space="0" w:color="auto"/>
            </w:tcBorders>
            <w:shd w:val="clear" w:color="auto" w:fill="auto"/>
            <w:vAlign w:val="center"/>
            <w:hideMark/>
          </w:tcPr>
          <w:p w14:paraId="6CEB5E26" w14:textId="77777777" w:rsidR="00460DFE" w:rsidRDefault="00460DFE">
            <w:pPr>
              <w:rPr>
                <w:rFonts w:ascii="Arial Armenian" w:hAnsi="Arial Armenian"/>
                <w:sz w:val="18"/>
                <w:szCs w:val="18"/>
              </w:rPr>
            </w:pPr>
            <w:r>
              <w:rPr>
                <w:rFonts w:ascii="Arial" w:hAnsi="Arial" w:cs="Arial"/>
                <w:sz w:val="18"/>
                <w:szCs w:val="18"/>
              </w:rPr>
              <w:t>Քարի</w:t>
            </w:r>
            <w:r>
              <w:rPr>
                <w:rFonts w:ascii="Arial Armenian" w:hAnsi="Arial Armenian"/>
                <w:sz w:val="18"/>
                <w:szCs w:val="18"/>
              </w:rPr>
              <w:t xml:space="preserve"> </w:t>
            </w:r>
            <w:r>
              <w:rPr>
                <w:rFonts w:ascii="Arial" w:hAnsi="Arial" w:cs="Arial"/>
                <w:sz w:val="18"/>
                <w:szCs w:val="18"/>
              </w:rPr>
              <w:t>քանդակների</w:t>
            </w:r>
            <w:r>
              <w:rPr>
                <w:rFonts w:ascii="Arial Armenian" w:hAnsi="Arial Armenian"/>
                <w:sz w:val="18"/>
                <w:szCs w:val="18"/>
              </w:rPr>
              <w:t xml:space="preserve"> </w:t>
            </w:r>
            <w:r>
              <w:rPr>
                <w:rFonts w:ascii="Arial" w:hAnsi="Arial" w:cs="Arial"/>
                <w:sz w:val="18"/>
                <w:szCs w:val="18"/>
              </w:rPr>
              <w:t>տեղափոխում</w:t>
            </w:r>
            <w:r>
              <w:rPr>
                <w:rFonts w:ascii="Arial Armenian" w:hAnsi="Arial Armenian"/>
                <w:sz w:val="18"/>
                <w:szCs w:val="18"/>
              </w:rPr>
              <w:t xml:space="preserve"> 50 </w:t>
            </w:r>
            <w:r>
              <w:rPr>
                <w:rFonts w:ascii="Arial" w:hAnsi="Arial" w:cs="Arial"/>
                <w:sz w:val="18"/>
                <w:szCs w:val="18"/>
              </w:rPr>
              <w:t>մետռ</w:t>
            </w:r>
            <w:r>
              <w:rPr>
                <w:rFonts w:ascii="Arial Armenian" w:hAnsi="Arial Armenian"/>
                <w:sz w:val="18"/>
                <w:szCs w:val="18"/>
              </w:rPr>
              <w:t xml:space="preserve"> </w:t>
            </w:r>
            <w:r>
              <w:rPr>
                <w:rFonts w:ascii="Arial" w:hAnsi="Arial" w:cs="Arial"/>
                <w:sz w:val="18"/>
                <w:szCs w:val="18"/>
              </w:rPr>
              <w:t>հեռավորության</w:t>
            </w:r>
            <w:r>
              <w:rPr>
                <w:rFonts w:ascii="Arial Armenian" w:hAnsi="Arial Armenian"/>
                <w:sz w:val="18"/>
                <w:szCs w:val="18"/>
              </w:rPr>
              <w:t xml:space="preserve"> </w:t>
            </w:r>
            <w:r>
              <w:rPr>
                <w:rFonts w:ascii="Arial" w:hAnsi="Arial" w:cs="Arial"/>
                <w:sz w:val="18"/>
                <w:szCs w:val="18"/>
              </w:rPr>
              <w:t>վրա</w:t>
            </w:r>
            <w:r>
              <w:rPr>
                <w:rFonts w:ascii="Arial Armenian" w:hAnsi="Arial Armenian"/>
                <w:sz w:val="18"/>
                <w:szCs w:val="18"/>
              </w:rPr>
              <w:t xml:space="preserve"> </w:t>
            </w:r>
            <w:r>
              <w:rPr>
                <w:rFonts w:ascii="Arial" w:hAnsi="Arial" w:cs="Arial"/>
                <w:sz w:val="18"/>
                <w:szCs w:val="18"/>
              </w:rPr>
              <w:t>բարցելով</w:t>
            </w:r>
            <w:r>
              <w:rPr>
                <w:rFonts w:ascii="Arial Armenian" w:hAnsi="Arial Armenian"/>
                <w:sz w:val="18"/>
                <w:szCs w:val="18"/>
              </w:rPr>
              <w:t xml:space="preserve"> </w:t>
            </w:r>
            <w:r>
              <w:rPr>
                <w:rFonts w:ascii="Arial" w:hAnsi="Arial" w:cs="Arial"/>
                <w:sz w:val="18"/>
                <w:szCs w:val="18"/>
              </w:rPr>
              <w:t>և</w:t>
            </w:r>
            <w:r>
              <w:rPr>
                <w:rFonts w:ascii="Arial Armenian" w:hAnsi="Arial Armenian"/>
                <w:sz w:val="18"/>
                <w:szCs w:val="18"/>
              </w:rPr>
              <w:t xml:space="preserve"> </w:t>
            </w:r>
            <w:r>
              <w:rPr>
                <w:rFonts w:ascii="Arial" w:hAnsi="Arial" w:cs="Arial"/>
                <w:sz w:val="18"/>
                <w:szCs w:val="18"/>
              </w:rPr>
              <w:t>իջեցումով</w:t>
            </w:r>
            <w:r>
              <w:rPr>
                <w:rFonts w:ascii="Arial Armenian" w:hAnsi="Arial Armenian"/>
                <w:sz w:val="18"/>
                <w:szCs w:val="18"/>
              </w:rPr>
              <w:t xml:space="preserve">   </w:t>
            </w:r>
            <w:r>
              <w:rPr>
                <w:rFonts w:ascii="Arial" w:hAnsi="Arial" w:cs="Arial"/>
                <w:sz w:val="18"/>
                <w:szCs w:val="18"/>
              </w:rPr>
              <w:t>Перемещение</w:t>
            </w:r>
            <w:r>
              <w:rPr>
                <w:rFonts w:ascii="Arial Armenian" w:hAnsi="Arial Armenian"/>
                <w:sz w:val="18"/>
                <w:szCs w:val="18"/>
              </w:rPr>
              <w:t xml:space="preserve"> </w:t>
            </w:r>
            <w:r>
              <w:rPr>
                <w:rFonts w:ascii="Arial" w:hAnsi="Arial" w:cs="Arial"/>
                <w:sz w:val="18"/>
                <w:szCs w:val="18"/>
              </w:rPr>
              <w:t>каменных</w:t>
            </w:r>
            <w:r>
              <w:rPr>
                <w:rFonts w:ascii="Arial Armenian" w:hAnsi="Arial Armenian"/>
                <w:sz w:val="18"/>
                <w:szCs w:val="18"/>
              </w:rPr>
              <w:t xml:space="preserve"> </w:t>
            </w:r>
            <w:r>
              <w:rPr>
                <w:rFonts w:ascii="Arial" w:hAnsi="Arial" w:cs="Arial"/>
                <w:sz w:val="18"/>
                <w:szCs w:val="18"/>
              </w:rPr>
              <w:t>скульптур</w:t>
            </w:r>
            <w:r>
              <w:rPr>
                <w:rFonts w:ascii="Arial Armenian" w:hAnsi="Arial Armenian"/>
                <w:sz w:val="18"/>
                <w:szCs w:val="18"/>
              </w:rPr>
              <w:t xml:space="preserve"> </w:t>
            </w:r>
            <w:r>
              <w:rPr>
                <w:rFonts w:ascii="Arial" w:hAnsi="Arial" w:cs="Arial"/>
                <w:sz w:val="18"/>
                <w:szCs w:val="18"/>
              </w:rPr>
              <w:t>на</w:t>
            </w:r>
            <w:r>
              <w:rPr>
                <w:rFonts w:ascii="Arial Armenian" w:hAnsi="Arial Armenian"/>
                <w:sz w:val="18"/>
                <w:szCs w:val="18"/>
              </w:rPr>
              <w:t xml:space="preserve"> </w:t>
            </w:r>
            <w:r>
              <w:rPr>
                <w:rFonts w:ascii="Arial" w:hAnsi="Arial" w:cs="Arial"/>
                <w:sz w:val="18"/>
                <w:szCs w:val="18"/>
              </w:rPr>
              <w:t>расстояние</w:t>
            </w:r>
            <w:r>
              <w:rPr>
                <w:rFonts w:ascii="Arial Armenian" w:hAnsi="Arial Armenian"/>
                <w:sz w:val="18"/>
                <w:szCs w:val="18"/>
              </w:rPr>
              <w:t xml:space="preserve"> 50</w:t>
            </w:r>
            <w:r>
              <w:rPr>
                <w:rFonts w:ascii="Arial" w:hAnsi="Arial" w:cs="Arial"/>
                <w:sz w:val="18"/>
                <w:szCs w:val="18"/>
              </w:rPr>
              <w:t>м</w:t>
            </w:r>
            <w:r>
              <w:rPr>
                <w:rFonts w:ascii="Arial Armenian" w:hAnsi="Arial Armenian"/>
                <w:sz w:val="18"/>
                <w:szCs w:val="18"/>
              </w:rPr>
              <w:t xml:space="preserve"> </w:t>
            </w:r>
            <w:r>
              <w:rPr>
                <w:rFonts w:ascii="Arial" w:hAnsi="Arial" w:cs="Arial"/>
                <w:sz w:val="18"/>
                <w:szCs w:val="18"/>
              </w:rPr>
              <w:t>с</w:t>
            </w:r>
            <w:r>
              <w:rPr>
                <w:rFonts w:ascii="Arial Armenian" w:hAnsi="Arial Armenian"/>
                <w:sz w:val="18"/>
                <w:szCs w:val="18"/>
              </w:rPr>
              <w:t xml:space="preserve"> </w:t>
            </w:r>
            <w:r>
              <w:rPr>
                <w:rFonts w:ascii="Arial" w:hAnsi="Arial" w:cs="Arial"/>
                <w:sz w:val="18"/>
                <w:szCs w:val="18"/>
              </w:rPr>
              <w:t>погрузкой</w:t>
            </w:r>
            <w:r>
              <w:rPr>
                <w:rFonts w:ascii="Arial Armenian" w:hAnsi="Arial Armenian"/>
                <w:sz w:val="18"/>
                <w:szCs w:val="18"/>
              </w:rPr>
              <w:t xml:space="preserve"> </w:t>
            </w:r>
            <w:r>
              <w:rPr>
                <w:rFonts w:ascii="Arial" w:hAnsi="Arial" w:cs="Arial"/>
                <w:sz w:val="18"/>
                <w:szCs w:val="18"/>
              </w:rPr>
              <w:t>и</w:t>
            </w:r>
            <w:r>
              <w:rPr>
                <w:rFonts w:ascii="Arial Armenian" w:hAnsi="Arial Armenian"/>
                <w:sz w:val="18"/>
                <w:szCs w:val="18"/>
              </w:rPr>
              <w:t xml:space="preserve"> </w:t>
            </w:r>
            <w:r>
              <w:rPr>
                <w:rFonts w:ascii="Arial" w:hAnsi="Arial" w:cs="Arial"/>
                <w:sz w:val="18"/>
                <w:szCs w:val="18"/>
              </w:rPr>
              <w:t>выгрузкой</w:t>
            </w:r>
          </w:p>
        </w:tc>
        <w:tc>
          <w:tcPr>
            <w:tcW w:w="961" w:type="dxa"/>
            <w:tcBorders>
              <w:top w:val="nil"/>
              <w:left w:val="nil"/>
              <w:bottom w:val="nil"/>
              <w:right w:val="single" w:sz="4" w:space="0" w:color="auto"/>
            </w:tcBorders>
            <w:shd w:val="clear" w:color="auto" w:fill="auto"/>
            <w:vAlign w:val="center"/>
            <w:hideMark/>
          </w:tcPr>
          <w:p w14:paraId="1C87C5BA" w14:textId="77777777" w:rsidR="00460DFE" w:rsidRDefault="00460DFE">
            <w:pPr>
              <w:jc w:val="center"/>
              <w:rPr>
                <w:rFonts w:ascii="Arial Armenian" w:hAnsi="Arial Armenian"/>
                <w:sz w:val="18"/>
                <w:szCs w:val="18"/>
              </w:rPr>
            </w:pPr>
            <w:r>
              <w:rPr>
                <w:rFonts w:ascii="Arial" w:hAnsi="Arial" w:cs="Arial"/>
                <w:sz w:val="18"/>
                <w:szCs w:val="18"/>
              </w:rPr>
              <w:t>հատ</w:t>
            </w:r>
            <w:r>
              <w:rPr>
                <w:rFonts w:ascii="Arial Armenian" w:hAnsi="Arial Armenian"/>
                <w:sz w:val="18"/>
                <w:szCs w:val="18"/>
              </w:rPr>
              <w:t>/</w:t>
            </w:r>
            <w:r>
              <w:rPr>
                <w:rFonts w:ascii="Arial" w:hAnsi="Arial" w:cs="Arial"/>
                <w:sz w:val="18"/>
                <w:szCs w:val="18"/>
              </w:rPr>
              <w:t>шт</w:t>
            </w:r>
          </w:p>
        </w:tc>
        <w:tc>
          <w:tcPr>
            <w:tcW w:w="703" w:type="dxa"/>
            <w:tcBorders>
              <w:top w:val="nil"/>
              <w:left w:val="nil"/>
              <w:bottom w:val="nil"/>
              <w:right w:val="single" w:sz="4" w:space="0" w:color="auto"/>
            </w:tcBorders>
            <w:shd w:val="clear" w:color="auto" w:fill="auto"/>
            <w:vAlign w:val="center"/>
            <w:hideMark/>
          </w:tcPr>
          <w:p w14:paraId="1FB93608" w14:textId="77777777" w:rsidR="00460DFE" w:rsidRDefault="00460DFE">
            <w:pPr>
              <w:jc w:val="right"/>
              <w:rPr>
                <w:rFonts w:ascii="Arial Armenian" w:hAnsi="Arial Armenian"/>
                <w:sz w:val="18"/>
                <w:szCs w:val="18"/>
              </w:rPr>
            </w:pPr>
            <w:r>
              <w:rPr>
                <w:rFonts w:ascii="Arial Armenian" w:hAnsi="Arial Armenian"/>
                <w:sz w:val="18"/>
                <w:szCs w:val="18"/>
              </w:rPr>
              <w:t>1</w:t>
            </w:r>
          </w:p>
        </w:tc>
        <w:tc>
          <w:tcPr>
            <w:tcW w:w="1350" w:type="dxa"/>
            <w:tcBorders>
              <w:top w:val="nil"/>
              <w:left w:val="nil"/>
              <w:bottom w:val="nil"/>
              <w:right w:val="single" w:sz="4" w:space="0" w:color="auto"/>
            </w:tcBorders>
            <w:shd w:val="clear" w:color="auto" w:fill="auto"/>
            <w:vAlign w:val="center"/>
          </w:tcPr>
          <w:p w14:paraId="1F5A92FF" w14:textId="4F521EFB" w:rsidR="00460DFE" w:rsidRDefault="00460DFE">
            <w:pPr>
              <w:jc w:val="right"/>
              <w:rPr>
                <w:rFonts w:ascii="Arial Armenian" w:hAnsi="Arial Armenian"/>
                <w:sz w:val="18"/>
                <w:szCs w:val="18"/>
              </w:rPr>
            </w:pPr>
          </w:p>
        </w:tc>
        <w:tc>
          <w:tcPr>
            <w:tcW w:w="1348" w:type="dxa"/>
            <w:tcBorders>
              <w:top w:val="nil"/>
              <w:left w:val="nil"/>
              <w:bottom w:val="nil"/>
              <w:right w:val="single" w:sz="4" w:space="0" w:color="auto"/>
            </w:tcBorders>
            <w:shd w:val="clear" w:color="auto" w:fill="auto"/>
            <w:vAlign w:val="center"/>
          </w:tcPr>
          <w:p w14:paraId="70C5FC0D" w14:textId="353F0FE9" w:rsidR="00460DFE" w:rsidRDefault="00460DFE">
            <w:pPr>
              <w:jc w:val="right"/>
              <w:rPr>
                <w:rFonts w:ascii="Arial Armenian" w:hAnsi="Arial Armenian"/>
                <w:sz w:val="18"/>
                <w:szCs w:val="18"/>
              </w:rPr>
            </w:pPr>
          </w:p>
        </w:tc>
      </w:tr>
      <w:tr w:rsidR="00460DFE" w14:paraId="20742C37" w14:textId="77777777" w:rsidTr="00460DFE">
        <w:trPr>
          <w:trHeight w:val="24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245790D"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nil"/>
              <w:right w:val="single" w:sz="4" w:space="0" w:color="auto"/>
            </w:tcBorders>
            <w:shd w:val="clear" w:color="auto" w:fill="auto"/>
            <w:vAlign w:val="center"/>
            <w:hideMark/>
          </w:tcPr>
          <w:p w14:paraId="1E41DDBD"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961" w:type="dxa"/>
            <w:tcBorders>
              <w:top w:val="nil"/>
              <w:left w:val="nil"/>
              <w:bottom w:val="nil"/>
              <w:right w:val="single" w:sz="4" w:space="0" w:color="auto"/>
            </w:tcBorders>
            <w:shd w:val="clear" w:color="auto" w:fill="auto"/>
            <w:vAlign w:val="center"/>
            <w:hideMark/>
          </w:tcPr>
          <w:p w14:paraId="5FE4525B"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nil"/>
              <w:right w:val="single" w:sz="4" w:space="0" w:color="auto"/>
            </w:tcBorders>
            <w:shd w:val="clear" w:color="auto" w:fill="auto"/>
            <w:vAlign w:val="center"/>
            <w:hideMark/>
          </w:tcPr>
          <w:p w14:paraId="55385DD3"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tcPr>
          <w:p w14:paraId="6E744FA6" w14:textId="45EB66FC" w:rsidR="00460DFE" w:rsidRDefault="00460DFE">
            <w:pPr>
              <w:jc w:val="right"/>
              <w:rPr>
                <w:rFonts w:ascii="Arial Armenian" w:hAnsi="Arial Armenian"/>
                <w:sz w:val="18"/>
                <w:szCs w:val="18"/>
              </w:rPr>
            </w:pPr>
          </w:p>
        </w:tc>
        <w:tc>
          <w:tcPr>
            <w:tcW w:w="1348" w:type="dxa"/>
            <w:tcBorders>
              <w:top w:val="nil"/>
              <w:left w:val="nil"/>
              <w:bottom w:val="single" w:sz="4" w:space="0" w:color="auto"/>
              <w:right w:val="single" w:sz="4" w:space="0" w:color="auto"/>
            </w:tcBorders>
            <w:shd w:val="clear" w:color="auto" w:fill="auto"/>
            <w:vAlign w:val="center"/>
          </w:tcPr>
          <w:p w14:paraId="7F209800" w14:textId="1C7B6C03" w:rsidR="00460DFE" w:rsidRDefault="00460DFE">
            <w:pPr>
              <w:jc w:val="right"/>
              <w:rPr>
                <w:rFonts w:ascii="Arial Armenian" w:hAnsi="Arial Armenian"/>
                <w:sz w:val="18"/>
                <w:szCs w:val="18"/>
              </w:rPr>
            </w:pPr>
          </w:p>
        </w:tc>
      </w:tr>
      <w:tr w:rsidR="00460DFE" w14:paraId="60198247" w14:textId="77777777" w:rsidTr="00460DFE">
        <w:trPr>
          <w:trHeight w:val="480"/>
        </w:trPr>
        <w:tc>
          <w:tcPr>
            <w:tcW w:w="488" w:type="dxa"/>
            <w:tcBorders>
              <w:top w:val="nil"/>
              <w:left w:val="single" w:sz="4" w:space="0" w:color="auto"/>
              <w:bottom w:val="nil"/>
              <w:right w:val="single" w:sz="4" w:space="0" w:color="auto"/>
            </w:tcBorders>
            <w:shd w:val="clear" w:color="auto" w:fill="auto"/>
            <w:vAlign w:val="center"/>
            <w:hideMark/>
          </w:tcPr>
          <w:p w14:paraId="23D10955" w14:textId="77777777" w:rsidR="00460DFE" w:rsidRDefault="00460DFE">
            <w:pPr>
              <w:jc w:val="center"/>
              <w:rPr>
                <w:rFonts w:ascii="Arial Armenian" w:hAnsi="Arial Armenian"/>
                <w:sz w:val="18"/>
                <w:szCs w:val="18"/>
              </w:rPr>
            </w:pPr>
            <w:r>
              <w:rPr>
                <w:rFonts w:ascii="Arial Armenian" w:hAnsi="Arial Armenian"/>
                <w:sz w:val="18"/>
                <w:szCs w:val="18"/>
              </w:rPr>
              <w:t>9</w:t>
            </w:r>
          </w:p>
        </w:tc>
        <w:tc>
          <w:tcPr>
            <w:tcW w:w="4877" w:type="dxa"/>
            <w:tcBorders>
              <w:top w:val="single" w:sz="4" w:space="0" w:color="auto"/>
              <w:left w:val="nil"/>
              <w:bottom w:val="nil"/>
              <w:right w:val="single" w:sz="4" w:space="0" w:color="auto"/>
            </w:tcBorders>
            <w:shd w:val="clear" w:color="auto" w:fill="auto"/>
            <w:vAlign w:val="center"/>
            <w:hideMark/>
          </w:tcPr>
          <w:p w14:paraId="255FC312" w14:textId="77777777" w:rsidR="00460DFE" w:rsidRDefault="00460DFE">
            <w:pPr>
              <w:rPr>
                <w:rFonts w:ascii="Arial Armenian" w:hAnsi="Arial Armenian"/>
                <w:sz w:val="18"/>
                <w:szCs w:val="18"/>
              </w:rPr>
            </w:pPr>
            <w:r>
              <w:rPr>
                <w:rFonts w:ascii="Arial" w:hAnsi="Arial" w:cs="Arial"/>
                <w:sz w:val="18"/>
                <w:szCs w:val="18"/>
              </w:rPr>
              <w:t>Բեռնում</w:t>
            </w:r>
            <w:r>
              <w:rPr>
                <w:rFonts w:ascii="Arial Armenian" w:hAnsi="Arial Armenian"/>
                <w:sz w:val="18"/>
                <w:szCs w:val="18"/>
              </w:rPr>
              <w:t xml:space="preserve"> </w:t>
            </w:r>
            <w:r>
              <w:rPr>
                <w:rFonts w:ascii="Arial" w:hAnsi="Arial" w:cs="Arial"/>
                <w:sz w:val="18"/>
                <w:szCs w:val="18"/>
              </w:rPr>
              <w:t>շինարարական</w:t>
            </w:r>
            <w:r>
              <w:rPr>
                <w:rFonts w:ascii="Arial Armenian" w:hAnsi="Arial Armenian"/>
                <w:sz w:val="18"/>
                <w:szCs w:val="18"/>
              </w:rPr>
              <w:t xml:space="preserve"> </w:t>
            </w:r>
            <w:r>
              <w:rPr>
                <w:rFonts w:ascii="Arial" w:hAnsi="Arial" w:cs="Arial"/>
                <w:sz w:val="18"/>
                <w:szCs w:val="18"/>
              </w:rPr>
              <w:t>աղբի</w:t>
            </w:r>
            <w:r>
              <w:rPr>
                <w:rFonts w:ascii="Arial Armenian" w:hAnsi="Arial Armenian"/>
                <w:sz w:val="18"/>
                <w:szCs w:val="18"/>
              </w:rPr>
              <w:t xml:space="preserve"> </w:t>
            </w:r>
            <w:r>
              <w:rPr>
                <w:rFonts w:ascii="Arial" w:hAnsi="Arial" w:cs="Arial"/>
                <w:sz w:val="18"/>
                <w:szCs w:val="18"/>
              </w:rPr>
              <w:t>ավտոմոբիլային</w:t>
            </w:r>
            <w:r>
              <w:rPr>
                <w:rFonts w:ascii="Arial Armenian" w:hAnsi="Arial Armenian"/>
                <w:sz w:val="18"/>
                <w:szCs w:val="18"/>
              </w:rPr>
              <w:t xml:space="preserve"> </w:t>
            </w:r>
            <w:r>
              <w:rPr>
                <w:rFonts w:ascii="Arial" w:hAnsi="Arial" w:cs="Arial"/>
                <w:sz w:val="18"/>
                <w:szCs w:val="18"/>
              </w:rPr>
              <w:t>փոխադրումների</w:t>
            </w:r>
            <w:r>
              <w:rPr>
                <w:rFonts w:ascii="Arial Armenian" w:hAnsi="Arial Armenian"/>
                <w:sz w:val="18"/>
                <w:szCs w:val="18"/>
              </w:rPr>
              <w:t xml:space="preserve"> </w:t>
            </w:r>
            <w:r>
              <w:rPr>
                <w:rFonts w:ascii="Arial" w:hAnsi="Arial" w:cs="Arial"/>
                <w:sz w:val="18"/>
                <w:szCs w:val="18"/>
              </w:rPr>
              <w:t>ժամանակ</w:t>
            </w:r>
            <w:r>
              <w:rPr>
                <w:rFonts w:ascii="Arial Armenian" w:hAnsi="Arial Armenian"/>
                <w:sz w:val="18"/>
                <w:szCs w:val="18"/>
              </w:rPr>
              <w:t xml:space="preserve">  </w:t>
            </w:r>
            <w:r>
              <w:rPr>
                <w:rFonts w:ascii="Arial" w:hAnsi="Arial" w:cs="Arial"/>
                <w:sz w:val="18"/>
                <w:szCs w:val="18"/>
              </w:rPr>
              <w:t>Погрузка</w:t>
            </w:r>
            <w:r>
              <w:rPr>
                <w:rFonts w:ascii="Arial Armenian" w:hAnsi="Arial Armenian"/>
                <w:sz w:val="18"/>
                <w:szCs w:val="18"/>
              </w:rPr>
              <w:t xml:space="preserve"> </w:t>
            </w:r>
            <w:r>
              <w:rPr>
                <w:rFonts w:ascii="Arial" w:hAnsi="Arial" w:cs="Arial"/>
                <w:sz w:val="18"/>
                <w:szCs w:val="18"/>
              </w:rPr>
              <w:t>строительного</w:t>
            </w:r>
            <w:r>
              <w:rPr>
                <w:rFonts w:ascii="Arial Armenian" w:hAnsi="Arial Armenian"/>
                <w:sz w:val="18"/>
                <w:szCs w:val="18"/>
              </w:rPr>
              <w:t xml:space="preserve"> </w:t>
            </w:r>
            <w:r>
              <w:rPr>
                <w:rFonts w:ascii="Arial" w:hAnsi="Arial" w:cs="Arial"/>
                <w:sz w:val="18"/>
                <w:szCs w:val="18"/>
              </w:rPr>
              <w:t>мусора</w:t>
            </w:r>
            <w:r>
              <w:rPr>
                <w:rFonts w:ascii="Arial Armenian" w:hAnsi="Arial Armenian"/>
                <w:sz w:val="18"/>
                <w:szCs w:val="18"/>
              </w:rPr>
              <w:t xml:space="preserve"> </w:t>
            </w:r>
            <w:r>
              <w:rPr>
                <w:rFonts w:ascii="Arial" w:hAnsi="Arial" w:cs="Arial"/>
                <w:sz w:val="18"/>
                <w:szCs w:val="18"/>
              </w:rPr>
              <w:t>на</w:t>
            </w:r>
            <w:r>
              <w:rPr>
                <w:rFonts w:ascii="Arial Armenian" w:hAnsi="Arial Armenian"/>
                <w:sz w:val="18"/>
                <w:szCs w:val="18"/>
              </w:rPr>
              <w:t xml:space="preserve"> </w:t>
            </w:r>
            <w:r>
              <w:rPr>
                <w:rFonts w:ascii="Arial" w:hAnsi="Arial" w:cs="Arial"/>
                <w:sz w:val="18"/>
                <w:szCs w:val="18"/>
              </w:rPr>
              <w:t>автосамосвалы</w:t>
            </w:r>
          </w:p>
        </w:tc>
        <w:tc>
          <w:tcPr>
            <w:tcW w:w="961" w:type="dxa"/>
            <w:tcBorders>
              <w:top w:val="single" w:sz="4" w:space="0" w:color="auto"/>
              <w:left w:val="nil"/>
              <w:bottom w:val="nil"/>
              <w:right w:val="single" w:sz="4" w:space="0" w:color="auto"/>
            </w:tcBorders>
            <w:shd w:val="clear" w:color="auto" w:fill="auto"/>
            <w:vAlign w:val="center"/>
            <w:hideMark/>
          </w:tcPr>
          <w:p w14:paraId="65CB3E10" w14:textId="77777777" w:rsidR="00460DFE" w:rsidRDefault="00460DFE">
            <w:pPr>
              <w:jc w:val="center"/>
              <w:rPr>
                <w:rFonts w:ascii="Arial Armenian" w:hAnsi="Arial Armenian"/>
                <w:sz w:val="18"/>
                <w:szCs w:val="18"/>
              </w:rPr>
            </w:pPr>
            <w:r>
              <w:rPr>
                <w:rFonts w:ascii="Arial" w:hAnsi="Arial" w:cs="Arial"/>
                <w:sz w:val="18"/>
                <w:szCs w:val="18"/>
              </w:rPr>
              <w:t>տ</w:t>
            </w:r>
            <w:r>
              <w:rPr>
                <w:rFonts w:ascii="Arial Armenian" w:hAnsi="Arial Armenian"/>
                <w:sz w:val="18"/>
                <w:szCs w:val="18"/>
              </w:rPr>
              <w:t>/</w:t>
            </w:r>
            <w:r>
              <w:rPr>
                <w:rFonts w:ascii="Arial" w:hAnsi="Arial" w:cs="Arial"/>
                <w:sz w:val="18"/>
                <w:szCs w:val="18"/>
              </w:rPr>
              <w:t>т</w:t>
            </w:r>
          </w:p>
        </w:tc>
        <w:tc>
          <w:tcPr>
            <w:tcW w:w="703" w:type="dxa"/>
            <w:tcBorders>
              <w:top w:val="single" w:sz="4" w:space="0" w:color="auto"/>
              <w:left w:val="nil"/>
              <w:bottom w:val="nil"/>
              <w:right w:val="single" w:sz="4" w:space="0" w:color="auto"/>
            </w:tcBorders>
            <w:shd w:val="clear" w:color="auto" w:fill="auto"/>
            <w:vAlign w:val="center"/>
            <w:hideMark/>
          </w:tcPr>
          <w:p w14:paraId="4118D251" w14:textId="77777777" w:rsidR="00460DFE" w:rsidRDefault="00460DFE">
            <w:pPr>
              <w:jc w:val="right"/>
              <w:rPr>
                <w:rFonts w:ascii="Arial Armenian" w:hAnsi="Arial Armenian"/>
                <w:sz w:val="18"/>
                <w:szCs w:val="18"/>
              </w:rPr>
            </w:pPr>
            <w:r>
              <w:rPr>
                <w:rFonts w:ascii="Arial Armenian" w:hAnsi="Arial Armenian"/>
                <w:sz w:val="18"/>
                <w:szCs w:val="18"/>
              </w:rPr>
              <w:t>8,93</w:t>
            </w:r>
          </w:p>
        </w:tc>
        <w:tc>
          <w:tcPr>
            <w:tcW w:w="1350" w:type="dxa"/>
            <w:tcBorders>
              <w:top w:val="nil"/>
              <w:left w:val="nil"/>
              <w:bottom w:val="nil"/>
              <w:right w:val="single" w:sz="4" w:space="0" w:color="auto"/>
            </w:tcBorders>
            <w:shd w:val="clear" w:color="auto" w:fill="auto"/>
            <w:vAlign w:val="center"/>
          </w:tcPr>
          <w:p w14:paraId="7049337B" w14:textId="4CD36545" w:rsidR="00460DFE" w:rsidRDefault="00460DFE">
            <w:pPr>
              <w:jc w:val="right"/>
              <w:rPr>
                <w:rFonts w:ascii="Arial Armenian" w:hAnsi="Arial Armenian"/>
                <w:sz w:val="18"/>
                <w:szCs w:val="18"/>
              </w:rPr>
            </w:pPr>
          </w:p>
        </w:tc>
        <w:tc>
          <w:tcPr>
            <w:tcW w:w="1348" w:type="dxa"/>
            <w:tcBorders>
              <w:top w:val="nil"/>
              <w:left w:val="nil"/>
              <w:bottom w:val="nil"/>
              <w:right w:val="single" w:sz="4" w:space="0" w:color="auto"/>
            </w:tcBorders>
            <w:shd w:val="clear" w:color="auto" w:fill="auto"/>
            <w:vAlign w:val="center"/>
          </w:tcPr>
          <w:p w14:paraId="4348EF84" w14:textId="72DABEB7" w:rsidR="00460DFE" w:rsidRDefault="00460DFE">
            <w:pPr>
              <w:jc w:val="right"/>
              <w:rPr>
                <w:rFonts w:ascii="Arial Armenian" w:hAnsi="Arial Armenian"/>
                <w:sz w:val="18"/>
                <w:szCs w:val="18"/>
              </w:rPr>
            </w:pPr>
          </w:p>
        </w:tc>
      </w:tr>
      <w:tr w:rsidR="00460DFE" w14:paraId="46971438" w14:textId="77777777" w:rsidTr="00460DFE">
        <w:trPr>
          <w:trHeight w:val="24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DA7CA24"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nil"/>
              <w:right w:val="single" w:sz="4" w:space="0" w:color="auto"/>
            </w:tcBorders>
            <w:shd w:val="clear" w:color="auto" w:fill="auto"/>
            <w:vAlign w:val="center"/>
            <w:hideMark/>
          </w:tcPr>
          <w:p w14:paraId="39029395"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961" w:type="dxa"/>
            <w:tcBorders>
              <w:top w:val="nil"/>
              <w:left w:val="nil"/>
              <w:bottom w:val="nil"/>
              <w:right w:val="single" w:sz="4" w:space="0" w:color="auto"/>
            </w:tcBorders>
            <w:shd w:val="clear" w:color="auto" w:fill="auto"/>
            <w:vAlign w:val="center"/>
            <w:hideMark/>
          </w:tcPr>
          <w:p w14:paraId="32E48010"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nil"/>
              <w:right w:val="single" w:sz="4" w:space="0" w:color="auto"/>
            </w:tcBorders>
            <w:shd w:val="clear" w:color="auto" w:fill="auto"/>
            <w:vAlign w:val="center"/>
            <w:hideMark/>
          </w:tcPr>
          <w:p w14:paraId="0311C3DA"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tcPr>
          <w:p w14:paraId="5B933419" w14:textId="23D9C0D9" w:rsidR="00460DFE" w:rsidRDefault="00460DFE">
            <w:pPr>
              <w:jc w:val="right"/>
              <w:rPr>
                <w:rFonts w:ascii="Arial Armenian" w:hAnsi="Arial Armenian"/>
                <w:sz w:val="18"/>
                <w:szCs w:val="18"/>
              </w:rPr>
            </w:pPr>
          </w:p>
        </w:tc>
        <w:tc>
          <w:tcPr>
            <w:tcW w:w="1348" w:type="dxa"/>
            <w:tcBorders>
              <w:top w:val="nil"/>
              <w:left w:val="nil"/>
              <w:bottom w:val="nil"/>
              <w:right w:val="single" w:sz="4" w:space="0" w:color="auto"/>
            </w:tcBorders>
            <w:shd w:val="clear" w:color="auto" w:fill="auto"/>
            <w:vAlign w:val="center"/>
          </w:tcPr>
          <w:p w14:paraId="39427BE0" w14:textId="64E0EC65" w:rsidR="00460DFE" w:rsidRDefault="00460DFE">
            <w:pPr>
              <w:jc w:val="right"/>
              <w:rPr>
                <w:rFonts w:ascii="Arial Armenian" w:hAnsi="Arial Armenian"/>
                <w:sz w:val="18"/>
                <w:szCs w:val="18"/>
              </w:rPr>
            </w:pPr>
          </w:p>
        </w:tc>
      </w:tr>
      <w:tr w:rsidR="00460DFE" w14:paraId="294CACF6" w14:textId="77777777" w:rsidTr="00460DFE">
        <w:trPr>
          <w:trHeight w:val="480"/>
        </w:trPr>
        <w:tc>
          <w:tcPr>
            <w:tcW w:w="488" w:type="dxa"/>
            <w:tcBorders>
              <w:top w:val="nil"/>
              <w:left w:val="single" w:sz="4" w:space="0" w:color="auto"/>
              <w:bottom w:val="nil"/>
              <w:right w:val="single" w:sz="4" w:space="0" w:color="auto"/>
            </w:tcBorders>
            <w:shd w:val="clear" w:color="auto" w:fill="auto"/>
            <w:vAlign w:val="center"/>
            <w:hideMark/>
          </w:tcPr>
          <w:p w14:paraId="2CEF8C00" w14:textId="77777777" w:rsidR="00460DFE" w:rsidRDefault="00460DFE">
            <w:pPr>
              <w:jc w:val="center"/>
              <w:rPr>
                <w:rFonts w:ascii="Arial Armenian" w:hAnsi="Arial Armenian"/>
                <w:sz w:val="18"/>
                <w:szCs w:val="18"/>
              </w:rPr>
            </w:pPr>
            <w:r>
              <w:rPr>
                <w:rFonts w:ascii="Arial Armenian" w:hAnsi="Arial Armenian"/>
                <w:sz w:val="18"/>
                <w:szCs w:val="18"/>
              </w:rPr>
              <w:t>10</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14:paraId="7CDAA5CD" w14:textId="77777777" w:rsidR="00460DFE" w:rsidRPr="00460DFE" w:rsidRDefault="00460DFE">
            <w:pPr>
              <w:rPr>
                <w:rFonts w:ascii="Arial Armenian" w:hAnsi="Arial Armenian"/>
                <w:sz w:val="18"/>
                <w:szCs w:val="18"/>
                <w:lang w:val="ru-RU"/>
              </w:rPr>
            </w:pPr>
            <w:r>
              <w:rPr>
                <w:rFonts w:ascii="Arial" w:hAnsi="Arial" w:cs="Arial"/>
                <w:sz w:val="18"/>
                <w:szCs w:val="18"/>
              </w:rPr>
              <w:t>Շինարարական</w:t>
            </w:r>
            <w:r w:rsidRPr="00460DFE">
              <w:rPr>
                <w:rFonts w:ascii="Arial Armenian" w:hAnsi="Arial Armenian"/>
                <w:sz w:val="18"/>
                <w:szCs w:val="18"/>
                <w:lang w:val="ru-RU"/>
              </w:rPr>
              <w:t xml:space="preserve"> </w:t>
            </w:r>
            <w:r>
              <w:rPr>
                <w:rFonts w:ascii="Arial" w:hAnsi="Arial" w:cs="Arial"/>
                <w:sz w:val="18"/>
                <w:szCs w:val="18"/>
              </w:rPr>
              <w:t>աղբի</w:t>
            </w:r>
            <w:r w:rsidRPr="00460DFE">
              <w:rPr>
                <w:rFonts w:ascii="Arial Armenian" w:hAnsi="Arial Armenian"/>
                <w:sz w:val="18"/>
                <w:szCs w:val="18"/>
                <w:lang w:val="ru-RU"/>
              </w:rPr>
              <w:t xml:space="preserve"> </w:t>
            </w:r>
            <w:r>
              <w:rPr>
                <w:rFonts w:ascii="Arial" w:hAnsi="Arial" w:cs="Arial"/>
                <w:sz w:val="18"/>
                <w:szCs w:val="18"/>
              </w:rPr>
              <w:t>տեղափոխում</w:t>
            </w:r>
            <w:r w:rsidRPr="00460DFE">
              <w:rPr>
                <w:rFonts w:ascii="Arial Armenian" w:hAnsi="Arial Armenian"/>
                <w:sz w:val="18"/>
                <w:szCs w:val="18"/>
                <w:lang w:val="ru-RU"/>
              </w:rPr>
              <w:t xml:space="preserve"> </w:t>
            </w:r>
            <w:r>
              <w:rPr>
                <w:rFonts w:ascii="Arial" w:hAnsi="Arial" w:cs="Arial"/>
                <w:sz w:val="18"/>
                <w:szCs w:val="18"/>
              </w:rPr>
              <w:t>մինչև</w:t>
            </w:r>
            <w:r w:rsidRPr="00460DFE">
              <w:rPr>
                <w:rFonts w:ascii="Arial Armenian" w:hAnsi="Arial Armenian"/>
                <w:sz w:val="18"/>
                <w:szCs w:val="18"/>
                <w:lang w:val="ru-RU"/>
              </w:rPr>
              <w:t xml:space="preserve"> 5</w:t>
            </w:r>
            <w:r>
              <w:rPr>
                <w:rFonts w:ascii="Arial" w:hAnsi="Arial" w:cs="Arial"/>
                <w:sz w:val="18"/>
                <w:szCs w:val="18"/>
              </w:rPr>
              <w:t>կմ</w:t>
            </w:r>
            <w:r w:rsidRPr="00460DFE">
              <w:rPr>
                <w:rFonts w:ascii="Arial Armenian" w:hAnsi="Arial Armenian"/>
                <w:sz w:val="18"/>
                <w:szCs w:val="18"/>
                <w:lang w:val="ru-RU"/>
              </w:rPr>
              <w:t xml:space="preserve">  </w:t>
            </w:r>
            <w:r w:rsidRPr="00460DFE">
              <w:rPr>
                <w:rFonts w:ascii="Arial" w:hAnsi="Arial" w:cs="Arial"/>
                <w:sz w:val="18"/>
                <w:szCs w:val="18"/>
                <w:lang w:val="ru-RU"/>
              </w:rPr>
              <w:t>Транспортировка</w:t>
            </w:r>
            <w:r w:rsidRPr="00460DFE">
              <w:rPr>
                <w:rFonts w:ascii="Arial Armenian" w:hAnsi="Arial Armenian"/>
                <w:sz w:val="18"/>
                <w:szCs w:val="18"/>
                <w:lang w:val="ru-RU"/>
              </w:rPr>
              <w:t xml:space="preserve"> </w:t>
            </w:r>
            <w:r w:rsidRPr="00460DFE">
              <w:rPr>
                <w:rFonts w:ascii="Arial" w:hAnsi="Arial" w:cs="Arial"/>
                <w:sz w:val="18"/>
                <w:szCs w:val="18"/>
                <w:lang w:val="ru-RU"/>
              </w:rPr>
              <w:t>строительного</w:t>
            </w:r>
            <w:r w:rsidRPr="00460DFE">
              <w:rPr>
                <w:rFonts w:ascii="Arial Armenian" w:hAnsi="Arial Armenian"/>
                <w:sz w:val="18"/>
                <w:szCs w:val="18"/>
                <w:lang w:val="ru-RU"/>
              </w:rPr>
              <w:t xml:space="preserve"> </w:t>
            </w:r>
            <w:r w:rsidRPr="00460DFE">
              <w:rPr>
                <w:rFonts w:ascii="Arial" w:hAnsi="Arial" w:cs="Arial"/>
                <w:sz w:val="18"/>
                <w:szCs w:val="18"/>
                <w:lang w:val="ru-RU"/>
              </w:rPr>
              <w:t>мусора</w:t>
            </w:r>
            <w:r w:rsidRPr="00460DFE">
              <w:rPr>
                <w:rFonts w:ascii="Arial Armenian" w:hAnsi="Arial Armenian"/>
                <w:sz w:val="18"/>
                <w:szCs w:val="18"/>
                <w:lang w:val="ru-RU"/>
              </w:rPr>
              <w:t xml:space="preserve"> </w:t>
            </w:r>
            <w:r w:rsidRPr="00460DFE">
              <w:rPr>
                <w:rFonts w:ascii="Arial" w:hAnsi="Arial" w:cs="Arial"/>
                <w:sz w:val="18"/>
                <w:szCs w:val="18"/>
                <w:lang w:val="ru-RU"/>
              </w:rPr>
              <w:t>на</w:t>
            </w:r>
            <w:r w:rsidRPr="00460DFE">
              <w:rPr>
                <w:rFonts w:ascii="Arial Armenian" w:hAnsi="Arial Armenian"/>
                <w:sz w:val="18"/>
                <w:szCs w:val="18"/>
                <w:lang w:val="ru-RU"/>
              </w:rPr>
              <w:t xml:space="preserve"> </w:t>
            </w:r>
            <w:r w:rsidRPr="00460DFE">
              <w:rPr>
                <w:rFonts w:ascii="Arial" w:hAnsi="Arial" w:cs="Arial"/>
                <w:sz w:val="18"/>
                <w:szCs w:val="18"/>
                <w:lang w:val="ru-RU"/>
              </w:rPr>
              <w:t>расстояние</w:t>
            </w:r>
            <w:r w:rsidRPr="00460DFE">
              <w:rPr>
                <w:rFonts w:ascii="Arial Armenian" w:hAnsi="Arial Armenian"/>
                <w:sz w:val="18"/>
                <w:szCs w:val="18"/>
                <w:lang w:val="ru-RU"/>
              </w:rPr>
              <w:t xml:space="preserve"> 5 </w:t>
            </w:r>
            <w:r w:rsidRPr="00460DFE">
              <w:rPr>
                <w:rFonts w:ascii="Arial" w:hAnsi="Arial" w:cs="Arial"/>
                <w:sz w:val="18"/>
                <w:szCs w:val="18"/>
                <w:lang w:val="ru-RU"/>
              </w:rPr>
              <w:t>км</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6B17A673" w14:textId="77777777" w:rsidR="00460DFE" w:rsidRDefault="00460DFE">
            <w:pPr>
              <w:jc w:val="center"/>
              <w:rPr>
                <w:rFonts w:ascii="Arial Armenian" w:hAnsi="Arial Armenian"/>
                <w:sz w:val="18"/>
                <w:szCs w:val="18"/>
              </w:rPr>
            </w:pPr>
            <w:r>
              <w:rPr>
                <w:rFonts w:ascii="Arial" w:hAnsi="Arial" w:cs="Arial"/>
                <w:sz w:val="18"/>
                <w:szCs w:val="18"/>
              </w:rPr>
              <w:t>տ</w:t>
            </w:r>
            <w:r>
              <w:rPr>
                <w:rFonts w:ascii="Arial Armenian" w:hAnsi="Arial Armenian"/>
                <w:sz w:val="18"/>
                <w:szCs w:val="18"/>
              </w:rPr>
              <w:t>/</w:t>
            </w:r>
            <w:r>
              <w:rPr>
                <w:rFonts w:ascii="Arial" w:hAnsi="Arial" w:cs="Arial"/>
                <w:sz w:val="18"/>
                <w:szCs w:val="18"/>
              </w:rPr>
              <w:t>т</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05598916" w14:textId="77777777" w:rsidR="00460DFE" w:rsidRDefault="00460DFE">
            <w:pPr>
              <w:jc w:val="right"/>
              <w:rPr>
                <w:rFonts w:ascii="Arial Armenian" w:hAnsi="Arial Armenian"/>
                <w:sz w:val="18"/>
                <w:szCs w:val="18"/>
              </w:rPr>
            </w:pPr>
            <w:r>
              <w:rPr>
                <w:rFonts w:ascii="Arial Armenian" w:hAnsi="Arial Armenian"/>
                <w:sz w:val="18"/>
                <w:szCs w:val="18"/>
              </w:rPr>
              <w:t>8,93</w:t>
            </w:r>
          </w:p>
        </w:tc>
        <w:tc>
          <w:tcPr>
            <w:tcW w:w="1350" w:type="dxa"/>
            <w:tcBorders>
              <w:top w:val="nil"/>
              <w:left w:val="nil"/>
              <w:bottom w:val="nil"/>
              <w:right w:val="single" w:sz="4" w:space="0" w:color="auto"/>
            </w:tcBorders>
            <w:shd w:val="clear" w:color="auto" w:fill="auto"/>
            <w:vAlign w:val="center"/>
          </w:tcPr>
          <w:p w14:paraId="56ECB57B" w14:textId="5F02C184" w:rsidR="00460DFE" w:rsidRDefault="00460DFE">
            <w:pPr>
              <w:jc w:val="right"/>
              <w:rPr>
                <w:rFonts w:ascii="Arial Armenian" w:hAnsi="Arial Armenian"/>
                <w:sz w:val="18"/>
                <w:szCs w:val="18"/>
              </w:rPr>
            </w:pPr>
          </w:p>
        </w:tc>
        <w:tc>
          <w:tcPr>
            <w:tcW w:w="1348" w:type="dxa"/>
            <w:tcBorders>
              <w:top w:val="single" w:sz="4" w:space="0" w:color="auto"/>
              <w:left w:val="nil"/>
              <w:bottom w:val="nil"/>
              <w:right w:val="single" w:sz="4" w:space="0" w:color="auto"/>
            </w:tcBorders>
            <w:shd w:val="clear" w:color="auto" w:fill="auto"/>
            <w:vAlign w:val="center"/>
          </w:tcPr>
          <w:p w14:paraId="51FB1B21" w14:textId="73C81CB8" w:rsidR="00460DFE" w:rsidRDefault="00460DFE">
            <w:pPr>
              <w:jc w:val="right"/>
              <w:rPr>
                <w:rFonts w:ascii="Arial Armenian" w:hAnsi="Arial Armenian"/>
                <w:sz w:val="18"/>
                <w:szCs w:val="18"/>
              </w:rPr>
            </w:pPr>
          </w:p>
        </w:tc>
      </w:tr>
      <w:tr w:rsidR="00460DFE" w14:paraId="3A729B8F" w14:textId="77777777" w:rsidTr="00460DFE">
        <w:trPr>
          <w:trHeight w:val="48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42963" w14:textId="77777777" w:rsidR="00460DFE" w:rsidRDefault="00460DFE">
            <w:pPr>
              <w:jc w:val="center"/>
              <w:rPr>
                <w:rFonts w:ascii="Arial Armenian" w:hAnsi="Arial Armenian"/>
                <w:sz w:val="18"/>
                <w:szCs w:val="18"/>
              </w:rPr>
            </w:pPr>
            <w:r>
              <w:rPr>
                <w:rFonts w:ascii="Arial Armenian" w:hAnsi="Arial Armenian"/>
                <w:sz w:val="18"/>
                <w:szCs w:val="18"/>
              </w:rPr>
              <w:t>11</w:t>
            </w:r>
          </w:p>
        </w:tc>
        <w:tc>
          <w:tcPr>
            <w:tcW w:w="4877" w:type="dxa"/>
            <w:tcBorders>
              <w:top w:val="nil"/>
              <w:left w:val="nil"/>
              <w:bottom w:val="single" w:sz="4" w:space="0" w:color="auto"/>
              <w:right w:val="single" w:sz="4" w:space="0" w:color="auto"/>
            </w:tcBorders>
            <w:shd w:val="clear" w:color="auto" w:fill="auto"/>
            <w:vAlign w:val="center"/>
            <w:hideMark/>
          </w:tcPr>
          <w:p w14:paraId="3804BADE" w14:textId="77777777" w:rsidR="00460DFE" w:rsidRDefault="00460DFE">
            <w:pPr>
              <w:rPr>
                <w:rFonts w:ascii="Arial Armenian" w:hAnsi="Arial Armenian"/>
                <w:sz w:val="18"/>
                <w:szCs w:val="18"/>
              </w:rPr>
            </w:pPr>
            <w:r>
              <w:rPr>
                <w:rFonts w:ascii="Arial" w:hAnsi="Arial" w:cs="Arial"/>
                <w:sz w:val="18"/>
                <w:szCs w:val="18"/>
              </w:rPr>
              <w:t>Բեռնաթափում</w:t>
            </w:r>
            <w:r>
              <w:rPr>
                <w:rFonts w:ascii="Arial Armenian" w:hAnsi="Arial Armenian"/>
                <w:sz w:val="18"/>
                <w:szCs w:val="18"/>
              </w:rPr>
              <w:t xml:space="preserve"> </w:t>
            </w:r>
            <w:r>
              <w:rPr>
                <w:rFonts w:ascii="Arial" w:hAnsi="Arial" w:cs="Arial"/>
                <w:sz w:val="18"/>
                <w:szCs w:val="18"/>
              </w:rPr>
              <w:t>շինարարական</w:t>
            </w:r>
            <w:r>
              <w:rPr>
                <w:rFonts w:ascii="Arial Armenian" w:hAnsi="Arial Armenian"/>
                <w:sz w:val="18"/>
                <w:szCs w:val="18"/>
              </w:rPr>
              <w:t xml:space="preserve"> </w:t>
            </w:r>
            <w:r>
              <w:rPr>
                <w:rFonts w:ascii="Arial" w:hAnsi="Arial" w:cs="Arial"/>
                <w:sz w:val="18"/>
                <w:szCs w:val="18"/>
              </w:rPr>
              <w:t>աղբի</w:t>
            </w:r>
            <w:r>
              <w:rPr>
                <w:rFonts w:ascii="Arial Armenian" w:hAnsi="Arial Armenian"/>
                <w:sz w:val="18"/>
                <w:szCs w:val="18"/>
              </w:rPr>
              <w:t xml:space="preserve"> </w:t>
            </w:r>
            <w:r>
              <w:rPr>
                <w:rFonts w:ascii="Arial" w:hAnsi="Arial" w:cs="Arial"/>
                <w:sz w:val="18"/>
                <w:szCs w:val="18"/>
              </w:rPr>
              <w:t>ավտոմոբիլային</w:t>
            </w:r>
            <w:r>
              <w:rPr>
                <w:rFonts w:ascii="Arial Armenian" w:hAnsi="Arial Armenian"/>
                <w:sz w:val="18"/>
                <w:szCs w:val="18"/>
              </w:rPr>
              <w:t xml:space="preserve"> </w:t>
            </w:r>
            <w:r>
              <w:rPr>
                <w:rFonts w:ascii="Arial" w:hAnsi="Arial" w:cs="Arial"/>
                <w:sz w:val="18"/>
                <w:szCs w:val="18"/>
              </w:rPr>
              <w:t>փոխադրումների</w:t>
            </w:r>
            <w:r>
              <w:rPr>
                <w:rFonts w:ascii="Arial Armenian" w:hAnsi="Arial Armenian"/>
                <w:sz w:val="18"/>
                <w:szCs w:val="18"/>
              </w:rPr>
              <w:t xml:space="preserve"> </w:t>
            </w:r>
            <w:r>
              <w:rPr>
                <w:rFonts w:ascii="Arial" w:hAnsi="Arial" w:cs="Arial"/>
                <w:sz w:val="18"/>
                <w:szCs w:val="18"/>
              </w:rPr>
              <w:t>ժամանակ</w:t>
            </w:r>
            <w:r>
              <w:rPr>
                <w:rFonts w:ascii="Arial Armenian" w:hAnsi="Arial Armenian"/>
                <w:sz w:val="18"/>
                <w:szCs w:val="18"/>
              </w:rPr>
              <w:t xml:space="preserve">  </w:t>
            </w:r>
            <w:r>
              <w:rPr>
                <w:rFonts w:ascii="Arial" w:hAnsi="Arial" w:cs="Arial"/>
                <w:sz w:val="18"/>
                <w:szCs w:val="18"/>
              </w:rPr>
              <w:t>Разгрузка</w:t>
            </w:r>
            <w:r>
              <w:rPr>
                <w:rFonts w:ascii="Arial Armenian" w:hAnsi="Arial Armenian"/>
                <w:sz w:val="18"/>
                <w:szCs w:val="18"/>
              </w:rPr>
              <w:t xml:space="preserve"> </w:t>
            </w:r>
            <w:r>
              <w:rPr>
                <w:rFonts w:ascii="Arial" w:hAnsi="Arial" w:cs="Arial"/>
                <w:sz w:val="18"/>
                <w:szCs w:val="18"/>
              </w:rPr>
              <w:t>строительного</w:t>
            </w:r>
            <w:r>
              <w:rPr>
                <w:rFonts w:ascii="Arial Armenian" w:hAnsi="Arial Armenian"/>
                <w:sz w:val="18"/>
                <w:szCs w:val="18"/>
              </w:rPr>
              <w:t xml:space="preserve"> </w:t>
            </w:r>
            <w:r>
              <w:rPr>
                <w:rFonts w:ascii="Arial" w:hAnsi="Arial" w:cs="Arial"/>
                <w:sz w:val="18"/>
                <w:szCs w:val="18"/>
              </w:rPr>
              <w:t>мусора</w:t>
            </w:r>
          </w:p>
        </w:tc>
        <w:tc>
          <w:tcPr>
            <w:tcW w:w="961" w:type="dxa"/>
            <w:tcBorders>
              <w:top w:val="nil"/>
              <w:left w:val="nil"/>
              <w:bottom w:val="single" w:sz="4" w:space="0" w:color="auto"/>
              <w:right w:val="single" w:sz="4" w:space="0" w:color="auto"/>
            </w:tcBorders>
            <w:shd w:val="clear" w:color="auto" w:fill="auto"/>
            <w:vAlign w:val="center"/>
            <w:hideMark/>
          </w:tcPr>
          <w:p w14:paraId="2881B2E3" w14:textId="77777777" w:rsidR="00460DFE" w:rsidRDefault="00460DFE">
            <w:pPr>
              <w:jc w:val="center"/>
              <w:rPr>
                <w:rFonts w:ascii="Arial Armenian" w:hAnsi="Arial Armenian"/>
                <w:sz w:val="18"/>
                <w:szCs w:val="18"/>
              </w:rPr>
            </w:pPr>
            <w:r>
              <w:rPr>
                <w:rFonts w:ascii="Arial" w:hAnsi="Arial" w:cs="Arial"/>
                <w:sz w:val="18"/>
                <w:szCs w:val="18"/>
              </w:rPr>
              <w:t>տ</w:t>
            </w:r>
            <w:r>
              <w:rPr>
                <w:rFonts w:ascii="Arial Armenian" w:hAnsi="Arial Armenian"/>
                <w:sz w:val="18"/>
                <w:szCs w:val="18"/>
              </w:rPr>
              <w:t>/</w:t>
            </w:r>
            <w:r>
              <w:rPr>
                <w:rFonts w:ascii="Arial" w:hAnsi="Arial" w:cs="Arial"/>
                <w:sz w:val="18"/>
                <w:szCs w:val="18"/>
              </w:rPr>
              <w:t>т</w:t>
            </w:r>
          </w:p>
        </w:tc>
        <w:tc>
          <w:tcPr>
            <w:tcW w:w="703" w:type="dxa"/>
            <w:tcBorders>
              <w:top w:val="nil"/>
              <w:left w:val="nil"/>
              <w:bottom w:val="single" w:sz="4" w:space="0" w:color="auto"/>
              <w:right w:val="single" w:sz="4" w:space="0" w:color="auto"/>
            </w:tcBorders>
            <w:shd w:val="clear" w:color="auto" w:fill="auto"/>
            <w:vAlign w:val="center"/>
            <w:hideMark/>
          </w:tcPr>
          <w:p w14:paraId="12B878F2" w14:textId="77777777" w:rsidR="00460DFE" w:rsidRDefault="00460DFE">
            <w:pPr>
              <w:jc w:val="right"/>
              <w:rPr>
                <w:rFonts w:ascii="Arial Armenian" w:hAnsi="Arial Armenian"/>
                <w:sz w:val="18"/>
                <w:szCs w:val="18"/>
              </w:rPr>
            </w:pPr>
            <w:r>
              <w:rPr>
                <w:rFonts w:ascii="Arial Armenian" w:hAnsi="Arial Armenian"/>
                <w:sz w:val="18"/>
                <w:szCs w:val="18"/>
              </w:rPr>
              <w:t>8,93</w:t>
            </w:r>
          </w:p>
        </w:tc>
        <w:tc>
          <w:tcPr>
            <w:tcW w:w="1350" w:type="dxa"/>
            <w:tcBorders>
              <w:top w:val="single" w:sz="4" w:space="0" w:color="auto"/>
              <w:left w:val="nil"/>
              <w:bottom w:val="single" w:sz="4" w:space="0" w:color="auto"/>
              <w:right w:val="single" w:sz="4" w:space="0" w:color="auto"/>
            </w:tcBorders>
            <w:shd w:val="clear" w:color="auto" w:fill="auto"/>
            <w:vAlign w:val="center"/>
          </w:tcPr>
          <w:p w14:paraId="4A04A485" w14:textId="73100FAF" w:rsidR="00460DFE" w:rsidRDefault="00460DFE">
            <w:pPr>
              <w:jc w:val="right"/>
              <w:rPr>
                <w:rFonts w:ascii="Arial Armenian" w:hAnsi="Arial Armenian"/>
                <w:sz w:val="18"/>
                <w:szCs w:val="18"/>
              </w:rPr>
            </w:pPr>
          </w:p>
        </w:tc>
        <w:tc>
          <w:tcPr>
            <w:tcW w:w="1348" w:type="dxa"/>
            <w:tcBorders>
              <w:top w:val="single" w:sz="4" w:space="0" w:color="auto"/>
              <w:left w:val="nil"/>
              <w:bottom w:val="single" w:sz="4" w:space="0" w:color="auto"/>
              <w:right w:val="single" w:sz="4" w:space="0" w:color="auto"/>
            </w:tcBorders>
            <w:shd w:val="clear" w:color="auto" w:fill="auto"/>
            <w:vAlign w:val="center"/>
          </w:tcPr>
          <w:p w14:paraId="2F285C88" w14:textId="07C6DCC4" w:rsidR="00460DFE" w:rsidRDefault="00460DFE">
            <w:pPr>
              <w:jc w:val="right"/>
              <w:rPr>
                <w:rFonts w:ascii="Arial Armenian" w:hAnsi="Arial Armenian"/>
                <w:sz w:val="18"/>
                <w:szCs w:val="18"/>
              </w:rPr>
            </w:pPr>
          </w:p>
        </w:tc>
      </w:tr>
      <w:tr w:rsidR="00460DFE" w14:paraId="7FE6F691" w14:textId="77777777" w:rsidTr="00460DFE">
        <w:trPr>
          <w:trHeight w:val="240"/>
        </w:trPr>
        <w:tc>
          <w:tcPr>
            <w:tcW w:w="488" w:type="dxa"/>
            <w:tcBorders>
              <w:top w:val="nil"/>
              <w:left w:val="single" w:sz="4" w:space="0" w:color="auto"/>
              <w:bottom w:val="nil"/>
              <w:right w:val="single" w:sz="4" w:space="0" w:color="auto"/>
            </w:tcBorders>
            <w:shd w:val="clear" w:color="auto" w:fill="auto"/>
            <w:vAlign w:val="center"/>
            <w:hideMark/>
          </w:tcPr>
          <w:p w14:paraId="59C681BB"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nil"/>
              <w:right w:val="single" w:sz="4" w:space="0" w:color="auto"/>
            </w:tcBorders>
            <w:shd w:val="clear" w:color="auto" w:fill="auto"/>
            <w:vAlign w:val="center"/>
            <w:hideMark/>
          </w:tcPr>
          <w:p w14:paraId="2F6BD966" w14:textId="77777777" w:rsidR="00460DFE" w:rsidRDefault="00460DFE">
            <w:pPr>
              <w:jc w:val="center"/>
              <w:rPr>
                <w:rFonts w:ascii="Arial Armenian" w:hAnsi="Arial Armenian"/>
                <w:b/>
                <w:bCs/>
                <w:sz w:val="18"/>
                <w:szCs w:val="18"/>
              </w:rPr>
            </w:pPr>
            <w:r>
              <w:rPr>
                <w:rFonts w:ascii="Arial" w:hAnsi="Arial" w:cs="Arial"/>
                <w:b/>
                <w:bCs/>
                <w:sz w:val="18"/>
                <w:szCs w:val="18"/>
              </w:rPr>
              <w:t>Ընդամենը</w:t>
            </w:r>
            <w:r>
              <w:rPr>
                <w:rFonts w:ascii="Arial Armenian" w:hAnsi="Arial Armenian"/>
                <w:b/>
                <w:bCs/>
                <w:sz w:val="18"/>
                <w:szCs w:val="18"/>
              </w:rPr>
              <w:t xml:space="preserve"> </w:t>
            </w:r>
            <w:r>
              <w:rPr>
                <w:rFonts w:ascii="Arial" w:hAnsi="Arial" w:cs="Arial"/>
                <w:b/>
                <w:bCs/>
                <w:sz w:val="18"/>
                <w:szCs w:val="18"/>
              </w:rPr>
              <w:t>Итого</w:t>
            </w:r>
          </w:p>
        </w:tc>
        <w:tc>
          <w:tcPr>
            <w:tcW w:w="961" w:type="dxa"/>
            <w:tcBorders>
              <w:top w:val="nil"/>
              <w:left w:val="nil"/>
              <w:bottom w:val="nil"/>
              <w:right w:val="single" w:sz="4" w:space="0" w:color="auto"/>
            </w:tcBorders>
            <w:shd w:val="clear" w:color="auto" w:fill="auto"/>
            <w:vAlign w:val="center"/>
            <w:hideMark/>
          </w:tcPr>
          <w:p w14:paraId="577FD833"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nil"/>
              <w:right w:val="single" w:sz="4" w:space="0" w:color="auto"/>
            </w:tcBorders>
            <w:shd w:val="clear" w:color="auto" w:fill="auto"/>
            <w:vAlign w:val="center"/>
            <w:hideMark/>
          </w:tcPr>
          <w:p w14:paraId="5E95F491"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14:paraId="39D448ED" w14:textId="77777777" w:rsidR="00460DFE" w:rsidRDefault="00460DFE">
            <w:pPr>
              <w:jc w:val="right"/>
              <w:rPr>
                <w:rFonts w:ascii="Arial Armenian" w:hAnsi="Arial Armenian"/>
                <w:b/>
                <w:bCs/>
                <w:i/>
                <w:iCs/>
                <w:sz w:val="18"/>
                <w:szCs w:val="18"/>
              </w:rPr>
            </w:pPr>
            <w:r>
              <w:rPr>
                <w:rFonts w:ascii="Arial Armenian" w:hAnsi="Arial Armenian"/>
                <w:b/>
                <w:bCs/>
                <w:i/>
                <w:iCs/>
                <w:sz w:val="18"/>
                <w:szCs w:val="18"/>
              </w:rPr>
              <w:t>14.01%</w:t>
            </w:r>
          </w:p>
        </w:tc>
        <w:tc>
          <w:tcPr>
            <w:tcW w:w="1348" w:type="dxa"/>
            <w:tcBorders>
              <w:top w:val="nil"/>
              <w:left w:val="nil"/>
              <w:bottom w:val="nil"/>
              <w:right w:val="single" w:sz="4" w:space="0" w:color="auto"/>
            </w:tcBorders>
            <w:shd w:val="clear" w:color="auto" w:fill="auto"/>
            <w:vAlign w:val="center"/>
            <w:hideMark/>
          </w:tcPr>
          <w:p w14:paraId="1FFE754E" w14:textId="4A36AD87" w:rsidR="00460DFE" w:rsidRDefault="00460DFE">
            <w:pPr>
              <w:jc w:val="right"/>
              <w:rPr>
                <w:rFonts w:ascii="Arial Armenian" w:hAnsi="Arial Armenian"/>
                <w:b/>
                <w:bCs/>
                <w:sz w:val="18"/>
                <w:szCs w:val="18"/>
              </w:rPr>
            </w:pPr>
          </w:p>
        </w:tc>
      </w:tr>
      <w:tr w:rsidR="00460DFE" w14:paraId="16667C27" w14:textId="77777777" w:rsidTr="00460DFE">
        <w:trPr>
          <w:trHeight w:val="51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1295" w14:textId="77777777" w:rsidR="00460DFE" w:rsidRDefault="00460DFE">
            <w:pPr>
              <w:jc w:val="center"/>
              <w:rPr>
                <w:rFonts w:ascii="Arial Armenian" w:hAnsi="Arial Armenian"/>
                <w:sz w:val="18"/>
                <w:szCs w:val="18"/>
              </w:rPr>
            </w:pPr>
            <w:r>
              <w:rPr>
                <w:rFonts w:ascii="Arial Armenian" w:hAnsi="Arial Armenian"/>
                <w:sz w:val="18"/>
                <w:szCs w:val="18"/>
              </w:rPr>
              <w:t>12</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14:paraId="176BCC5A" w14:textId="77777777" w:rsidR="00460DFE" w:rsidRDefault="00460DFE">
            <w:pPr>
              <w:jc w:val="center"/>
              <w:rPr>
                <w:rFonts w:ascii="Arial Armenian" w:hAnsi="Arial Armenian"/>
                <w:b/>
                <w:bCs/>
                <w:sz w:val="18"/>
                <w:szCs w:val="18"/>
              </w:rPr>
            </w:pPr>
            <w:r>
              <w:rPr>
                <w:rFonts w:ascii="Arial" w:hAnsi="Arial" w:cs="Arial"/>
                <w:b/>
                <w:bCs/>
                <w:sz w:val="18"/>
                <w:szCs w:val="18"/>
              </w:rPr>
              <w:t>ՎԵՐԱՆՈՐՈԳՄԱՆ</w:t>
            </w:r>
            <w:r>
              <w:rPr>
                <w:rFonts w:ascii="Arial Armenian" w:hAnsi="Arial Armenian"/>
                <w:b/>
                <w:bCs/>
                <w:sz w:val="18"/>
                <w:szCs w:val="18"/>
              </w:rPr>
              <w:t xml:space="preserve"> </w:t>
            </w:r>
            <w:r>
              <w:rPr>
                <w:rFonts w:ascii="Arial" w:hAnsi="Arial" w:cs="Arial"/>
                <w:b/>
                <w:bCs/>
                <w:sz w:val="18"/>
                <w:szCs w:val="18"/>
              </w:rPr>
              <w:t>ԱՇԽԱՏԱՆՔՆԵՐ</w:t>
            </w:r>
            <w:r>
              <w:rPr>
                <w:rFonts w:ascii="Arial Armenian" w:hAnsi="Arial Armenian"/>
                <w:b/>
                <w:bCs/>
                <w:sz w:val="18"/>
                <w:szCs w:val="18"/>
              </w:rPr>
              <w:t xml:space="preserve">                     </w:t>
            </w:r>
            <w:r>
              <w:rPr>
                <w:rFonts w:ascii="Arial" w:hAnsi="Arial" w:cs="Arial"/>
                <w:b/>
                <w:bCs/>
                <w:sz w:val="18"/>
                <w:szCs w:val="18"/>
              </w:rPr>
              <w:t>ВОССТАНОВИТЕЛЬНЫЕ</w:t>
            </w:r>
            <w:r>
              <w:rPr>
                <w:rFonts w:ascii="Arial Armenian" w:hAnsi="Arial Armenian"/>
                <w:b/>
                <w:bCs/>
                <w:sz w:val="18"/>
                <w:szCs w:val="18"/>
              </w:rPr>
              <w:t xml:space="preserve"> </w:t>
            </w:r>
            <w:r>
              <w:rPr>
                <w:rFonts w:ascii="Arial" w:hAnsi="Arial" w:cs="Arial"/>
                <w:b/>
                <w:bCs/>
                <w:sz w:val="18"/>
                <w:szCs w:val="18"/>
              </w:rPr>
              <w:t>РАБОТЫ</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1D8B5397"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051298DB" w14:textId="77777777" w:rsidR="00460DFE" w:rsidRDefault="00460DFE">
            <w:pPr>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14:paraId="357ECA99" w14:textId="77777777" w:rsidR="00460DFE" w:rsidRDefault="00460DFE">
            <w:pPr>
              <w:rPr>
                <w:rFonts w:ascii="Arial Armenian" w:hAnsi="Arial Armenian"/>
                <w:sz w:val="18"/>
                <w:szCs w:val="18"/>
              </w:rPr>
            </w:pPr>
            <w:r>
              <w:rPr>
                <w:rFonts w:ascii="Arial Armenian" w:hAnsi="Arial Armenian"/>
                <w:sz w:val="18"/>
                <w:szCs w:val="18"/>
              </w:rPr>
              <w:t> </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5C2F1C88" w14:textId="77777777" w:rsidR="00460DFE" w:rsidRDefault="00460DFE">
            <w:pPr>
              <w:rPr>
                <w:rFonts w:ascii="Arial Armenian" w:hAnsi="Arial Armenian"/>
                <w:sz w:val="18"/>
                <w:szCs w:val="18"/>
              </w:rPr>
            </w:pPr>
            <w:r>
              <w:rPr>
                <w:rFonts w:ascii="Arial Armenian" w:hAnsi="Arial Armenian"/>
                <w:sz w:val="18"/>
                <w:szCs w:val="18"/>
              </w:rPr>
              <w:t> </w:t>
            </w:r>
          </w:p>
        </w:tc>
      </w:tr>
      <w:tr w:rsidR="00460DFE" w14:paraId="405B4637" w14:textId="77777777" w:rsidTr="00460DFE">
        <w:trPr>
          <w:trHeight w:val="60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4B5A979" w14:textId="77777777" w:rsidR="00460DFE" w:rsidRDefault="00460DFE">
            <w:pPr>
              <w:jc w:val="center"/>
              <w:rPr>
                <w:rFonts w:ascii="Arial Armenian" w:hAnsi="Arial Armenian"/>
                <w:sz w:val="18"/>
                <w:szCs w:val="18"/>
              </w:rPr>
            </w:pPr>
            <w:r>
              <w:rPr>
                <w:rFonts w:ascii="Arial Armenian" w:hAnsi="Arial Armenian"/>
                <w:sz w:val="18"/>
                <w:szCs w:val="18"/>
              </w:rPr>
              <w:t>13</w:t>
            </w:r>
          </w:p>
        </w:tc>
        <w:tc>
          <w:tcPr>
            <w:tcW w:w="4877" w:type="dxa"/>
            <w:tcBorders>
              <w:top w:val="nil"/>
              <w:left w:val="nil"/>
              <w:bottom w:val="nil"/>
              <w:right w:val="single" w:sz="4" w:space="0" w:color="auto"/>
            </w:tcBorders>
            <w:shd w:val="clear" w:color="auto" w:fill="auto"/>
            <w:vAlign w:val="center"/>
            <w:hideMark/>
          </w:tcPr>
          <w:p w14:paraId="783387D5" w14:textId="77777777" w:rsidR="00460DFE" w:rsidRDefault="00460DFE">
            <w:pPr>
              <w:rPr>
                <w:rFonts w:ascii="Arial Armenian" w:hAnsi="Arial Armenian"/>
                <w:sz w:val="18"/>
                <w:szCs w:val="18"/>
              </w:rPr>
            </w:pPr>
            <w:r>
              <w:rPr>
                <w:rFonts w:ascii="Arial" w:hAnsi="Arial" w:cs="Arial"/>
                <w:sz w:val="18"/>
                <w:szCs w:val="18"/>
              </w:rPr>
              <w:t>Գրունտի</w:t>
            </w:r>
            <w:r>
              <w:rPr>
                <w:rFonts w:ascii="Arial Armenian" w:hAnsi="Arial Armenian"/>
                <w:sz w:val="18"/>
                <w:szCs w:val="18"/>
              </w:rPr>
              <w:t xml:space="preserve"> </w:t>
            </w:r>
            <w:r>
              <w:rPr>
                <w:rFonts w:ascii="Arial" w:hAnsi="Arial" w:cs="Arial"/>
                <w:sz w:val="18"/>
                <w:szCs w:val="18"/>
              </w:rPr>
              <w:t>մշակում</w:t>
            </w:r>
            <w:r>
              <w:rPr>
                <w:rFonts w:ascii="Arial Armenian" w:hAnsi="Arial Armenian"/>
                <w:sz w:val="18"/>
                <w:szCs w:val="18"/>
              </w:rPr>
              <w:t xml:space="preserve"> </w:t>
            </w:r>
            <w:proofErr w:type="gramStart"/>
            <w:r>
              <w:rPr>
                <w:rFonts w:ascii="Arial" w:hAnsi="Arial" w:cs="Arial"/>
                <w:sz w:val="18"/>
                <w:szCs w:val="18"/>
              </w:rPr>
              <w:t>ձեռքով</w:t>
            </w:r>
            <w:r>
              <w:rPr>
                <w:rFonts w:ascii="Arial Armenian" w:hAnsi="Arial Armenian"/>
                <w:sz w:val="18"/>
                <w:szCs w:val="18"/>
              </w:rPr>
              <w:t xml:space="preserve">  </w:t>
            </w:r>
            <w:r>
              <w:rPr>
                <w:rFonts w:ascii="Arial" w:hAnsi="Arial" w:cs="Arial"/>
                <w:sz w:val="18"/>
                <w:szCs w:val="18"/>
              </w:rPr>
              <w:t>բազալտե</w:t>
            </w:r>
            <w:proofErr w:type="gramEnd"/>
            <w:r>
              <w:rPr>
                <w:rFonts w:ascii="Arial Armenian" w:hAnsi="Arial Armenian"/>
                <w:sz w:val="18"/>
                <w:szCs w:val="18"/>
              </w:rPr>
              <w:t xml:space="preserve"> </w:t>
            </w:r>
            <w:r>
              <w:rPr>
                <w:rFonts w:ascii="Arial" w:hAnsi="Arial" w:cs="Arial"/>
                <w:sz w:val="18"/>
                <w:szCs w:val="18"/>
              </w:rPr>
              <w:t>եզրաքարերի</w:t>
            </w:r>
            <w:r>
              <w:rPr>
                <w:rFonts w:ascii="Arial Armenian" w:hAnsi="Arial Armenian"/>
                <w:sz w:val="18"/>
                <w:szCs w:val="18"/>
              </w:rPr>
              <w:t xml:space="preserve"> </w:t>
            </w:r>
            <w:r>
              <w:rPr>
                <w:rFonts w:ascii="Arial" w:hAnsi="Arial" w:cs="Arial"/>
                <w:sz w:val="18"/>
                <w:szCs w:val="18"/>
              </w:rPr>
              <w:t>տակ</w:t>
            </w:r>
            <w:r>
              <w:rPr>
                <w:rFonts w:ascii="Arial Armenian" w:hAnsi="Arial Armenian"/>
                <w:sz w:val="18"/>
                <w:szCs w:val="18"/>
              </w:rPr>
              <w:t xml:space="preserve">  </w:t>
            </w:r>
            <w:r>
              <w:rPr>
                <w:rFonts w:ascii="Arial" w:hAnsi="Arial" w:cs="Arial"/>
                <w:sz w:val="18"/>
                <w:szCs w:val="18"/>
              </w:rPr>
              <w:t>Разработка</w:t>
            </w:r>
            <w:r>
              <w:rPr>
                <w:rFonts w:ascii="Arial Armenian" w:hAnsi="Arial Armenian"/>
                <w:sz w:val="18"/>
                <w:szCs w:val="18"/>
              </w:rPr>
              <w:t xml:space="preserve"> </w:t>
            </w:r>
            <w:r>
              <w:rPr>
                <w:rFonts w:ascii="Arial" w:hAnsi="Arial" w:cs="Arial"/>
                <w:sz w:val="18"/>
                <w:szCs w:val="18"/>
              </w:rPr>
              <w:t>грунта</w:t>
            </w:r>
            <w:r>
              <w:rPr>
                <w:rFonts w:ascii="Arial Armenian" w:hAnsi="Arial Armenian"/>
                <w:sz w:val="18"/>
                <w:szCs w:val="18"/>
              </w:rPr>
              <w:t xml:space="preserve">  4 </w:t>
            </w:r>
            <w:r>
              <w:rPr>
                <w:rFonts w:ascii="Arial" w:hAnsi="Arial" w:cs="Arial"/>
                <w:sz w:val="18"/>
                <w:szCs w:val="18"/>
              </w:rPr>
              <w:t>гр</w:t>
            </w:r>
            <w:r>
              <w:rPr>
                <w:rFonts w:ascii="Arial Armenian" w:hAnsi="Arial Armenian"/>
                <w:sz w:val="18"/>
                <w:szCs w:val="18"/>
              </w:rPr>
              <w:t xml:space="preserve">. </w:t>
            </w:r>
            <w:r>
              <w:rPr>
                <w:rFonts w:ascii="Arial" w:hAnsi="Arial" w:cs="Arial"/>
                <w:sz w:val="18"/>
                <w:szCs w:val="18"/>
              </w:rPr>
              <w:t>под</w:t>
            </w:r>
            <w:r>
              <w:rPr>
                <w:rFonts w:ascii="Arial Armenian" w:hAnsi="Arial Armenian"/>
                <w:sz w:val="18"/>
                <w:szCs w:val="18"/>
              </w:rPr>
              <w:t xml:space="preserve"> </w:t>
            </w:r>
            <w:r>
              <w:rPr>
                <w:rFonts w:ascii="Arial" w:hAnsi="Arial" w:cs="Arial"/>
                <w:sz w:val="18"/>
                <w:szCs w:val="18"/>
              </w:rPr>
              <w:t>базальтовые</w:t>
            </w:r>
            <w:r>
              <w:rPr>
                <w:rFonts w:ascii="Arial Armenian" w:hAnsi="Arial Armenian"/>
                <w:sz w:val="18"/>
                <w:szCs w:val="18"/>
              </w:rPr>
              <w:t xml:space="preserve"> </w:t>
            </w:r>
            <w:r>
              <w:rPr>
                <w:rFonts w:ascii="Arial" w:hAnsi="Arial" w:cs="Arial"/>
                <w:sz w:val="18"/>
                <w:szCs w:val="18"/>
              </w:rPr>
              <w:t>бортовые</w:t>
            </w:r>
            <w:r>
              <w:rPr>
                <w:rFonts w:ascii="Arial Armenian" w:hAnsi="Arial Armenian"/>
                <w:sz w:val="18"/>
                <w:szCs w:val="18"/>
              </w:rPr>
              <w:t xml:space="preserve"> </w:t>
            </w:r>
            <w:r>
              <w:rPr>
                <w:rFonts w:ascii="Arial" w:hAnsi="Arial" w:cs="Arial"/>
                <w:sz w:val="18"/>
                <w:szCs w:val="18"/>
              </w:rPr>
              <w:t>камни</w:t>
            </w:r>
            <w:r>
              <w:rPr>
                <w:rFonts w:ascii="Arial Armenian" w:hAnsi="Arial Armenian"/>
                <w:sz w:val="18"/>
                <w:szCs w:val="18"/>
              </w:rPr>
              <w:t xml:space="preserve"> </w:t>
            </w:r>
          </w:p>
        </w:tc>
        <w:tc>
          <w:tcPr>
            <w:tcW w:w="961" w:type="dxa"/>
            <w:tcBorders>
              <w:top w:val="nil"/>
              <w:left w:val="nil"/>
              <w:bottom w:val="nil"/>
              <w:right w:val="single" w:sz="4" w:space="0" w:color="auto"/>
            </w:tcBorders>
            <w:shd w:val="clear" w:color="auto" w:fill="auto"/>
            <w:vAlign w:val="center"/>
            <w:hideMark/>
          </w:tcPr>
          <w:p w14:paraId="6BEEE066" w14:textId="77777777" w:rsidR="00460DFE" w:rsidRDefault="00460DFE">
            <w:pPr>
              <w:jc w:val="center"/>
              <w:rPr>
                <w:rFonts w:ascii="Arial Armenian" w:hAnsi="Arial Armenian"/>
                <w:sz w:val="18"/>
                <w:szCs w:val="18"/>
              </w:rPr>
            </w:pPr>
            <w:r>
              <w:rPr>
                <w:rFonts w:ascii="Arial" w:hAnsi="Arial" w:cs="Arial"/>
                <w:sz w:val="18"/>
                <w:szCs w:val="18"/>
              </w:rPr>
              <w:t>խմ</w:t>
            </w:r>
            <w:r>
              <w:rPr>
                <w:rFonts w:ascii="Arial Armenian" w:hAnsi="Arial Armenian"/>
                <w:sz w:val="18"/>
                <w:szCs w:val="18"/>
              </w:rPr>
              <w:t>/</w:t>
            </w:r>
            <w:r>
              <w:rPr>
                <w:rFonts w:ascii="Arial" w:hAnsi="Arial" w:cs="Arial"/>
                <w:sz w:val="18"/>
                <w:szCs w:val="18"/>
              </w:rPr>
              <w:t>куб</w:t>
            </w:r>
            <w:r>
              <w:rPr>
                <w:rFonts w:ascii="Arial Armenian" w:hAnsi="Arial Armenian"/>
                <w:sz w:val="18"/>
                <w:szCs w:val="18"/>
              </w:rPr>
              <w:t>.</w:t>
            </w:r>
            <w:r>
              <w:rPr>
                <w:rFonts w:ascii="Arial" w:hAnsi="Arial" w:cs="Arial"/>
                <w:sz w:val="18"/>
                <w:szCs w:val="18"/>
              </w:rPr>
              <w:t>м</w:t>
            </w:r>
          </w:p>
        </w:tc>
        <w:tc>
          <w:tcPr>
            <w:tcW w:w="703" w:type="dxa"/>
            <w:tcBorders>
              <w:top w:val="nil"/>
              <w:left w:val="nil"/>
              <w:bottom w:val="nil"/>
              <w:right w:val="single" w:sz="4" w:space="0" w:color="auto"/>
            </w:tcBorders>
            <w:shd w:val="clear" w:color="auto" w:fill="auto"/>
            <w:vAlign w:val="center"/>
            <w:hideMark/>
          </w:tcPr>
          <w:p w14:paraId="4623AA28" w14:textId="77777777" w:rsidR="00460DFE" w:rsidRDefault="00460DFE">
            <w:pPr>
              <w:jc w:val="right"/>
              <w:rPr>
                <w:rFonts w:ascii="Arial Armenian" w:hAnsi="Arial Armenian"/>
                <w:sz w:val="18"/>
                <w:szCs w:val="18"/>
              </w:rPr>
            </w:pPr>
            <w:r>
              <w:rPr>
                <w:rFonts w:ascii="Arial Armenian" w:hAnsi="Arial Armenian"/>
                <w:sz w:val="18"/>
                <w:szCs w:val="18"/>
              </w:rPr>
              <w:t>9,5</w:t>
            </w:r>
          </w:p>
        </w:tc>
        <w:tc>
          <w:tcPr>
            <w:tcW w:w="1350" w:type="dxa"/>
            <w:tcBorders>
              <w:top w:val="nil"/>
              <w:left w:val="nil"/>
              <w:bottom w:val="single" w:sz="4" w:space="0" w:color="auto"/>
              <w:right w:val="single" w:sz="4" w:space="0" w:color="auto"/>
            </w:tcBorders>
            <w:shd w:val="clear" w:color="auto" w:fill="auto"/>
            <w:vAlign w:val="center"/>
          </w:tcPr>
          <w:p w14:paraId="6143992B" w14:textId="128D22E6" w:rsidR="00460DFE" w:rsidRDefault="00460DFE">
            <w:pPr>
              <w:jc w:val="right"/>
              <w:rPr>
                <w:rFonts w:ascii="Arial Armenian" w:hAnsi="Arial Armenian"/>
                <w:sz w:val="18"/>
                <w:szCs w:val="18"/>
              </w:rPr>
            </w:pPr>
          </w:p>
        </w:tc>
        <w:tc>
          <w:tcPr>
            <w:tcW w:w="1348" w:type="dxa"/>
            <w:tcBorders>
              <w:top w:val="nil"/>
              <w:left w:val="nil"/>
              <w:bottom w:val="nil"/>
              <w:right w:val="single" w:sz="4" w:space="0" w:color="auto"/>
            </w:tcBorders>
            <w:shd w:val="clear" w:color="auto" w:fill="auto"/>
            <w:vAlign w:val="center"/>
          </w:tcPr>
          <w:p w14:paraId="79580240" w14:textId="2EABDEBF" w:rsidR="00460DFE" w:rsidRDefault="00460DFE">
            <w:pPr>
              <w:jc w:val="right"/>
              <w:rPr>
                <w:rFonts w:ascii="Arial Armenian" w:hAnsi="Arial Armenian"/>
                <w:sz w:val="18"/>
                <w:szCs w:val="18"/>
              </w:rPr>
            </w:pPr>
          </w:p>
        </w:tc>
      </w:tr>
      <w:tr w:rsidR="00460DFE" w14:paraId="20E88DFC" w14:textId="77777777" w:rsidTr="00460DFE">
        <w:trPr>
          <w:trHeight w:val="240"/>
        </w:trPr>
        <w:tc>
          <w:tcPr>
            <w:tcW w:w="488" w:type="dxa"/>
            <w:tcBorders>
              <w:top w:val="nil"/>
              <w:left w:val="single" w:sz="4" w:space="0" w:color="auto"/>
              <w:bottom w:val="nil"/>
              <w:right w:val="single" w:sz="4" w:space="0" w:color="auto"/>
            </w:tcBorders>
            <w:shd w:val="clear" w:color="auto" w:fill="auto"/>
            <w:vAlign w:val="center"/>
            <w:hideMark/>
          </w:tcPr>
          <w:p w14:paraId="08A1744A" w14:textId="77777777" w:rsidR="00460DFE" w:rsidRDefault="00460DFE">
            <w:pPr>
              <w:jc w:val="center"/>
              <w:rPr>
                <w:rFonts w:ascii="Arial Armenian" w:hAnsi="Arial Armenian"/>
                <w:sz w:val="18"/>
                <w:szCs w:val="18"/>
              </w:rPr>
            </w:pPr>
            <w:r>
              <w:rPr>
                <w:rFonts w:ascii="Arial Armenian" w:hAnsi="Arial Armenian"/>
                <w:sz w:val="18"/>
                <w:szCs w:val="18"/>
              </w:rPr>
              <w:t>14</w:t>
            </w:r>
          </w:p>
        </w:tc>
        <w:tc>
          <w:tcPr>
            <w:tcW w:w="4877" w:type="dxa"/>
            <w:tcBorders>
              <w:top w:val="single" w:sz="4" w:space="0" w:color="auto"/>
              <w:left w:val="nil"/>
              <w:bottom w:val="nil"/>
              <w:right w:val="single" w:sz="4" w:space="0" w:color="auto"/>
            </w:tcBorders>
            <w:shd w:val="clear" w:color="auto" w:fill="auto"/>
            <w:vAlign w:val="center"/>
            <w:hideMark/>
          </w:tcPr>
          <w:p w14:paraId="34F6F939" w14:textId="77777777" w:rsidR="00460DFE" w:rsidRPr="00460DFE" w:rsidRDefault="00460DFE">
            <w:pPr>
              <w:rPr>
                <w:rFonts w:ascii="Arial Armenian" w:hAnsi="Arial Armenian"/>
                <w:sz w:val="18"/>
                <w:szCs w:val="18"/>
                <w:lang w:val="ru-RU"/>
              </w:rPr>
            </w:pPr>
            <w:r>
              <w:rPr>
                <w:rFonts w:ascii="Arial" w:hAnsi="Arial" w:cs="Arial"/>
                <w:sz w:val="18"/>
                <w:szCs w:val="18"/>
              </w:rPr>
              <w:t>Խճի</w:t>
            </w:r>
            <w:r w:rsidRPr="00460DFE">
              <w:rPr>
                <w:rFonts w:ascii="Arial Armenian" w:hAnsi="Arial Armenian"/>
                <w:sz w:val="18"/>
                <w:szCs w:val="18"/>
                <w:lang w:val="ru-RU"/>
              </w:rPr>
              <w:t xml:space="preserve"> </w:t>
            </w:r>
            <w:r>
              <w:rPr>
                <w:rFonts w:ascii="Arial" w:hAnsi="Arial" w:cs="Arial"/>
                <w:sz w:val="18"/>
                <w:szCs w:val="18"/>
              </w:rPr>
              <w:t>շերտ</w:t>
            </w:r>
            <w:r w:rsidRPr="00460DFE">
              <w:rPr>
                <w:rFonts w:ascii="Arial Armenian" w:hAnsi="Arial Armenian"/>
                <w:sz w:val="18"/>
                <w:szCs w:val="18"/>
                <w:lang w:val="ru-RU"/>
              </w:rPr>
              <w:t xml:space="preserve">  </w:t>
            </w:r>
            <w:r w:rsidRPr="00460DFE">
              <w:rPr>
                <w:rFonts w:ascii="Arial" w:hAnsi="Arial" w:cs="Arial"/>
                <w:sz w:val="18"/>
                <w:szCs w:val="18"/>
                <w:lang w:val="ru-RU"/>
              </w:rPr>
              <w:t>Подстилающий</w:t>
            </w:r>
            <w:r w:rsidRPr="00460DFE">
              <w:rPr>
                <w:rFonts w:ascii="Arial Armenian" w:hAnsi="Arial Armenian"/>
                <w:sz w:val="18"/>
                <w:szCs w:val="18"/>
                <w:lang w:val="ru-RU"/>
              </w:rPr>
              <w:t xml:space="preserve"> </w:t>
            </w:r>
            <w:r w:rsidRPr="00460DFE">
              <w:rPr>
                <w:rFonts w:ascii="Arial" w:hAnsi="Arial" w:cs="Arial"/>
                <w:sz w:val="18"/>
                <w:szCs w:val="18"/>
                <w:lang w:val="ru-RU"/>
              </w:rPr>
              <w:t>слой</w:t>
            </w:r>
            <w:r w:rsidRPr="00460DFE">
              <w:rPr>
                <w:rFonts w:ascii="Arial Armenian" w:hAnsi="Arial Armenian"/>
                <w:sz w:val="18"/>
                <w:szCs w:val="18"/>
                <w:lang w:val="ru-RU"/>
              </w:rPr>
              <w:t xml:space="preserve"> </w:t>
            </w:r>
            <w:r w:rsidRPr="00460DFE">
              <w:rPr>
                <w:rFonts w:ascii="Arial" w:hAnsi="Arial" w:cs="Arial"/>
                <w:sz w:val="18"/>
                <w:szCs w:val="18"/>
                <w:lang w:val="ru-RU"/>
              </w:rPr>
              <w:t>из</w:t>
            </w:r>
            <w:r w:rsidRPr="00460DFE">
              <w:rPr>
                <w:rFonts w:ascii="Arial Armenian" w:hAnsi="Arial Armenian"/>
                <w:sz w:val="18"/>
                <w:szCs w:val="18"/>
                <w:lang w:val="ru-RU"/>
              </w:rPr>
              <w:t xml:space="preserve"> </w:t>
            </w:r>
            <w:r w:rsidRPr="00460DFE">
              <w:rPr>
                <w:rFonts w:ascii="Arial" w:hAnsi="Arial" w:cs="Arial"/>
                <w:sz w:val="18"/>
                <w:szCs w:val="18"/>
                <w:lang w:val="ru-RU"/>
              </w:rPr>
              <w:t>щебня</w:t>
            </w:r>
            <w:r w:rsidRPr="00460DFE">
              <w:rPr>
                <w:rFonts w:ascii="Arial Armenian" w:hAnsi="Arial Armenian"/>
                <w:sz w:val="18"/>
                <w:szCs w:val="18"/>
                <w:lang w:val="ru-RU"/>
              </w:rPr>
              <w:t xml:space="preserve"> </w:t>
            </w:r>
          </w:p>
        </w:tc>
        <w:tc>
          <w:tcPr>
            <w:tcW w:w="961" w:type="dxa"/>
            <w:tcBorders>
              <w:top w:val="single" w:sz="4" w:space="0" w:color="auto"/>
              <w:left w:val="nil"/>
              <w:bottom w:val="nil"/>
              <w:right w:val="single" w:sz="4" w:space="0" w:color="auto"/>
            </w:tcBorders>
            <w:shd w:val="clear" w:color="auto" w:fill="auto"/>
            <w:vAlign w:val="center"/>
            <w:hideMark/>
          </w:tcPr>
          <w:p w14:paraId="01C3DE58" w14:textId="77777777" w:rsidR="00460DFE" w:rsidRDefault="00460DFE">
            <w:pPr>
              <w:jc w:val="center"/>
              <w:rPr>
                <w:rFonts w:ascii="Arial Armenian" w:hAnsi="Arial Armenian"/>
                <w:sz w:val="18"/>
                <w:szCs w:val="18"/>
              </w:rPr>
            </w:pPr>
            <w:r>
              <w:rPr>
                <w:rFonts w:ascii="Arial" w:hAnsi="Arial" w:cs="Arial"/>
                <w:sz w:val="18"/>
                <w:szCs w:val="18"/>
              </w:rPr>
              <w:t>խմ</w:t>
            </w:r>
            <w:r>
              <w:rPr>
                <w:rFonts w:ascii="Arial Armenian" w:hAnsi="Arial Armenian"/>
                <w:sz w:val="18"/>
                <w:szCs w:val="18"/>
              </w:rPr>
              <w:t>/</w:t>
            </w:r>
            <w:r>
              <w:rPr>
                <w:rFonts w:ascii="Arial" w:hAnsi="Arial" w:cs="Arial"/>
                <w:sz w:val="18"/>
                <w:szCs w:val="18"/>
              </w:rPr>
              <w:t>куб</w:t>
            </w:r>
            <w:r>
              <w:rPr>
                <w:rFonts w:ascii="Arial Armenian" w:hAnsi="Arial Armenian"/>
                <w:sz w:val="18"/>
                <w:szCs w:val="18"/>
              </w:rPr>
              <w:t>.</w:t>
            </w:r>
            <w:r>
              <w:rPr>
                <w:rFonts w:ascii="Arial" w:hAnsi="Arial" w:cs="Arial"/>
                <w:sz w:val="18"/>
                <w:szCs w:val="18"/>
              </w:rPr>
              <w:t>м</w:t>
            </w:r>
          </w:p>
        </w:tc>
        <w:tc>
          <w:tcPr>
            <w:tcW w:w="703" w:type="dxa"/>
            <w:tcBorders>
              <w:top w:val="single" w:sz="4" w:space="0" w:color="auto"/>
              <w:left w:val="nil"/>
              <w:bottom w:val="nil"/>
              <w:right w:val="single" w:sz="4" w:space="0" w:color="auto"/>
            </w:tcBorders>
            <w:shd w:val="clear" w:color="auto" w:fill="auto"/>
            <w:vAlign w:val="center"/>
            <w:hideMark/>
          </w:tcPr>
          <w:p w14:paraId="52359941" w14:textId="77777777" w:rsidR="00460DFE" w:rsidRDefault="00460DFE">
            <w:pPr>
              <w:jc w:val="right"/>
              <w:rPr>
                <w:rFonts w:ascii="Arial Armenian" w:hAnsi="Arial Armenian"/>
                <w:sz w:val="18"/>
                <w:szCs w:val="18"/>
              </w:rPr>
            </w:pPr>
            <w:r>
              <w:rPr>
                <w:rFonts w:ascii="Arial Armenian" w:hAnsi="Arial Armenian"/>
                <w:sz w:val="18"/>
                <w:szCs w:val="18"/>
              </w:rPr>
              <w:t>3,15</w:t>
            </w:r>
          </w:p>
        </w:tc>
        <w:tc>
          <w:tcPr>
            <w:tcW w:w="1350" w:type="dxa"/>
            <w:tcBorders>
              <w:top w:val="nil"/>
              <w:left w:val="nil"/>
              <w:bottom w:val="nil"/>
              <w:right w:val="single" w:sz="4" w:space="0" w:color="auto"/>
            </w:tcBorders>
            <w:shd w:val="clear" w:color="auto" w:fill="auto"/>
            <w:vAlign w:val="center"/>
          </w:tcPr>
          <w:p w14:paraId="6D4530CC" w14:textId="2070280F" w:rsidR="00460DFE" w:rsidRDefault="00460DFE">
            <w:pPr>
              <w:jc w:val="right"/>
              <w:rPr>
                <w:rFonts w:ascii="Arial Armenian" w:hAnsi="Arial Armenian"/>
                <w:sz w:val="18"/>
                <w:szCs w:val="18"/>
              </w:rPr>
            </w:pPr>
          </w:p>
        </w:tc>
        <w:tc>
          <w:tcPr>
            <w:tcW w:w="1348" w:type="dxa"/>
            <w:tcBorders>
              <w:top w:val="single" w:sz="4" w:space="0" w:color="auto"/>
              <w:left w:val="nil"/>
              <w:bottom w:val="nil"/>
              <w:right w:val="single" w:sz="4" w:space="0" w:color="auto"/>
            </w:tcBorders>
            <w:shd w:val="clear" w:color="auto" w:fill="auto"/>
            <w:vAlign w:val="center"/>
          </w:tcPr>
          <w:p w14:paraId="126DFF51" w14:textId="4B809F68" w:rsidR="00460DFE" w:rsidRDefault="00460DFE">
            <w:pPr>
              <w:jc w:val="right"/>
              <w:rPr>
                <w:rFonts w:ascii="Arial Armenian" w:hAnsi="Arial Armenian"/>
                <w:sz w:val="18"/>
                <w:szCs w:val="18"/>
              </w:rPr>
            </w:pPr>
          </w:p>
        </w:tc>
      </w:tr>
      <w:tr w:rsidR="00460DFE" w14:paraId="51897DBF" w14:textId="77777777" w:rsidTr="00460DFE">
        <w:trPr>
          <w:trHeight w:val="24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49BC1EF"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single" w:sz="4" w:space="0" w:color="auto"/>
              <w:right w:val="single" w:sz="4" w:space="0" w:color="auto"/>
            </w:tcBorders>
            <w:shd w:val="clear" w:color="auto" w:fill="auto"/>
            <w:vAlign w:val="center"/>
            <w:hideMark/>
          </w:tcPr>
          <w:p w14:paraId="366BA8F2"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14:paraId="5B3D0B74"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single" w:sz="4" w:space="0" w:color="auto"/>
              <w:right w:val="single" w:sz="4" w:space="0" w:color="auto"/>
            </w:tcBorders>
            <w:shd w:val="clear" w:color="auto" w:fill="auto"/>
            <w:vAlign w:val="center"/>
            <w:hideMark/>
          </w:tcPr>
          <w:p w14:paraId="4FED3C2E"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tcPr>
          <w:p w14:paraId="5B2A7EC9" w14:textId="46245C21" w:rsidR="00460DFE" w:rsidRDefault="00460DFE">
            <w:pPr>
              <w:jc w:val="right"/>
              <w:rPr>
                <w:rFonts w:ascii="Arial Armenian" w:hAnsi="Arial Armenian"/>
                <w:sz w:val="18"/>
                <w:szCs w:val="18"/>
              </w:rPr>
            </w:pPr>
          </w:p>
        </w:tc>
        <w:tc>
          <w:tcPr>
            <w:tcW w:w="1348" w:type="dxa"/>
            <w:tcBorders>
              <w:top w:val="nil"/>
              <w:left w:val="nil"/>
              <w:bottom w:val="single" w:sz="4" w:space="0" w:color="auto"/>
              <w:right w:val="single" w:sz="4" w:space="0" w:color="auto"/>
            </w:tcBorders>
            <w:shd w:val="clear" w:color="auto" w:fill="auto"/>
            <w:vAlign w:val="center"/>
          </w:tcPr>
          <w:p w14:paraId="084EC934" w14:textId="09BD81AC" w:rsidR="00460DFE" w:rsidRDefault="00460DFE">
            <w:pPr>
              <w:jc w:val="right"/>
              <w:rPr>
                <w:rFonts w:ascii="Arial Armenian" w:hAnsi="Arial Armenian"/>
                <w:sz w:val="18"/>
                <w:szCs w:val="18"/>
              </w:rPr>
            </w:pPr>
          </w:p>
        </w:tc>
      </w:tr>
      <w:tr w:rsidR="00460DFE" w14:paraId="3C769D16" w14:textId="77777777" w:rsidTr="00460DFE">
        <w:trPr>
          <w:trHeight w:val="480"/>
        </w:trPr>
        <w:tc>
          <w:tcPr>
            <w:tcW w:w="488" w:type="dxa"/>
            <w:tcBorders>
              <w:top w:val="nil"/>
              <w:left w:val="single" w:sz="4" w:space="0" w:color="auto"/>
              <w:bottom w:val="nil"/>
              <w:right w:val="single" w:sz="4" w:space="0" w:color="auto"/>
            </w:tcBorders>
            <w:shd w:val="clear" w:color="auto" w:fill="auto"/>
            <w:vAlign w:val="center"/>
            <w:hideMark/>
          </w:tcPr>
          <w:p w14:paraId="22A9E886" w14:textId="77777777" w:rsidR="00460DFE" w:rsidRDefault="00460DFE">
            <w:pPr>
              <w:jc w:val="center"/>
              <w:rPr>
                <w:rFonts w:ascii="Arial Armenian" w:hAnsi="Arial Armenian"/>
                <w:sz w:val="18"/>
                <w:szCs w:val="18"/>
              </w:rPr>
            </w:pPr>
            <w:r>
              <w:rPr>
                <w:rFonts w:ascii="Arial Armenian" w:hAnsi="Arial Armenian"/>
                <w:sz w:val="18"/>
                <w:szCs w:val="18"/>
              </w:rPr>
              <w:t>15</w:t>
            </w:r>
          </w:p>
        </w:tc>
        <w:tc>
          <w:tcPr>
            <w:tcW w:w="4877" w:type="dxa"/>
            <w:tcBorders>
              <w:top w:val="nil"/>
              <w:left w:val="nil"/>
              <w:bottom w:val="nil"/>
              <w:right w:val="single" w:sz="4" w:space="0" w:color="auto"/>
            </w:tcBorders>
            <w:shd w:val="clear" w:color="auto" w:fill="auto"/>
            <w:vAlign w:val="center"/>
            <w:hideMark/>
          </w:tcPr>
          <w:p w14:paraId="6B4A11E0" w14:textId="77777777" w:rsidR="00460DFE" w:rsidRDefault="00460DFE">
            <w:pPr>
              <w:rPr>
                <w:rFonts w:ascii="Arial Armenian" w:hAnsi="Arial Armenian"/>
                <w:sz w:val="18"/>
                <w:szCs w:val="18"/>
              </w:rPr>
            </w:pPr>
            <w:r>
              <w:rPr>
                <w:rFonts w:ascii="Arial" w:hAnsi="Arial" w:cs="Arial"/>
                <w:sz w:val="18"/>
                <w:szCs w:val="18"/>
              </w:rPr>
              <w:t>Նոր</w:t>
            </w:r>
            <w:r>
              <w:rPr>
                <w:rFonts w:ascii="Arial Armenian" w:hAnsi="Arial Armenian"/>
                <w:sz w:val="18"/>
                <w:szCs w:val="18"/>
              </w:rPr>
              <w:t xml:space="preserve"> </w:t>
            </w:r>
            <w:r>
              <w:rPr>
                <w:rFonts w:ascii="Arial" w:hAnsi="Arial" w:cs="Arial"/>
                <w:sz w:val="18"/>
                <w:szCs w:val="18"/>
              </w:rPr>
              <w:t>բազալտե</w:t>
            </w:r>
            <w:r>
              <w:rPr>
                <w:rFonts w:ascii="Arial Armenian" w:hAnsi="Arial Armenian"/>
                <w:sz w:val="18"/>
                <w:szCs w:val="18"/>
              </w:rPr>
              <w:t xml:space="preserve"> </w:t>
            </w:r>
            <w:r>
              <w:rPr>
                <w:rFonts w:ascii="Arial" w:hAnsi="Arial" w:cs="Arial"/>
                <w:sz w:val="18"/>
                <w:szCs w:val="18"/>
              </w:rPr>
              <w:t>եզրաքարերի</w:t>
            </w:r>
            <w:r>
              <w:rPr>
                <w:rFonts w:ascii="Arial Armenian" w:hAnsi="Arial Armenian"/>
                <w:sz w:val="18"/>
                <w:szCs w:val="18"/>
              </w:rPr>
              <w:t xml:space="preserve"> </w:t>
            </w:r>
            <w:r>
              <w:rPr>
                <w:rFonts w:ascii="Arial" w:hAnsi="Arial" w:cs="Arial"/>
                <w:sz w:val="18"/>
                <w:szCs w:val="18"/>
              </w:rPr>
              <w:t>տեղադրում</w:t>
            </w:r>
            <w:r>
              <w:rPr>
                <w:rFonts w:ascii="Arial Armenian" w:hAnsi="Arial Armenian"/>
                <w:sz w:val="18"/>
                <w:szCs w:val="18"/>
              </w:rPr>
              <w:t xml:space="preserve"> 300*150</w:t>
            </w:r>
            <w:r>
              <w:rPr>
                <w:rFonts w:ascii="Arial" w:hAnsi="Arial" w:cs="Arial"/>
                <w:sz w:val="18"/>
                <w:szCs w:val="18"/>
              </w:rPr>
              <w:t>մմ</w:t>
            </w:r>
            <w:r>
              <w:rPr>
                <w:rFonts w:ascii="Arial Armenian" w:hAnsi="Arial Armenian"/>
                <w:sz w:val="18"/>
                <w:szCs w:val="18"/>
              </w:rPr>
              <w:t xml:space="preserve">  </w:t>
            </w:r>
            <w:r>
              <w:rPr>
                <w:rFonts w:ascii="Arial" w:hAnsi="Arial" w:cs="Arial"/>
                <w:sz w:val="18"/>
                <w:szCs w:val="18"/>
              </w:rPr>
              <w:t>Устройство</w:t>
            </w:r>
            <w:r>
              <w:rPr>
                <w:rFonts w:ascii="Arial Armenian" w:hAnsi="Arial Armenian"/>
                <w:sz w:val="18"/>
                <w:szCs w:val="18"/>
              </w:rPr>
              <w:t xml:space="preserve"> </w:t>
            </w:r>
            <w:r>
              <w:rPr>
                <w:rFonts w:ascii="Arial" w:hAnsi="Arial" w:cs="Arial"/>
                <w:sz w:val="18"/>
                <w:szCs w:val="18"/>
              </w:rPr>
              <w:t>базальтовых</w:t>
            </w:r>
            <w:r>
              <w:rPr>
                <w:rFonts w:ascii="Arial Armenian" w:hAnsi="Arial Armenian"/>
                <w:sz w:val="18"/>
                <w:szCs w:val="18"/>
              </w:rPr>
              <w:t xml:space="preserve"> </w:t>
            </w:r>
            <w:r>
              <w:rPr>
                <w:rFonts w:ascii="Arial" w:hAnsi="Arial" w:cs="Arial"/>
                <w:sz w:val="18"/>
                <w:szCs w:val="18"/>
              </w:rPr>
              <w:t>бортовых</w:t>
            </w:r>
            <w:r>
              <w:rPr>
                <w:rFonts w:ascii="Arial Armenian" w:hAnsi="Arial Armenian"/>
                <w:sz w:val="18"/>
                <w:szCs w:val="18"/>
              </w:rPr>
              <w:t xml:space="preserve"> </w:t>
            </w:r>
            <w:r>
              <w:rPr>
                <w:rFonts w:ascii="Arial" w:hAnsi="Arial" w:cs="Arial"/>
                <w:sz w:val="18"/>
                <w:szCs w:val="18"/>
              </w:rPr>
              <w:t>камней</w:t>
            </w:r>
            <w:r>
              <w:rPr>
                <w:rFonts w:ascii="Arial Armenian" w:hAnsi="Arial Armenian"/>
                <w:sz w:val="18"/>
                <w:szCs w:val="18"/>
              </w:rPr>
              <w:t xml:space="preserve">  300*150</w:t>
            </w:r>
            <w:r>
              <w:rPr>
                <w:rFonts w:ascii="Arial" w:hAnsi="Arial" w:cs="Arial"/>
                <w:sz w:val="18"/>
                <w:szCs w:val="18"/>
              </w:rPr>
              <w:t>мм</w:t>
            </w:r>
          </w:p>
        </w:tc>
        <w:tc>
          <w:tcPr>
            <w:tcW w:w="961" w:type="dxa"/>
            <w:tcBorders>
              <w:top w:val="nil"/>
              <w:left w:val="nil"/>
              <w:bottom w:val="nil"/>
              <w:right w:val="single" w:sz="4" w:space="0" w:color="auto"/>
            </w:tcBorders>
            <w:shd w:val="clear" w:color="auto" w:fill="auto"/>
            <w:vAlign w:val="center"/>
            <w:hideMark/>
          </w:tcPr>
          <w:p w14:paraId="139CBD3B" w14:textId="77777777" w:rsidR="00460DFE" w:rsidRDefault="00460DFE">
            <w:pPr>
              <w:jc w:val="center"/>
              <w:rPr>
                <w:rFonts w:ascii="Arial Armenian" w:hAnsi="Arial Armenian"/>
                <w:sz w:val="18"/>
                <w:szCs w:val="18"/>
              </w:rPr>
            </w:pPr>
            <w:r>
              <w:rPr>
                <w:rFonts w:ascii="Arial" w:hAnsi="Arial" w:cs="Arial"/>
                <w:sz w:val="18"/>
                <w:szCs w:val="18"/>
              </w:rPr>
              <w:t>մ</w:t>
            </w:r>
            <w:r>
              <w:rPr>
                <w:rFonts w:ascii="Arial Armenian" w:hAnsi="Arial Armenian"/>
                <w:sz w:val="18"/>
                <w:szCs w:val="18"/>
              </w:rPr>
              <w:t>/</w:t>
            </w:r>
            <w:r>
              <w:rPr>
                <w:rFonts w:ascii="Arial" w:hAnsi="Arial" w:cs="Arial"/>
                <w:sz w:val="18"/>
                <w:szCs w:val="18"/>
              </w:rPr>
              <w:t>м</w:t>
            </w:r>
          </w:p>
        </w:tc>
        <w:tc>
          <w:tcPr>
            <w:tcW w:w="703" w:type="dxa"/>
            <w:tcBorders>
              <w:top w:val="nil"/>
              <w:left w:val="nil"/>
              <w:bottom w:val="nil"/>
              <w:right w:val="single" w:sz="4" w:space="0" w:color="auto"/>
            </w:tcBorders>
            <w:shd w:val="clear" w:color="auto" w:fill="auto"/>
            <w:vAlign w:val="center"/>
            <w:hideMark/>
          </w:tcPr>
          <w:p w14:paraId="7F1447D6" w14:textId="77777777" w:rsidR="00460DFE" w:rsidRDefault="00460DFE">
            <w:pPr>
              <w:jc w:val="right"/>
              <w:rPr>
                <w:rFonts w:ascii="Arial Armenian" w:hAnsi="Arial Armenian"/>
                <w:sz w:val="18"/>
                <w:szCs w:val="18"/>
              </w:rPr>
            </w:pPr>
            <w:r>
              <w:rPr>
                <w:rFonts w:ascii="Arial Armenian" w:hAnsi="Arial Armenian"/>
                <w:sz w:val="18"/>
                <w:szCs w:val="18"/>
              </w:rPr>
              <w:t>105</w:t>
            </w:r>
          </w:p>
        </w:tc>
        <w:tc>
          <w:tcPr>
            <w:tcW w:w="1350" w:type="dxa"/>
            <w:tcBorders>
              <w:top w:val="nil"/>
              <w:left w:val="nil"/>
              <w:bottom w:val="nil"/>
              <w:right w:val="single" w:sz="4" w:space="0" w:color="auto"/>
            </w:tcBorders>
            <w:shd w:val="clear" w:color="auto" w:fill="auto"/>
            <w:vAlign w:val="center"/>
          </w:tcPr>
          <w:p w14:paraId="4814E0EA" w14:textId="2514FC7B" w:rsidR="00460DFE" w:rsidRDefault="00460DFE">
            <w:pPr>
              <w:jc w:val="right"/>
              <w:rPr>
                <w:rFonts w:ascii="Arial Armenian" w:hAnsi="Arial Armenian"/>
                <w:sz w:val="18"/>
                <w:szCs w:val="18"/>
              </w:rPr>
            </w:pPr>
          </w:p>
        </w:tc>
        <w:tc>
          <w:tcPr>
            <w:tcW w:w="1348" w:type="dxa"/>
            <w:tcBorders>
              <w:top w:val="nil"/>
              <w:left w:val="nil"/>
              <w:bottom w:val="nil"/>
              <w:right w:val="single" w:sz="4" w:space="0" w:color="auto"/>
            </w:tcBorders>
            <w:shd w:val="clear" w:color="auto" w:fill="auto"/>
            <w:vAlign w:val="center"/>
          </w:tcPr>
          <w:p w14:paraId="64055ABB" w14:textId="7BEF441D" w:rsidR="00460DFE" w:rsidRDefault="00460DFE">
            <w:pPr>
              <w:jc w:val="right"/>
              <w:rPr>
                <w:rFonts w:ascii="Arial Armenian" w:hAnsi="Arial Armenian"/>
                <w:sz w:val="18"/>
                <w:szCs w:val="18"/>
              </w:rPr>
            </w:pPr>
          </w:p>
        </w:tc>
      </w:tr>
      <w:tr w:rsidR="00460DFE" w14:paraId="45E53C09" w14:textId="77777777" w:rsidTr="00460DFE">
        <w:trPr>
          <w:trHeight w:val="240"/>
        </w:trPr>
        <w:tc>
          <w:tcPr>
            <w:tcW w:w="488" w:type="dxa"/>
            <w:tcBorders>
              <w:top w:val="nil"/>
              <w:left w:val="single" w:sz="4" w:space="0" w:color="auto"/>
              <w:bottom w:val="nil"/>
              <w:right w:val="single" w:sz="4" w:space="0" w:color="auto"/>
            </w:tcBorders>
            <w:shd w:val="clear" w:color="auto" w:fill="auto"/>
            <w:vAlign w:val="center"/>
            <w:hideMark/>
          </w:tcPr>
          <w:p w14:paraId="2D753713"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nil"/>
              <w:right w:val="single" w:sz="4" w:space="0" w:color="auto"/>
            </w:tcBorders>
            <w:shd w:val="clear" w:color="auto" w:fill="auto"/>
            <w:vAlign w:val="center"/>
            <w:hideMark/>
          </w:tcPr>
          <w:p w14:paraId="04CEA4D4"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961" w:type="dxa"/>
            <w:tcBorders>
              <w:top w:val="nil"/>
              <w:left w:val="nil"/>
              <w:bottom w:val="nil"/>
              <w:right w:val="single" w:sz="4" w:space="0" w:color="auto"/>
            </w:tcBorders>
            <w:shd w:val="clear" w:color="auto" w:fill="auto"/>
            <w:vAlign w:val="center"/>
            <w:hideMark/>
          </w:tcPr>
          <w:p w14:paraId="06961317"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nil"/>
              <w:right w:val="single" w:sz="4" w:space="0" w:color="auto"/>
            </w:tcBorders>
            <w:shd w:val="clear" w:color="auto" w:fill="auto"/>
            <w:vAlign w:val="center"/>
            <w:hideMark/>
          </w:tcPr>
          <w:p w14:paraId="46670411"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nil"/>
              <w:right w:val="single" w:sz="4" w:space="0" w:color="auto"/>
            </w:tcBorders>
            <w:shd w:val="clear" w:color="auto" w:fill="auto"/>
            <w:vAlign w:val="center"/>
          </w:tcPr>
          <w:p w14:paraId="7913C82E" w14:textId="361C13BD" w:rsidR="00460DFE" w:rsidRDefault="00460DFE">
            <w:pPr>
              <w:jc w:val="right"/>
              <w:rPr>
                <w:rFonts w:ascii="Arial Armenian" w:hAnsi="Arial Armenian"/>
                <w:sz w:val="18"/>
                <w:szCs w:val="18"/>
              </w:rPr>
            </w:pPr>
          </w:p>
        </w:tc>
        <w:tc>
          <w:tcPr>
            <w:tcW w:w="1348" w:type="dxa"/>
            <w:tcBorders>
              <w:top w:val="nil"/>
              <w:left w:val="nil"/>
              <w:bottom w:val="nil"/>
              <w:right w:val="single" w:sz="4" w:space="0" w:color="auto"/>
            </w:tcBorders>
            <w:shd w:val="clear" w:color="auto" w:fill="auto"/>
            <w:vAlign w:val="center"/>
          </w:tcPr>
          <w:p w14:paraId="06F37BE9" w14:textId="3126BC8C" w:rsidR="00460DFE" w:rsidRDefault="00460DFE">
            <w:pPr>
              <w:jc w:val="right"/>
              <w:rPr>
                <w:rFonts w:ascii="Arial Armenian" w:hAnsi="Arial Armenian"/>
                <w:sz w:val="18"/>
                <w:szCs w:val="18"/>
              </w:rPr>
            </w:pPr>
          </w:p>
        </w:tc>
      </w:tr>
      <w:tr w:rsidR="00460DFE" w14:paraId="735C795E" w14:textId="77777777" w:rsidTr="00460DFE">
        <w:trPr>
          <w:trHeight w:val="240"/>
        </w:trPr>
        <w:tc>
          <w:tcPr>
            <w:tcW w:w="488" w:type="dxa"/>
            <w:tcBorders>
              <w:top w:val="single" w:sz="4" w:space="0" w:color="auto"/>
              <w:left w:val="single" w:sz="4" w:space="0" w:color="auto"/>
              <w:bottom w:val="nil"/>
              <w:right w:val="single" w:sz="4" w:space="0" w:color="auto"/>
            </w:tcBorders>
            <w:shd w:val="clear" w:color="auto" w:fill="auto"/>
            <w:vAlign w:val="center"/>
            <w:hideMark/>
          </w:tcPr>
          <w:p w14:paraId="063D0D6C" w14:textId="77777777" w:rsidR="00460DFE" w:rsidRDefault="00460DFE">
            <w:pPr>
              <w:jc w:val="center"/>
              <w:rPr>
                <w:rFonts w:ascii="Arial Armenian" w:hAnsi="Arial Armenian"/>
                <w:sz w:val="18"/>
                <w:szCs w:val="18"/>
              </w:rPr>
            </w:pPr>
            <w:r>
              <w:rPr>
                <w:rFonts w:ascii="Arial Armenian" w:hAnsi="Arial Armenian"/>
                <w:sz w:val="18"/>
                <w:szCs w:val="18"/>
              </w:rPr>
              <w:t>16</w:t>
            </w:r>
          </w:p>
        </w:tc>
        <w:tc>
          <w:tcPr>
            <w:tcW w:w="4877" w:type="dxa"/>
            <w:tcBorders>
              <w:top w:val="single" w:sz="4" w:space="0" w:color="auto"/>
              <w:left w:val="nil"/>
              <w:bottom w:val="nil"/>
              <w:right w:val="single" w:sz="4" w:space="0" w:color="auto"/>
            </w:tcBorders>
            <w:shd w:val="clear" w:color="auto" w:fill="auto"/>
            <w:vAlign w:val="center"/>
            <w:hideMark/>
          </w:tcPr>
          <w:p w14:paraId="6F38AE24" w14:textId="77777777" w:rsidR="00460DFE" w:rsidRDefault="00460DFE">
            <w:pPr>
              <w:rPr>
                <w:rFonts w:ascii="Arial Armenian" w:hAnsi="Arial Armenian"/>
                <w:sz w:val="18"/>
                <w:szCs w:val="18"/>
              </w:rPr>
            </w:pPr>
            <w:r>
              <w:rPr>
                <w:rFonts w:ascii="Arial" w:hAnsi="Arial" w:cs="Arial"/>
                <w:sz w:val="18"/>
                <w:szCs w:val="18"/>
              </w:rPr>
              <w:t>Խճի</w:t>
            </w:r>
            <w:r>
              <w:rPr>
                <w:rFonts w:ascii="Arial Armenian" w:hAnsi="Arial Armenian"/>
                <w:sz w:val="18"/>
                <w:szCs w:val="18"/>
              </w:rPr>
              <w:t xml:space="preserve"> </w:t>
            </w:r>
            <w:r>
              <w:rPr>
                <w:rFonts w:ascii="Arial" w:hAnsi="Arial" w:cs="Arial"/>
                <w:sz w:val="18"/>
                <w:szCs w:val="18"/>
              </w:rPr>
              <w:t>շերտ</w:t>
            </w:r>
            <w:r>
              <w:rPr>
                <w:rFonts w:ascii="Arial Armenian" w:hAnsi="Arial Armenian"/>
                <w:sz w:val="18"/>
                <w:szCs w:val="18"/>
              </w:rPr>
              <w:t xml:space="preserve"> </w:t>
            </w:r>
            <w:r>
              <w:rPr>
                <w:rFonts w:ascii="Arial" w:hAnsi="Arial" w:cs="Arial"/>
                <w:sz w:val="18"/>
                <w:szCs w:val="18"/>
              </w:rPr>
              <w:t>ծածկույթի</w:t>
            </w:r>
            <w:r>
              <w:rPr>
                <w:rFonts w:ascii="Arial Armenian" w:hAnsi="Arial Armenian"/>
                <w:sz w:val="18"/>
                <w:szCs w:val="18"/>
              </w:rPr>
              <w:t xml:space="preserve"> </w:t>
            </w:r>
            <w:r>
              <w:rPr>
                <w:rFonts w:ascii="Arial" w:hAnsi="Arial" w:cs="Arial"/>
                <w:sz w:val="18"/>
                <w:szCs w:val="18"/>
              </w:rPr>
              <w:t>տակ</w:t>
            </w:r>
            <w:r>
              <w:rPr>
                <w:rFonts w:ascii="Arial Armenian" w:hAnsi="Arial Armenian"/>
                <w:sz w:val="18"/>
                <w:szCs w:val="18"/>
              </w:rPr>
              <w:t xml:space="preserve"> /100</w:t>
            </w:r>
            <w:r>
              <w:rPr>
                <w:rFonts w:ascii="Arial" w:hAnsi="Arial" w:cs="Arial"/>
                <w:sz w:val="18"/>
                <w:szCs w:val="18"/>
              </w:rPr>
              <w:t>մմ</w:t>
            </w:r>
            <w:r>
              <w:rPr>
                <w:rFonts w:ascii="Arial Armenian" w:hAnsi="Arial Armenian"/>
                <w:sz w:val="18"/>
                <w:szCs w:val="18"/>
              </w:rPr>
              <w:t xml:space="preserve">/  </w:t>
            </w:r>
            <w:r>
              <w:rPr>
                <w:rFonts w:ascii="Arial" w:hAnsi="Arial" w:cs="Arial"/>
                <w:sz w:val="18"/>
                <w:szCs w:val="18"/>
              </w:rPr>
              <w:t>Щебеночная</w:t>
            </w:r>
            <w:r>
              <w:rPr>
                <w:rFonts w:ascii="Arial Armenian" w:hAnsi="Arial Armenian"/>
                <w:sz w:val="18"/>
                <w:szCs w:val="18"/>
              </w:rPr>
              <w:t xml:space="preserve"> </w:t>
            </w:r>
            <w:r>
              <w:rPr>
                <w:rFonts w:ascii="Arial" w:hAnsi="Arial" w:cs="Arial"/>
                <w:sz w:val="18"/>
                <w:szCs w:val="18"/>
              </w:rPr>
              <w:t>подготовка</w:t>
            </w:r>
            <w:r>
              <w:rPr>
                <w:rFonts w:ascii="Arial Armenian" w:hAnsi="Arial Armenian"/>
                <w:sz w:val="18"/>
                <w:szCs w:val="18"/>
              </w:rPr>
              <w:t xml:space="preserve"> </w:t>
            </w:r>
            <w:r>
              <w:rPr>
                <w:rFonts w:ascii="Arial" w:hAnsi="Arial" w:cs="Arial"/>
                <w:sz w:val="18"/>
                <w:szCs w:val="18"/>
              </w:rPr>
              <w:t>толщ</w:t>
            </w:r>
            <w:r>
              <w:rPr>
                <w:rFonts w:ascii="Arial Armenian" w:hAnsi="Arial Armenian"/>
                <w:sz w:val="18"/>
                <w:szCs w:val="18"/>
              </w:rPr>
              <w:t>.100</w:t>
            </w:r>
            <w:r>
              <w:rPr>
                <w:rFonts w:ascii="Arial" w:hAnsi="Arial" w:cs="Arial"/>
                <w:sz w:val="18"/>
                <w:szCs w:val="18"/>
              </w:rPr>
              <w:t>мм</w:t>
            </w:r>
          </w:p>
        </w:tc>
        <w:tc>
          <w:tcPr>
            <w:tcW w:w="961" w:type="dxa"/>
            <w:tcBorders>
              <w:top w:val="single" w:sz="4" w:space="0" w:color="auto"/>
              <w:left w:val="nil"/>
              <w:bottom w:val="nil"/>
              <w:right w:val="single" w:sz="4" w:space="0" w:color="auto"/>
            </w:tcBorders>
            <w:shd w:val="clear" w:color="auto" w:fill="auto"/>
            <w:vAlign w:val="center"/>
            <w:hideMark/>
          </w:tcPr>
          <w:p w14:paraId="6C7D86F9" w14:textId="77777777" w:rsidR="00460DFE" w:rsidRDefault="00460DFE">
            <w:pPr>
              <w:jc w:val="center"/>
              <w:rPr>
                <w:rFonts w:ascii="Arial Armenian" w:hAnsi="Arial Armenian"/>
                <w:sz w:val="18"/>
                <w:szCs w:val="18"/>
              </w:rPr>
            </w:pPr>
            <w:r>
              <w:rPr>
                <w:rFonts w:ascii="Arial" w:hAnsi="Arial" w:cs="Arial"/>
                <w:sz w:val="18"/>
                <w:szCs w:val="18"/>
              </w:rPr>
              <w:t>քմ</w:t>
            </w:r>
            <w:r>
              <w:rPr>
                <w:rFonts w:ascii="Arial Armenian" w:hAnsi="Arial Armenian"/>
                <w:sz w:val="18"/>
                <w:szCs w:val="18"/>
              </w:rPr>
              <w:t>/</w:t>
            </w:r>
            <w:r>
              <w:rPr>
                <w:rFonts w:ascii="Arial" w:hAnsi="Arial" w:cs="Arial"/>
                <w:sz w:val="18"/>
                <w:szCs w:val="18"/>
              </w:rPr>
              <w:t>кв</w:t>
            </w:r>
            <w:r>
              <w:rPr>
                <w:rFonts w:ascii="Arial Armenian" w:hAnsi="Arial Armenian"/>
                <w:sz w:val="18"/>
                <w:szCs w:val="18"/>
              </w:rPr>
              <w:t>.</w:t>
            </w:r>
            <w:r>
              <w:rPr>
                <w:rFonts w:ascii="Arial" w:hAnsi="Arial" w:cs="Arial"/>
                <w:sz w:val="18"/>
                <w:szCs w:val="18"/>
              </w:rPr>
              <w:t>м</w:t>
            </w:r>
          </w:p>
        </w:tc>
        <w:tc>
          <w:tcPr>
            <w:tcW w:w="703" w:type="dxa"/>
            <w:tcBorders>
              <w:top w:val="single" w:sz="4" w:space="0" w:color="auto"/>
              <w:left w:val="nil"/>
              <w:bottom w:val="nil"/>
              <w:right w:val="single" w:sz="4" w:space="0" w:color="auto"/>
            </w:tcBorders>
            <w:shd w:val="clear" w:color="auto" w:fill="auto"/>
            <w:vAlign w:val="center"/>
            <w:hideMark/>
          </w:tcPr>
          <w:p w14:paraId="26AFEDE1" w14:textId="77777777" w:rsidR="00460DFE" w:rsidRDefault="00460DFE">
            <w:pPr>
              <w:jc w:val="right"/>
              <w:rPr>
                <w:rFonts w:ascii="Arial Armenian" w:hAnsi="Arial Armenian"/>
                <w:sz w:val="18"/>
                <w:szCs w:val="18"/>
              </w:rPr>
            </w:pPr>
            <w:r>
              <w:rPr>
                <w:rFonts w:ascii="Arial Armenian" w:hAnsi="Arial Armenian"/>
                <w:sz w:val="18"/>
                <w:szCs w:val="18"/>
              </w:rPr>
              <w:t>720</w:t>
            </w:r>
          </w:p>
        </w:tc>
        <w:tc>
          <w:tcPr>
            <w:tcW w:w="1350" w:type="dxa"/>
            <w:tcBorders>
              <w:top w:val="single" w:sz="4" w:space="0" w:color="auto"/>
              <w:left w:val="nil"/>
              <w:bottom w:val="nil"/>
              <w:right w:val="single" w:sz="4" w:space="0" w:color="auto"/>
            </w:tcBorders>
            <w:shd w:val="clear" w:color="auto" w:fill="auto"/>
            <w:vAlign w:val="center"/>
          </w:tcPr>
          <w:p w14:paraId="4645881C" w14:textId="7505D154" w:rsidR="00460DFE" w:rsidRDefault="00460DFE">
            <w:pPr>
              <w:jc w:val="right"/>
              <w:rPr>
                <w:rFonts w:ascii="Arial Armenian" w:hAnsi="Arial Armenian"/>
                <w:sz w:val="18"/>
                <w:szCs w:val="18"/>
              </w:rPr>
            </w:pPr>
          </w:p>
        </w:tc>
        <w:tc>
          <w:tcPr>
            <w:tcW w:w="1348" w:type="dxa"/>
            <w:tcBorders>
              <w:top w:val="single" w:sz="4" w:space="0" w:color="auto"/>
              <w:left w:val="nil"/>
              <w:bottom w:val="nil"/>
              <w:right w:val="single" w:sz="4" w:space="0" w:color="auto"/>
            </w:tcBorders>
            <w:shd w:val="clear" w:color="auto" w:fill="auto"/>
            <w:vAlign w:val="center"/>
          </w:tcPr>
          <w:p w14:paraId="74837CED" w14:textId="6E2DFB12" w:rsidR="00460DFE" w:rsidRDefault="00460DFE">
            <w:pPr>
              <w:jc w:val="right"/>
              <w:rPr>
                <w:rFonts w:ascii="Arial Armenian" w:hAnsi="Arial Armenian"/>
                <w:sz w:val="18"/>
                <w:szCs w:val="18"/>
              </w:rPr>
            </w:pPr>
          </w:p>
        </w:tc>
      </w:tr>
      <w:tr w:rsidR="00460DFE" w14:paraId="55976113" w14:textId="77777777" w:rsidTr="00460DFE">
        <w:trPr>
          <w:trHeight w:val="24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DA9134B"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single" w:sz="4" w:space="0" w:color="auto"/>
              <w:right w:val="single" w:sz="4" w:space="0" w:color="auto"/>
            </w:tcBorders>
            <w:shd w:val="clear" w:color="auto" w:fill="auto"/>
            <w:vAlign w:val="center"/>
            <w:hideMark/>
          </w:tcPr>
          <w:p w14:paraId="1A55FFBC"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14:paraId="7040A0D1"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single" w:sz="4" w:space="0" w:color="auto"/>
              <w:right w:val="single" w:sz="4" w:space="0" w:color="auto"/>
            </w:tcBorders>
            <w:shd w:val="clear" w:color="auto" w:fill="auto"/>
            <w:vAlign w:val="center"/>
            <w:hideMark/>
          </w:tcPr>
          <w:p w14:paraId="7A6663BD"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tcPr>
          <w:p w14:paraId="450D4691" w14:textId="5BA17B12" w:rsidR="00460DFE" w:rsidRDefault="00460DFE">
            <w:pPr>
              <w:jc w:val="right"/>
              <w:rPr>
                <w:rFonts w:ascii="Arial Armenian" w:hAnsi="Arial Armenian"/>
                <w:sz w:val="18"/>
                <w:szCs w:val="18"/>
              </w:rPr>
            </w:pPr>
          </w:p>
        </w:tc>
        <w:tc>
          <w:tcPr>
            <w:tcW w:w="1348" w:type="dxa"/>
            <w:tcBorders>
              <w:top w:val="nil"/>
              <w:left w:val="nil"/>
              <w:bottom w:val="single" w:sz="4" w:space="0" w:color="auto"/>
              <w:right w:val="single" w:sz="4" w:space="0" w:color="auto"/>
            </w:tcBorders>
            <w:shd w:val="clear" w:color="auto" w:fill="auto"/>
            <w:vAlign w:val="center"/>
          </w:tcPr>
          <w:p w14:paraId="2958FAB9" w14:textId="7B3C8404" w:rsidR="00460DFE" w:rsidRDefault="00460DFE">
            <w:pPr>
              <w:jc w:val="right"/>
              <w:rPr>
                <w:rFonts w:ascii="Arial Armenian" w:hAnsi="Arial Armenian"/>
                <w:sz w:val="18"/>
                <w:szCs w:val="18"/>
              </w:rPr>
            </w:pPr>
          </w:p>
        </w:tc>
      </w:tr>
      <w:tr w:rsidR="00460DFE" w14:paraId="5BD8323F" w14:textId="77777777" w:rsidTr="00460DFE">
        <w:trPr>
          <w:trHeight w:val="480"/>
        </w:trPr>
        <w:tc>
          <w:tcPr>
            <w:tcW w:w="488" w:type="dxa"/>
            <w:tcBorders>
              <w:top w:val="nil"/>
              <w:left w:val="single" w:sz="4" w:space="0" w:color="auto"/>
              <w:bottom w:val="nil"/>
              <w:right w:val="single" w:sz="4" w:space="0" w:color="auto"/>
            </w:tcBorders>
            <w:shd w:val="clear" w:color="auto" w:fill="auto"/>
            <w:vAlign w:val="center"/>
            <w:hideMark/>
          </w:tcPr>
          <w:p w14:paraId="2B73F5E3" w14:textId="77777777" w:rsidR="00460DFE" w:rsidRDefault="00460DFE">
            <w:pPr>
              <w:jc w:val="center"/>
              <w:rPr>
                <w:rFonts w:ascii="Arial Armenian" w:hAnsi="Arial Armenian"/>
                <w:sz w:val="18"/>
                <w:szCs w:val="18"/>
              </w:rPr>
            </w:pPr>
            <w:r>
              <w:rPr>
                <w:rFonts w:ascii="Arial Armenian" w:hAnsi="Arial Armenian"/>
                <w:sz w:val="18"/>
                <w:szCs w:val="18"/>
              </w:rPr>
              <w:t>17</w:t>
            </w:r>
          </w:p>
        </w:tc>
        <w:tc>
          <w:tcPr>
            <w:tcW w:w="4877" w:type="dxa"/>
            <w:tcBorders>
              <w:top w:val="nil"/>
              <w:left w:val="nil"/>
              <w:bottom w:val="nil"/>
              <w:right w:val="single" w:sz="4" w:space="0" w:color="auto"/>
            </w:tcBorders>
            <w:shd w:val="clear" w:color="auto" w:fill="auto"/>
            <w:vAlign w:val="center"/>
            <w:hideMark/>
          </w:tcPr>
          <w:p w14:paraId="1AACD318" w14:textId="77777777" w:rsidR="00460DFE" w:rsidRDefault="00460DFE">
            <w:pPr>
              <w:rPr>
                <w:rFonts w:ascii="Arial Armenian" w:hAnsi="Arial Armenian"/>
                <w:sz w:val="18"/>
                <w:szCs w:val="18"/>
              </w:rPr>
            </w:pPr>
            <w:r>
              <w:rPr>
                <w:rFonts w:ascii="Arial" w:hAnsi="Arial" w:cs="Arial"/>
                <w:sz w:val="18"/>
                <w:szCs w:val="18"/>
              </w:rPr>
              <w:t>Խճի</w:t>
            </w:r>
            <w:r>
              <w:rPr>
                <w:rFonts w:ascii="Arial Armenian" w:hAnsi="Arial Armenian"/>
                <w:sz w:val="18"/>
                <w:szCs w:val="18"/>
              </w:rPr>
              <w:t xml:space="preserve"> </w:t>
            </w:r>
            <w:r>
              <w:rPr>
                <w:rFonts w:ascii="Arial" w:hAnsi="Arial" w:cs="Arial"/>
                <w:sz w:val="18"/>
                <w:szCs w:val="18"/>
              </w:rPr>
              <w:t>շերտ</w:t>
            </w:r>
            <w:r>
              <w:rPr>
                <w:rFonts w:ascii="Arial Armenian" w:hAnsi="Arial Armenian"/>
                <w:sz w:val="18"/>
                <w:szCs w:val="18"/>
              </w:rPr>
              <w:t xml:space="preserve"> </w:t>
            </w:r>
            <w:r>
              <w:rPr>
                <w:rFonts w:ascii="Arial" w:hAnsi="Arial" w:cs="Arial"/>
                <w:sz w:val="18"/>
                <w:szCs w:val="18"/>
              </w:rPr>
              <w:t>ծածկույթի</w:t>
            </w:r>
            <w:r>
              <w:rPr>
                <w:rFonts w:ascii="Arial Armenian" w:hAnsi="Arial Armenian"/>
                <w:sz w:val="18"/>
                <w:szCs w:val="18"/>
              </w:rPr>
              <w:t xml:space="preserve"> </w:t>
            </w:r>
            <w:r>
              <w:rPr>
                <w:rFonts w:ascii="Arial" w:hAnsi="Arial" w:cs="Arial"/>
                <w:sz w:val="18"/>
                <w:szCs w:val="18"/>
              </w:rPr>
              <w:t>տակ</w:t>
            </w:r>
            <w:r>
              <w:rPr>
                <w:rFonts w:ascii="Arial Armenian" w:hAnsi="Arial Armenian"/>
                <w:sz w:val="18"/>
                <w:szCs w:val="18"/>
              </w:rPr>
              <w:t xml:space="preserve"> (</w:t>
            </w:r>
            <w:r>
              <w:rPr>
                <w:rFonts w:ascii="Arial" w:hAnsi="Arial" w:cs="Arial"/>
                <w:sz w:val="18"/>
                <w:szCs w:val="18"/>
              </w:rPr>
              <w:t>պակասեցնել</w:t>
            </w:r>
            <w:r>
              <w:rPr>
                <w:rFonts w:ascii="Arial Armenian" w:hAnsi="Arial Armenian"/>
                <w:sz w:val="18"/>
                <w:szCs w:val="18"/>
              </w:rPr>
              <w:t xml:space="preserve"> 5 </w:t>
            </w:r>
            <w:r>
              <w:rPr>
                <w:rFonts w:ascii="Arial" w:hAnsi="Arial" w:cs="Arial"/>
                <w:sz w:val="18"/>
                <w:szCs w:val="18"/>
              </w:rPr>
              <w:t>սմ</w:t>
            </w:r>
            <w:proofErr w:type="gramStart"/>
            <w:r>
              <w:rPr>
                <w:rFonts w:ascii="Arial Armenian" w:hAnsi="Arial Armenian"/>
                <w:sz w:val="18"/>
                <w:szCs w:val="18"/>
              </w:rPr>
              <w:t xml:space="preserve">)  </w:t>
            </w:r>
            <w:r>
              <w:rPr>
                <w:rFonts w:ascii="Arial" w:hAnsi="Arial" w:cs="Arial"/>
                <w:sz w:val="18"/>
                <w:szCs w:val="18"/>
              </w:rPr>
              <w:t>Щебеночная</w:t>
            </w:r>
            <w:proofErr w:type="gramEnd"/>
            <w:r>
              <w:rPr>
                <w:rFonts w:ascii="Arial Armenian" w:hAnsi="Arial Armenian"/>
                <w:sz w:val="18"/>
                <w:szCs w:val="18"/>
              </w:rPr>
              <w:t xml:space="preserve"> </w:t>
            </w:r>
            <w:r>
              <w:rPr>
                <w:rFonts w:ascii="Arial" w:hAnsi="Arial" w:cs="Arial"/>
                <w:sz w:val="18"/>
                <w:szCs w:val="18"/>
              </w:rPr>
              <w:t>подготовка</w:t>
            </w:r>
            <w:r>
              <w:rPr>
                <w:rFonts w:ascii="Arial Armenian" w:hAnsi="Arial Armenian"/>
                <w:sz w:val="18"/>
                <w:szCs w:val="18"/>
              </w:rPr>
              <w:t xml:space="preserve"> (</w:t>
            </w:r>
            <w:r>
              <w:rPr>
                <w:rFonts w:ascii="Arial" w:hAnsi="Arial" w:cs="Arial"/>
                <w:sz w:val="18"/>
                <w:szCs w:val="18"/>
              </w:rPr>
              <w:t>исключить</w:t>
            </w:r>
            <w:r>
              <w:rPr>
                <w:rFonts w:ascii="Arial Armenian" w:hAnsi="Arial Armenian"/>
                <w:sz w:val="18"/>
                <w:szCs w:val="18"/>
              </w:rPr>
              <w:t xml:space="preserve"> 5 </w:t>
            </w:r>
            <w:r>
              <w:rPr>
                <w:rFonts w:ascii="Arial" w:hAnsi="Arial" w:cs="Arial"/>
                <w:sz w:val="18"/>
                <w:szCs w:val="18"/>
              </w:rPr>
              <w:t>см</w:t>
            </w:r>
            <w:r>
              <w:rPr>
                <w:rFonts w:ascii="Arial Armenian" w:hAnsi="Arial Armenian"/>
                <w:sz w:val="18"/>
                <w:szCs w:val="18"/>
              </w:rPr>
              <w:t>.)</w:t>
            </w:r>
          </w:p>
        </w:tc>
        <w:tc>
          <w:tcPr>
            <w:tcW w:w="961" w:type="dxa"/>
            <w:tcBorders>
              <w:top w:val="nil"/>
              <w:left w:val="nil"/>
              <w:bottom w:val="nil"/>
              <w:right w:val="single" w:sz="4" w:space="0" w:color="auto"/>
            </w:tcBorders>
            <w:shd w:val="clear" w:color="auto" w:fill="auto"/>
            <w:vAlign w:val="center"/>
            <w:hideMark/>
          </w:tcPr>
          <w:p w14:paraId="732AFA16" w14:textId="77777777" w:rsidR="00460DFE" w:rsidRDefault="00460DFE">
            <w:pPr>
              <w:jc w:val="center"/>
              <w:rPr>
                <w:rFonts w:ascii="Arial Armenian" w:hAnsi="Arial Armenian"/>
                <w:sz w:val="18"/>
                <w:szCs w:val="18"/>
              </w:rPr>
            </w:pPr>
            <w:r>
              <w:rPr>
                <w:rFonts w:ascii="Arial" w:hAnsi="Arial" w:cs="Arial"/>
                <w:sz w:val="18"/>
                <w:szCs w:val="18"/>
              </w:rPr>
              <w:t>քմ</w:t>
            </w:r>
            <w:r>
              <w:rPr>
                <w:rFonts w:ascii="Arial Armenian" w:hAnsi="Arial Armenian"/>
                <w:sz w:val="18"/>
                <w:szCs w:val="18"/>
              </w:rPr>
              <w:t>/</w:t>
            </w:r>
            <w:r>
              <w:rPr>
                <w:rFonts w:ascii="Arial" w:hAnsi="Arial" w:cs="Arial"/>
                <w:sz w:val="18"/>
                <w:szCs w:val="18"/>
              </w:rPr>
              <w:t>кв</w:t>
            </w:r>
            <w:r>
              <w:rPr>
                <w:rFonts w:ascii="Arial Armenian" w:hAnsi="Arial Armenian"/>
                <w:sz w:val="18"/>
                <w:szCs w:val="18"/>
              </w:rPr>
              <w:t>.</w:t>
            </w:r>
            <w:r>
              <w:rPr>
                <w:rFonts w:ascii="Arial" w:hAnsi="Arial" w:cs="Arial"/>
                <w:sz w:val="18"/>
                <w:szCs w:val="18"/>
              </w:rPr>
              <w:t>м</w:t>
            </w:r>
          </w:p>
        </w:tc>
        <w:tc>
          <w:tcPr>
            <w:tcW w:w="703" w:type="dxa"/>
            <w:tcBorders>
              <w:top w:val="nil"/>
              <w:left w:val="nil"/>
              <w:bottom w:val="nil"/>
              <w:right w:val="single" w:sz="4" w:space="0" w:color="auto"/>
            </w:tcBorders>
            <w:shd w:val="clear" w:color="auto" w:fill="auto"/>
            <w:vAlign w:val="center"/>
            <w:hideMark/>
          </w:tcPr>
          <w:p w14:paraId="52C90AF0" w14:textId="77777777" w:rsidR="00460DFE" w:rsidRDefault="00460DFE">
            <w:pPr>
              <w:jc w:val="right"/>
              <w:rPr>
                <w:rFonts w:ascii="Arial Armenian" w:hAnsi="Arial Armenian"/>
                <w:sz w:val="18"/>
                <w:szCs w:val="18"/>
              </w:rPr>
            </w:pPr>
            <w:r>
              <w:rPr>
                <w:rFonts w:ascii="Arial Armenian" w:hAnsi="Arial Armenian"/>
                <w:sz w:val="18"/>
                <w:szCs w:val="18"/>
              </w:rPr>
              <w:t>-720</w:t>
            </w:r>
          </w:p>
        </w:tc>
        <w:tc>
          <w:tcPr>
            <w:tcW w:w="1350" w:type="dxa"/>
            <w:tcBorders>
              <w:top w:val="nil"/>
              <w:left w:val="nil"/>
              <w:bottom w:val="nil"/>
              <w:right w:val="single" w:sz="4" w:space="0" w:color="auto"/>
            </w:tcBorders>
            <w:shd w:val="clear" w:color="auto" w:fill="auto"/>
            <w:vAlign w:val="center"/>
          </w:tcPr>
          <w:p w14:paraId="05B5773A" w14:textId="316618C4" w:rsidR="00460DFE" w:rsidRDefault="00460DFE">
            <w:pPr>
              <w:jc w:val="right"/>
              <w:rPr>
                <w:rFonts w:ascii="Arial Armenian" w:hAnsi="Arial Armenian"/>
                <w:sz w:val="18"/>
                <w:szCs w:val="18"/>
              </w:rPr>
            </w:pPr>
          </w:p>
        </w:tc>
        <w:tc>
          <w:tcPr>
            <w:tcW w:w="1348" w:type="dxa"/>
            <w:tcBorders>
              <w:top w:val="nil"/>
              <w:left w:val="nil"/>
              <w:bottom w:val="nil"/>
              <w:right w:val="single" w:sz="4" w:space="0" w:color="auto"/>
            </w:tcBorders>
            <w:shd w:val="clear" w:color="auto" w:fill="auto"/>
            <w:vAlign w:val="center"/>
          </w:tcPr>
          <w:p w14:paraId="1DAB9DFA" w14:textId="5CFB57D9" w:rsidR="00460DFE" w:rsidRDefault="00460DFE">
            <w:pPr>
              <w:jc w:val="right"/>
              <w:rPr>
                <w:rFonts w:ascii="Arial Armenian" w:hAnsi="Arial Armenian"/>
                <w:sz w:val="18"/>
                <w:szCs w:val="18"/>
              </w:rPr>
            </w:pPr>
          </w:p>
        </w:tc>
      </w:tr>
      <w:tr w:rsidR="00460DFE" w14:paraId="51A561B7" w14:textId="77777777" w:rsidTr="00460DFE">
        <w:trPr>
          <w:trHeight w:val="24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00C7E18"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single" w:sz="4" w:space="0" w:color="auto"/>
              <w:right w:val="single" w:sz="4" w:space="0" w:color="auto"/>
            </w:tcBorders>
            <w:shd w:val="clear" w:color="auto" w:fill="auto"/>
            <w:vAlign w:val="center"/>
            <w:hideMark/>
          </w:tcPr>
          <w:p w14:paraId="4A4E2513"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14:paraId="32F1393F"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single" w:sz="4" w:space="0" w:color="auto"/>
              <w:right w:val="single" w:sz="4" w:space="0" w:color="auto"/>
            </w:tcBorders>
            <w:shd w:val="clear" w:color="auto" w:fill="auto"/>
            <w:vAlign w:val="center"/>
            <w:hideMark/>
          </w:tcPr>
          <w:p w14:paraId="6B2DFC94"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tcPr>
          <w:p w14:paraId="5E3F99AC" w14:textId="4FB3398C" w:rsidR="00460DFE" w:rsidRDefault="00460DFE">
            <w:pPr>
              <w:jc w:val="right"/>
              <w:rPr>
                <w:rFonts w:ascii="Arial Armenian" w:hAnsi="Arial Armenian"/>
                <w:sz w:val="18"/>
                <w:szCs w:val="18"/>
              </w:rPr>
            </w:pPr>
          </w:p>
        </w:tc>
        <w:tc>
          <w:tcPr>
            <w:tcW w:w="1348" w:type="dxa"/>
            <w:tcBorders>
              <w:top w:val="nil"/>
              <w:left w:val="nil"/>
              <w:bottom w:val="single" w:sz="4" w:space="0" w:color="auto"/>
              <w:right w:val="single" w:sz="4" w:space="0" w:color="auto"/>
            </w:tcBorders>
            <w:shd w:val="clear" w:color="auto" w:fill="auto"/>
            <w:vAlign w:val="center"/>
          </w:tcPr>
          <w:p w14:paraId="48F74881" w14:textId="34D0F77D" w:rsidR="00460DFE" w:rsidRDefault="00460DFE">
            <w:pPr>
              <w:jc w:val="right"/>
              <w:rPr>
                <w:rFonts w:ascii="Arial Armenian" w:hAnsi="Arial Armenian"/>
                <w:sz w:val="18"/>
                <w:szCs w:val="18"/>
              </w:rPr>
            </w:pPr>
          </w:p>
        </w:tc>
      </w:tr>
      <w:tr w:rsidR="00460DFE" w14:paraId="5A4221DE" w14:textId="77777777" w:rsidTr="00460DFE">
        <w:trPr>
          <w:trHeight w:val="690"/>
        </w:trPr>
        <w:tc>
          <w:tcPr>
            <w:tcW w:w="488" w:type="dxa"/>
            <w:tcBorders>
              <w:top w:val="nil"/>
              <w:left w:val="single" w:sz="4" w:space="0" w:color="auto"/>
              <w:bottom w:val="nil"/>
              <w:right w:val="single" w:sz="4" w:space="0" w:color="auto"/>
            </w:tcBorders>
            <w:shd w:val="clear" w:color="auto" w:fill="auto"/>
            <w:vAlign w:val="center"/>
            <w:hideMark/>
          </w:tcPr>
          <w:p w14:paraId="50A2960D" w14:textId="77777777" w:rsidR="00460DFE" w:rsidRDefault="00460DFE">
            <w:pPr>
              <w:jc w:val="center"/>
              <w:rPr>
                <w:rFonts w:ascii="Arial Armenian" w:hAnsi="Arial Armenian"/>
                <w:sz w:val="18"/>
                <w:szCs w:val="18"/>
              </w:rPr>
            </w:pPr>
            <w:r>
              <w:rPr>
                <w:rFonts w:ascii="Arial Armenian" w:hAnsi="Arial Armenian"/>
                <w:sz w:val="18"/>
                <w:szCs w:val="18"/>
              </w:rPr>
              <w:t>18</w:t>
            </w:r>
          </w:p>
        </w:tc>
        <w:tc>
          <w:tcPr>
            <w:tcW w:w="4877" w:type="dxa"/>
            <w:tcBorders>
              <w:top w:val="nil"/>
              <w:left w:val="nil"/>
              <w:bottom w:val="nil"/>
              <w:right w:val="single" w:sz="4" w:space="0" w:color="auto"/>
            </w:tcBorders>
            <w:shd w:val="clear" w:color="auto" w:fill="auto"/>
            <w:vAlign w:val="center"/>
            <w:hideMark/>
          </w:tcPr>
          <w:p w14:paraId="08635222" w14:textId="77777777" w:rsidR="00460DFE" w:rsidRPr="00460DFE" w:rsidRDefault="00460DFE">
            <w:pPr>
              <w:rPr>
                <w:rFonts w:ascii="Arial Armenian" w:hAnsi="Arial Armenian"/>
                <w:sz w:val="18"/>
                <w:szCs w:val="18"/>
                <w:lang w:val="ru-RU"/>
              </w:rPr>
            </w:pPr>
            <w:r>
              <w:rPr>
                <w:rFonts w:ascii="Arial" w:hAnsi="Arial" w:cs="Arial"/>
                <w:sz w:val="18"/>
                <w:szCs w:val="18"/>
              </w:rPr>
              <w:t>Մանրահատիկ</w:t>
            </w:r>
            <w:r>
              <w:rPr>
                <w:rFonts w:ascii="Arial Armenian" w:hAnsi="Arial Armenian"/>
                <w:sz w:val="18"/>
                <w:szCs w:val="18"/>
              </w:rPr>
              <w:t xml:space="preserve"> </w:t>
            </w:r>
            <w:r>
              <w:rPr>
                <w:rFonts w:ascii="Arial" w:hAnsi="Arial" w:cs="Arial"/>
                <w:sz w:val="18"/>
                <w:szCs w:val="18"/>
              </w:rPr>
              <w:t>ասֆալտեբետոնե</w:t>
            </w:r>
            <w:r>
              <w:rPr>
                <w:rFonts w:ascii="Arial Armenian" w:hAnsi="Arial Armenian"/>
                <w:sz w:val="18"/>
                <w:szCs w:val="18"/>
              </w:rPr>
              <w:t xml:space="preserve"> </w:t>
            </w:r>
            <w:r>
              <w:rPr>
                <w:rFonts w:ascii="Arial" w:hAnsi="Arial" w:cs="Arial"/>
                <w:sz w:val="18"/>
                <w:szCs w:val="18"/>
              </w:rPr>
              <w:t>խառնուրդից</w:t>
            </w:r>
            <w:r>
              <w:rPr>
                <w:rFonts w:ascii="Arial Armenian" w:hAnsi="Arial Armenian"/>
                <w:sz w:val="18"/>
                <w:szCs w:val="18"/>
              </w:rPr>
              <w:t xml:space="preserve"> </w:t>
            </w:r>
            <w:r>
              <w:rPr>
                <w:rFonts w:ascii="Arial" w:hAnsi="Arial" w:cs="Arial"/>
                <w:sz w:val="18"/>
                <w:szCs w:val="18"/>
              </w:rPr>
              <w:t>ծածկույթ</w:t>
            </w:r>
            <w:r>
              <w:rPr>
                <w:rFonts w:ascii="Arial Armenian" w:hAnsi="Arial Armenian"/>
                <w:sz w:val="18"/>
                <w:szCs w:val="18"/>
              </w:rPr>
              <w:t xml:space="preserve"> 4</w:t>
            </w:r>
            <w:r>
              <w:rPr>
                <w:rFonts w:ascii="Arial" w:hAnsi="Arial" w:cs="Arial"/>
                <w:sz w:val="18"/>
                <w:szCs w:val="18"/>
              </w:rPr>
              <w:t>սմ</w:t>
            </w:r>
            <w:r>
              <w:rPr>
                <w:rFonts w:ascii="Arial Armenian" w:hAnsi="Arial Armenian"/>
                <w:sz w:val="18"/>
                <w:szCs w:val="18"/>
              </w:rPr>
              <w:t xml:space="preserve"> </w:t>
            </w:r>
            <w:r>
              <w:rPr>
                <w:rFonts w:ascii="Arial" w:hAnsi="Arial" w:cs="Arial"/>
                <w:sz w:val="18"/>
                <w:szCs w:val="18"/>
              </w:rPr>
              <w:t>հաստ</w:t>
            </w:r>
            <w:r>
              <w:rPr>
                <w:rFonts w:ascii="Arial Armenian" w:hAnsi="Arial Armenian"/>
                <w:sz w:val="18"/>
                <w:szCs w:val="18"/>
              </w:rPr>
              <w:t xml:space="preserve">.  </w:t>
            </w:r>
            <w:r w:rsidRPr="00460DFE">
              <w:rPr>
                <w:rFonts w:ascii="Arial" w:hAnsi="Arial" w:cs="Arial"/>
                <w:sz w:val="18"/>
                <w:szCs w:val="18"/>
                <w:lang w:val="ru-RU"/>
              </w:rPr>
              <w:t>Покрытие</w:t>
            </w:r>
            <w:r w:rsidRPr="00460DFE">
              <w:rPr>
                <w:rFonts w:ascii="Arial Armenian" w:hAnsi="Arial Armenian"/>
                <w:sz w:val="18"/>
                <w:szCs w:val="18"/>
                <w:lang w:val="ru-RU"/>
              </w:rPr>
              <w:t xml:space="preserve"> </w:t>
            </w:r>
            <w:r w:rsidRPr="00460DFE">
              <w:rPr>
                <w:rFonts w:ascii="Arial" w:hAnsi="Arial" w:cs="Arial"/>
                <w:sz w:val="18"/>
                <w:szCs w:val="18"/>
                <w:lang w:val="ru-RU"/>
              </w:rPr>
              <w:t>из</w:t>
            </w:r>
            <w:r w:rsidRPr="00460DFE">
              <w:rPr>
                <w:rFonts w:ascii="Arial Armenian" w:hAnsi="Arial Armenian"/>
                <w:sz w:val="18"/>
                <w:szCs w:val="18"/>
                <w:lang w:val="ru-RU"/>
              </w:rPr>
              <w:t xml:space="preserve"> </w:t>
            </w:r>
            <w:r w:rsidRPr="00460DFE">
              <w:rPr>
                <w:rFonts w:ascii="Arial" w:hAnsi="Arial" w:cs="Arial"/>
                <w:sz w:val="18"/>
                <w:szCs w:val="18"/>
                <w:lang w:val="ru-RU"/>
              </w:rPr>
              <w:t>асфальтобетонной</w:t>
            </w:r>
            <w:r w:rsidRPr="00460DFE">
              <w:rPr>
                <w:rFonts w:ascii="Arial Armenian" w:hAnsi="Arial Armenian"/>
                <w:sz w:val="18"/>
                <w:szCs w:val="18"/>
                <w:lang w:val="ru-RU"/>
              </w:rPr>
              <w:t xml:space="preserve"> </w:t>
            </w:r>
            <w:r w:rsidRPr="00460DFE">
              <w:rPr>
                <w:rFonts w:ascii="Arial" w:hAnsi="Arial" w:cs="Arial"/>
                <w:sz w:val="18"/>
                <w:szCs w:val="18"/>
                <w:lang w:val="ru-RU"/>
              </w:rPr>
              <w:t>мелкозернистой</w:t>
            </w:r>
            <w:r w:rsidRPr="00460DFE">
              <w:rPr>
                <w:rFonts w:ascii="Arial Armenian" w:hAnsi="Arial Armenian"/>
                <w:sz w:val="18"/>
                <w:szCs w:val="18"/>
                <w:lang w:val="ru-RU"/>
              </w:rPr>
              <w:t xml:space="preserve"> </w:t>
            </w:r>
            <w:r w:rsidRPr="00460DFE">
              <w:rPr>
                <w:rFonts w:ascii="Arial" w:hAnsi="Arial" w:cs="Arial"/>
                <w:sz w:val="18"/>
                <w:szCs w:val="18"/>
                <w:lang w:val="ru-RU"/>
              </w:rPr>
              <w:t>смеси</w:t>
            </w:r>
            <w:r w:rsidRPr="00460DFE">
              <w:rPr>
                <w:rFonts w:ascii="Arial Armenian" w:hAnsi="Arial Armenian"/>
                <w:sz w:val="18"/>
                <w:szCs w:val="18"/>
                <w:lang w:val="ru-RU"/>
              </w:rPr>
              <w:t xml:space="preserve"> </w:t>
            </w:r>
            <w:r w:rsidRPr="00460DFE">
              <w:rPr>
                <w:rFonts w:ascii="Arial" w:hAnsi="Arial" w:cs="Arial"/>
                <w:sz w:val="18"/>
                <w:szCs w:val="18"/>
                <w:lang w:val="ru-RU"/>
              </w:rPr>
              <w:t>толщ</w:t>
            </w:r>
            <w:r w:rsidRPr="00460DFE">
              <w:rPr>
                <w:rFonts w:ascii="Arial Armenian" w:hAnsi="Arial Armenian"/>
                <w:sz w:val="18"/>
                <w:szCs w:val="18"/>
                <w:lang w:val="ru-RU"/>
              </w:rPr>
              <w:t>.4</w:t>
            </w:r>
            <w:r w:rsidRPr="00460DFE">
              <w:rPr>
                <w:rFonts w:ascii="Arial" w:hAnsi="Arial" w:cs="Arial"/>
                <w:sz w:val="18"/>
                <w:szCs w:val="18"/>
                <w:lang w:val="ru-RU"/>
              </w:rPr>
              <w:t>см</w:t>
            </w:r>
          </w:p>
        </w:tc>
        <w:tc>
          <w:tcPr>
            <w:tcW w:w="961" w:type="dxa"/>
            <w:tcBorders>
              <w:top w:val="nil"/>
              <w:left w:val="nil"/>
              <w:bottom w:val="nil"/>
              <w:right w:val="single" w:sz="4" w:space="0" w:color="auto"/>
            </w:tcBorders>
            <w:shd w:val="clear" w:color="auto" w:fill="auto"/>
            <w:vAlign w:val="center"/>
            <w:hideMark/>
          </w:tcPr>
          <w:p w14:paraId="65529AEC" w14:textId="77777777" w:rsidR="00460DFE" w:rsidRDefault="00460DFE">
            <w:pPr>
              <w:jc w:val="center"/>
              <w:rPr>
                <w:rFonts w:ascii="Arial Armenian" w:hAnsi="Arial Armenian"/>
                <w:sz w:val="18"/>
                <w:szCs w:val="18"/>
              </w:rPr>
            </w:pPr>
            <w:r>
              <w:rPr>
                <w:rFonts w:ascii="Arial" w:hAnsi="Arial" w:cs="Arial"/>
                <w:sz w:val="18"/>
                <w:szCs w:val="18"/>
              </w:rPr>
              <w:t>քմ</w:t>
            </w:r>
            <w:r>
              <w:rPr>
                <w:rFonts w:ascii="Arial Armenian" w:hAnsi="Arial Armenian"/>
                <w:sz w:val="18"/>
                <w:szCs w:val="18"/>
              </w:rPr>
              <w:t>/</w:t>
            </w:r>
            <w:r>
              <w:rPr>
                <w:rFonts w:ascii="Arial" w:hAnsi="Arial" w:cs="Arial"/>
                <w:sz w:val="18"/>
                <w:szCs w:val="18"/>
              </w:rPr>
              <w:t>кв</w:t>
            </w:r>
            <w:r>
              <w:rPr>
                <w:rFonts w:ascii="Arial Armenian" w:hAnsi="Arial Armenian"/>
                <w:sz w:val="18"/>
                <w:szCs w:val="18"/>
              </w:rPr>
              <w:t>.</w:t>
            </w:r>
            <w:r>
              <w:rPr>
                <w:rFonts w:ascii="Arial" w:hAnsi="Arial" w:cs="Arial"/>
                <w:sz w:val="18"/>
                <w:szCs w:val="18"/>
              </w:rPr>
              <w:t>м</w:t>
            </w:r>
          </w:p>
        </w:tc>
        <w:tc>
          <w:tcPr>
            <w:tcW w:w="703" w:type="dxa"/>
            <w:tcBorders>
              <w:top w:val="nil"/>
              <w:left w:val="nil"/>
              <w:bottom w:val="nil"/>
              <w:right w:val="single" w:sz="4" w:space="0" w:color="auto"/>
            </w:tcBorders>
            <w:shd w:val="clear" w:color="auto" w:fill="auto"/>
            <w:vAlign w:val="center"/>
            <w:hideMark/>
          </w:tcPr>
          <w:p w14:paraId="2D0E2EE5" w14:textId="77777777" w:rsidR="00460DFE" w:rsidRDefault="00460DFE">
            <w:pPr>
              <w:jc w:val="right"/>
              <w:rPr>
                <w:rFonts w:ascii="Arial Armenian" w:hAnsi="Arial Armenian"/>
                <w:sz w:val="18"/>
                <w:szCs w:val="18"/>
              </w:rPr>
            </w:pPr>
            <w:r>
              <w:rPr>
                <w:rFonts w:ascii="Arial Armenian" w:hAnsi="Arial Armenian"/>
                <w:sz w:val="18"/>
                <w:szCs w:val="18"/>
              </w:rPr>
              <w:t>720</w:t>
            </w:r>
          </w:p>
        </w:tc>
        <w:tc>
          <w:tcPr>
            <w:tcW w:w="1350" w:type="dxa"/>
            <w:tcBorders>
              <w:top w:val="nil"/>
              <w:left w:val="nil"/>
              <w:bottom w:val="nil"/>
              <w:right w:val="single" w:sz="4" w:space="0" w:color="auto"/>
            </w:tcBorders>
            <w:shd w:val="clear" w:color="auto" w:fill="auto"/>
            <w:vAlign w:val="center"/>
          </w:tcPr>
          <w:p w14:paraId="1429D4E5" w14:textId="66467A40" w:rsidR="00460DFE" w:rsidRDefault="00460DFE">
            <w:pPr>
              <w:jc w:val="right"/>
              <w:rPr>
                <w:rFonts w:ascii="Arial Armenian" w:hAnsi="Arial Armenian"/>
                <w:sz w:val="18"/>
                <w:szCs w:val="18"/>
              </w:rPr>
            </w:pPr>
          </w:p>
        </w:tc>
        <w:tc>
          <w:tcPr>
            <w:tcW w:w="1348" w:type="dxa"/>
            <w:tcBorders>
              <w:top w:val="nil"/>
              <w:left w:val="nil"/>
              <w:bottom w:val="nil"/>
              <w:right w:val="single" w:sz="4" w:space="0" w:color="auto"/>
            </w:tcBorders>
            <w:shd w:val="clear" w:color="auto" w:fill="auto"/>
            <w:vAlign w:val="center"/>
          </w:tcPr>
          <w:p w14:paraId="23D91688" w14:textId="29B3801C" w:rsidR="00460DFE" w:rsidRDefault="00460DFE">
            <w:pPr>
              <w:jc w:val="right"/>
              <w:rPr>
                <w:rFonts w:ascii="Arial Armenian" w:hAnsi="Arial Armenian"/>
                <w:sz w:val="18"/>
                <w:szCs w:val="18"/>
              </w:rPr>
            </w:pPr>
          </w:p>
        </w:tc>
      </w:tr>
      <w:tr w:rsidR="00460DFE" w14:paraId="5AB4FA74" w14:textId="77777777" w:rsidTr="00460DFE">
        <w:trPr>
          <w:trHeight w:val="480"/>
        </w:trPr>
        <w:tc>
          <w:tcPr>
            <w:tcW w:w="488" w:type="dxa"/>
            <w:tcBorders>
              <w:top w:val="single" w:sz="4" w:space="0" w:color="auto"/>
              <w:left w:val="single" w:sz="4" w:space="0" w:color="auto"/>
              <w:bottom w:val="nil"/>
              <w:right w:val="single" w:sz="4" w:space="0" w:color="auto"/>
            </w:tcBorders>
            <w:shd w:val="clear" w:color="auto" w:fill="auto"/>
            <w:vAlign w:val="center"/>
            <w:hideMark/>
          </w:tcPr>
          <w:p w14:paraId="361A1FE9" w14:textId="77777777" w:rsidR="00460DFE" w:rsidRDefault="00460DFE">
            <w:pPr>
              <w:jc w:val="center"/>
              <w:rPr>
                <w:rFonts w:ascii="Arial Armenian" w:hAnsi="Arial Armenian"/>
                <w:sz w:val="18"/>
                <w:szCs w:val="18"/>
              </w:rPr>
            </w:pPr>
            <w:r>
              <w:rPr>
                <w:rFonts w:ascii="Arial Armenian" w:hAnsi="Arial Armenian"/>
                <w:sz w:val="18"/>
                <w:szCs w:val="18"/>
              </w:rPr>
              <w:t>19</w:t>
            </w:r>
          </w:p>
        </w:tc>
        <w:tc>
          <w:tcPr>
            <w:tcW w:w="4877" w:type="dxa"/>
            <w:tcBorders>
              <w:top w:val="single" w:sz="4" w:space="0" w:color="auto"/>
              <w:left w:val="nil"/>
              <w:bottom w:val="nil"/>
              <w:right w:val="single" w:sz="4" w:space="0" w:color="auto"/>
            </w:tcBorders>
            <w:shd w:val="clear" w:color="auto" w:fill="auto"/>
            <w:vAlign w:val="center"/>
            <w:hideMark/>
          </w:tcPr>
          <w:p w14:paraId="2346F474" w14:textId="77777777" w:rsidR="00460DFE" w:rsidRPr="00460DFE" w:rsidRDefault="00460DFE">
            <w:pPr>
              <w:rPr>
                <w:rFonts w:ascii="Arial Armenian" w:hAnsi="Arial Armenian"/>
                <w:sz w:val="18"/>
                <w:szCs w:val="18"/>
                <w:lang w:val="ru-RU"/>
              </w:rPr>
            </w:pPr>
            <w:r>
              <w:rPr>
                <w:rFonts w:ascii="Arial" w:hAnsi="Arial" w:cs="Arial"/>
                <w:sz w:val="18"/>
                <w:szCs w:val="18"/>
              </w:rPr>
              <w:t>Ավտոկայանատեղերի</w:t>
            </w:r>
            <w:r>
              <w:rPr>
                <w:rFonts w:ascii="Arial Armenian" w:hAnsi="Arial Armenian"/>
                <w:sz w:val="18"/>
                <w:szCs w:val="18"/>
              </w:rPr>
              <w:t xml:space="preserve"> </w:t>
            </w:r>
            <w:r>
              <w:rPr>
                <w:rFonts w:ascii="Arial" w:hAnsi="Arial" w:cs="Arial"/>
                <w:sz w:val="18"/>
                <w:szCs w:val="18"/>
              </w:rPr>
              <w:t>համար</w:t>
            </w:r>
            <w:r>
              <w:rPr>
                <w:rFonts w:ascii="Arial Armenian" w:hAnsi="Arial Armenian"/>
                <w:sz w:val="18"/>
                <w:szCs w:val="18"/>
              </w:rPr>
              <w:t xml:space="preserve"> </w:t>
            </w:r>
            <w:r>
              <w:rPr>
                <w:rFonts w:ascii="Arial" w:hAnsi="Arial" w:cs="Arial"/>
                <w:sz w:val="18"/>
                <w:szCs w:val="18"/>
              </w:rPr>
              <w:t>գծանշումների</w:t>
            </w:r>
            <w:r>
              <w:rPr>
                <w:rFonts w:ascii="Arial Armenian" w:hAnsi="Arial Armenian"/>
                <w:sz w:val="18"/>
                <w:szCs w:val="18"/>
              </w:rPr>
              <w:t xml:space="preserve"> </w:t>
            </w:r>
            <w:r>
              <w:rPr>
                <w:rFonts w:ascii="Arial" w:hAnsi="Arial" w:cs="Arial"/>
                <w:sz w:val="18"/>
                <w:szCs w:val="18"/>
              </w:rPr>
              <w:t>իրականացում</w:t>
            </w:r>
            <w:r>
              <w:rPr>
                <w:rFonts w:ascii="Arial Armenian" w:hAnsi="Arial Armenian"/>
                <w:sz w:val="18"/>
                <w:szCs w:val="18"/>
              </w:rPr>
              <w:t xml:space="preserve"> 15 </w:t>
            </w:r>
            <w:r>
              <w:rPr>
                <w:rFonts w:ascii="Arial" w:hAnsi="Arial" w:cs="Arial"/>
                <w:sz w:val="18"/>
                <w:szCs w:val="18"/>
              </w:rPr>
              <w:t>սմ</w:t>
            </w:r>
            <w:r>
              <w:rPr>
                <w:rFonts w:ascii="Arial Armenian" w:hAnsi="Arial Armenian"/>
                <w:sz w:val="18"/>
                <w:szCs w:val="18"/>
              </w:rPr>
              <w:t xml:space="preserve"> </w:t>
            </w:r>
            <w:r>
              <w:rPr>
                <w:rFonts w:ascii="Arial" w:hAnsi="Arial" w:cs="Arial"/>
                <w:sz w:val="18"/>
                <w:szCs w:val="18"/>
              </w:rPr>
              <w:t>լայն</w:t>
            </w:r>
            <w:r>
              <w:rPr>
                <w:rFonts w:ascii="Arial Armenian" w:hAnsi="Arial Armenian"/>
                <w:sz w:val="18"/>
                <w:szCs w:val="18"/>
              </w:rPr>
              <w:t xml:space="preserve">.  </w:t>
            </w:r>
            <w:r w:rsidRPr="00460DFE">
              <w:rPr>
                <w:rFonts w:ascii="Arial" w:hAnsi="Arial" w:cs="Arial"/>
                <w:sz w:val="18"/>
                <w:szCs w:val="18"/>
                <w:lang w:val="ru-RU"/>
              </w:rPr>
              <w:t>Разметка</w:t>
            </w:r>
            <w:r w:rsidRPr="00460DFE">
              <w:rPr>
                <w:rFonts w:ascii="Arial Armenian" w:hAnsi="Arial Armenian"/>
                <w:sz w:val="18"/>
                <w:szCs w:val="18"/>
                <w:lang w:val="ru-RU"/>
              </w:rPr>
              <w:t xml:space="preserve"> </w:t>
            </w:r>
            <w:r w:rsidRPr="00460DFE">
              <w:rPr>
                <w:rFonts w:ascii="Arial" w:hAnsi="Arial" w:cs="Arial"/>
                <w:sz w:val="18"/>
                <w:szCs w:val="18"/>
                <w:lang w:val="ru-RU"/>
              </w:rPr>
              <w:t>стоянки</w:t>
            </w:r>
            <w:r w:rsidRPr="00460DFE">
              <w:rPr>
                <w:rFonts w:ascii="Arial Armenian" w:hAnsi="Arial Armenian"/>
                <w:sz w:val="18"/>
                <w:szCs w:val="18"/>
                <w:lang w:val="ru-RU"/>
              </w:rPr>
              <w:t xml:space="preserve"> </w:t>
            </w:r>
            <w:r w:rsidRPr="00460DFE">
              <w:rPr>
                <w:rFonts w:ascii="Arial" w:hAnsi="Arial" w:cs="Arial"/>
                <w:sz w:val="18"/>
                <w:szCs w:val="18"/>
                <w:lang w:val="ru-RU"/>
              </w:rPr>
              <w:t>машин</w:t>
            </w:r>
            <w:r w:rsidRPr="00460DFE">
              <w:rPr>
                <w:rFonts w:ascii="Arial Armenian" w:hAnsi="Arial Armenian"/>
                <w:sz w:val="18"/>
                <w:szCs w:val="18"/>
                <w:lang w:val="ru-RU"/>
              </w:rPr>
              <w:t xml:space="preserve"> </w:t>
            </w:r>
            <w:r w:rsidRPr="00460DFE">
              <w:rPr>
                <w:rFonts w:ascii="Arial" w:hAnsi="Arial" w:cs="Arial"/>
                <w:sz w:val="18"/>
                <w:szCs w:val="18"/>
                <w:lang w:val="ru-RU"/>
              </w:rPr>
              <w:t>линиями</w:t>
            </w:r>
            <w:r w:rsidRPr="00460DFE">
              <w:rPr>
                <w:rFonts w:ascii="Arial Armenian" w:hAnsi="Arial Armenian"/>
                <w:sz w:val="18"/>
                <w:szCs w:val="18"/>
                <w:lang w:val="ru-RU"/>
              </w:rPr>
              <w:t xml:space="preserve"> </w:t>
            </w:r>
            <w:r w:rsidRPr="00460DFE">
              <w:rPr>
                <w:rFonts w:ascii="Arial" w:hAnsi="Arial" w:cs="Arial"/>
                <w:sz w:val="18"/>
                <w:szCs w:val="18"/>
                <w:lang w:val="ru-RU"/>
              </w:rPr>
              <w:t>шир</w:t>
            </w:r>
            <w:r w:rsidRPr="00460DFE">
              <w:rPr>
                <w:rFonts w:ascii="Arial Armenian" w:hAnsi="Arial Armenian"/>
                <w:sz w:val="18"/>
                <w:szCs w:val="18"/>
                <w:lang w:val="ru-RU"/>
              </w:rPr>
              <w:t>.15</w:t>
            </w:r>
            <w:r w:rsidRPr="00460DFE">
              <w:rPr>
                <w:rFonts w:ascii="Arial" w:hAnsi="Arial" w:cs="Arial"/>
                <w:sz w:val="18"/>
                <w:szCs w:val="18"/>
                <w:lang w:val="ru-RU"/>
              </w:rPr>
              <w:t>см</w:t>
            </w:r>
          </w:p>
        </w:tc>
        <w:tc>
          <w:tcPr>
            <w:tcW w:w="961" w:type="dxa"/>
            <w:tcBorders>
              <w:top w:val="single" w:sz="4" w:space="0" w:color="auto"/>
              <w:left w:val="nil"/>
              <w:bottom w:val="nil"/>
              <w:right w:val="single" w:sz="4" w:space="0" w:color="auto"/>
            </w:tcBorders>
            <w:shd w:val="clear" w:color="auto" w:fill="auto"/>
            <w:vAlign w:val="center"/>
            <w:hideMark/>
          </w:tcPr>
          <w:p w14:paraId="741CD291" w14:textId="77777777" w:rsidR="00460DFE" w:rsidRDefault="00460DFE">
            <w:pPr>
              <w:jc w:val="center"/>
              <w:rPr>
                <w:rFonts w:ascii="Arial Armenian" w:hAnsi="Arial Armenian"/>
                <w:sz w:val="18"/>
                <w:szCs w:val="18"/>
              </w:rPr>
            </w:pPr>
            <w:r>
              <w:rPr>
                <w:rFonts w:ascii="Arial" w:hAnsi="Arial" w:cs="Arial"/>
                <w:sz w:val="18"/>
                <w:szCs w:val="18"/>
              </w:rPr>
              <w:t>կմ</w:t>
            </w:r>
            <w:r>
              <w:rPr>
                <w:rFonts w:ascii="Arial Armenian" w:hAnsi="Arial Armenian"/>
                <w:sz w:val="18"/>
                <w:szCs w:val="18"/>
              </w:rPr>
              <w:t>/</w:t>
            </w:r>
            <w:r>
              <w:rPr>
                <w:rFonts w:ascii="Arial" w:hAnsi="Arial" w:cs="Arial"/>
                <w:sz w:val="18"/>
                <w:szCs w:val="18"/>
              </w:rPr>
              <w:t>км</w:t>
            </w:r>
          </w:p>
        </w:tc>
        <w:tc>
          <w:tcPr>
            <w:tcW w:w="703" w:type="dxa"/>
            <w:tcBorders>
              <w:top w:val="single" w:sz="4" w:space="0" w:color="auto"/>
              <w:left w:val="nil"/>
              <w:bottom w:val="nil"/>
              <w:right w:val="single" w:sz="4" w:space="0" w:color="auto"/>
            </w:tcBorders>
            <w:shd w:val="clear" w:color="auto" w:fill="auto"/>
            <w:vAlign w:val="center"/>
            <w:hideMark/>
          </w:tcPr>
          <w:p w14:paraId="10C6E902" w14:textId="77777777" w:rsidR="00460DFE" w:rsidRDefault="00460DFE">
            <w:pPr>
              <w:jc w:val="right"/>
              <w:rPr>
                <w:rFonts w:ascii="Arial Armenian" w:hAnsi="Arial Armenian"/>
                <w:sz w:val="18"/>
                <w:szCs w:val="18"/>
              </w:rPr>
            </w:pPr>
            <w:r>
              <w:rPr>
                <w:rFonts w:ascii="Arial Armenian" w:hAnsi="Arial Armenian"/>
                <w:sz w:val="18"/>
                <w:szCs w:val="18"/>
              </w:rPr>
              <w:t>0,048</w:t>
            </w:r>
          </w:p>
        </w:tc>
        <w:tc>
          <w:tcPr>
            <w:tcW w:w="1350" w:type="dxa"/>
            <w:tcBorders>
              <w:top w:val="single" w:sz="4" w:space="0" w:color="auto"/>
              <w:left w:val="nil"/>
              <w:bottom w:val="nil"/>
              <w:right w:val="single" w:sz="4" w:space="0" w:color="auto"/>
            </w:tcBorders>
            <w:shd w:val="clear" w:color="auto" w:fill="auto"/>
            <w:vAlign w:val="center"/>
          </w:tcPr>
          <w:p w14:paraId="39E5AD98" w14:textId="26A3AA25" w:rsidR="00460DFE" w:rsidRDefault="00460DFE">
            <w:pPr>
              <w:jc w:val="right"/>
              <w:rPr>
                <w:rFonts w:ascii="Arial Armenian" w:hAnsi="Arial Armenian"/>
                <w:sz w:val="18"/>
                <w:szCs w:val="18"/>
              </w:rPr>
            </w:pPr>
          </w:p>
        </w:tc>
        <w:tc>
          <w:tcPr>
            <w:tcW w:w="1348" w:type="dxa"/>
            <w:tcBorders>
              <w:top w:val="single" w:sz="4" w:space="0" w:color="auto"/>
              <w:left w:val="nil"/>
              <w:bottom w:val="nil"/>
              <w:right w:val="single" w:sz="4" w:space="0" w:color="auto"/>
            </w:tcBorders>
            <w:shd w:val="clear" w:color="auto" w:fill="auto"/>
            <w:vAlign w:val="center"/>
          </w:tcPr>
          <w:p w14:paraId="3B417F14" w14:textId="38CCDF6A" w:rsidR="00460DFE" w:rsidRDefault="00460DFE">
            <w:pPr>
              <w:jc w:val="right"/>
              <w:rPr>
                <w:rFonts w:ascii="Arial Armenian" w:hAnsi="Arial Armenian"/>
                <w:sz w:val="18"/>
                <w:szCs w:val="18"/>
              </w:rPr>
            </w:pPr>
          </w:p>
        </w:tc>
      </w:tr>
      <w:tr w:rsidR="00460DFE" w14:paraId="185D2BAF" w14:textId="77777777" w:rsidTr="00460DFE">
        <w:trPr>
          <w:trHeight w:val="240"/>
        </w:trPr>
        <w:tc>
          <w:tcPr>
            <w:tcW w:w="488" w:type="dxa"/>
            <w:tcBorders>
              <w:top w:val="nil"/>
              <w:left w:val="single" w:sz="4" w:space="0" w:color="auto"/>
              <w:bottom w:val="nil"/>
              <w:right w:val="single" w:sz="4" w:space="0" w:color="auto"/>
            </w:tcBorders>
            <w:shd w:val="clear" w:color="auto" w:fill="auto"/>
            <w:vAlign w:val="center"/>
            <w:hideMark/>
          </w:tcPr>
          <w:p w14:paraId="6BF92C53"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nil"/>
              <w:right w:val="single" w:sz="4" w:space="0" w:color="auto"/>
            </w:tcBorders>
            <w:shd w:val="clear" w:color="auto" w:fill="auto"/>
            <w:vAlign w:val="center"/>
            <w:hideMark/>
          </w:tcPr>
          <w:p w14:paraId="5126537A"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961" w:type="dxa"/>
            <w:tcBorders>
              <w:top w:val="nil"/>
              <w:left w:val="nil"/>
              <w:bottom w:val="nil"/>
              <w:right w:val="single" w:sz="4" w:space="0" w:color="auto"/>
            </w:tcBorders>
            <w:shd w:val="clear" w:color="auto" w:fill="auto"/>
            <w:vAlign w:val="center"/>
            <w:hideMark/>
          </w:tcPr>
          <w:p w14:paraId="465D5BBE"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nil"/>
              <w:right w:val="single" w:sz="4" w:space="0" w:color="auto"/>
            </w:tcBorders>
            <w:shd w:val="clear" w:color="auto" w:fill="auto"/>
            <w:vAlign w:val="center"/>
            <w:hideMark/>
          </w:tcPr>
          <w:p w14:paraId="06955B7F"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nil"/>
              <w:right w:val="single" w:sz="4" w:space="0" w:color="auto"/>
            </w:tcBorders>
            <w:shd w:val="clear" w:color="auto" w:fill="auto"/>
            <w:vAlign w:val="center"/>
          </w:tcPr>
          <w:p w14:paraId="2AE3D7F4" w14:textId="293A6FB2" w:rsidR="00460DFE" w:rsidRDefault="00460DFE">
            <w:pPr>
              <w:jc w:val="right"/>
              <w:rPr>
                <w:rFonts w:ascii="Arial Armenian" w:hAnsi="Arial Armenian"/>
                <w:sz w:val="18"/>
                <w:szCs w:val="18"/>
              </w:rPr>
            </w:pPr>
          </w:p>
        </w:tc>
        <w:tc>
          <w:tcPr>
            <w:tcW w:w="1348" w:type="dxa"/>
            <w:tcBorders>
              <w:top w:val="nil"/>
              <w:left w:val="nil"/>
              <w:bottom w:val="nil"/>
              <w:right w:val="single" w:sz="4" w:space="0" w:color="auto"/>
            </w:tcBorders>
            <w:shd w:val="clear" w:color="auto" w:fill="auto"/>
            <w:vAlign w:val="center"/>
          </w:tcPr>
          <w:p w14:paraId="01E063B1" w14:textId="6FC30F9A" w:rsidR="00460DFE" w:rsidRDefault="00460DFE">
            <w:pPr>
              <w:jc w:val="right"/>
              <w:rPr>
                <w:rFonts w:ascii="Arial Armenian" w:hAnsi="Arial Armenian"/>
                <w:sz w:val="18"/>
                <w:szCs w:val="18"/>
              </w:rPr>
            </w:pPr>
          </w:p>
        </w:tc>
      </w:tr>
      <w:tr w:rsidR="00460DFE" w14:paraId="409AE43D" w14:textId="77777777" w:rsidTr="00460DFE">
        <w:trPr>
          <w:trHeight w:val="240"/>
        </w:trPr>
        <w:tc>
          <w:tcPr>
            <w:tcW w:w="488" w:type="dxa"/>
            <w:tcBorders>
              <w:top w:val="single" w:sz="4" w:space="0" w:color="auto"/>
              <w:left w:val="single" w:sz="4" w:space="0" w:color="auto"/>
              <w:bottom w:val="nil"/>
              <w:right w:val="single" w:sz="4" w:space="0" w:color="auto"/>
            </w:tcBorders>
            <w:shd w:val="clear" w:color="auto" w:fill="auto"/>
            <w:vAlign w:val="center"/>
            <w:hideMark/>
          </w:tcPr>
          <w:p w14:paraId="49619CC3" w14:textId="77777777" w:rsidR="00460DFE" w:rsidRDefault="00460DFE">
            <w:pPr>
              <w:jc w:val="center"/>
              <w:rPr>
                <w:rFonts w:ascii="Arial Armenian" w:hAnsi="Arial Armenian"/>
                <w:sz w:val="18"/>
                <w:szCs w:val="18"/>
              </w:rPr>
            </w:pPr>
            <w:r>
              <w:rPr>
                <w:rFonts w:ascii="Arial Armenian" w:hAnsi="Arial Armenian"/>
                <w:sz w:val="18"/>
                <w:szCs w:val="18"/>
              </w:rPr>
              <w:t>20</w:t>
            </w:r>
          </w:p>
        </w:tc>
        <w:tc>
          <w:tcPr>
            <w:tcW w:w="4877" w:type="dxa"/>
            <w:tcBorders>
              <w:top w:val="single" w:sz="4" w:space="0" w:color="auto"/>
              <w:left w:val="nil"/>
              <w:bottom w:val="nil"/>
              <w:right w:val="single" w:sz="4" w:space="0" w:color="auto"/>
            </w:tcBorders>
            <w:shd w:val="clear" w:color="auto" w:fill="auto"/>
            <w:vAlign w:val="center"/>
            <w:hideMark/>
          </w:tcPr>
          <w:p w14:paraId="40C7BA8F" w14:textId="77777777" w:rsidR="00460DFE" w:rsidRPr="00460DFE" w:rsidRDefault="00460DFE">
            <w:pPr>
              <w:rPr>
                <w:rFonts w:ascii="Arial Armenian" w:hAnsi="Arial Armenian"/>
                <w:sz w:val="18"/>
                <w:szCs w:val="18"/>
                <w:lang w:val="ru-RU"/>
              </w:rPr>
            </w:pPr>
            <w:r>
              <w:rPr>
                <w:rFonts w:ascii="Arial" w:hAnsi="Arial" w:cs="Arial"/>
                <w:sz w:val="18"/>
                <w:szCs w:val="18"/>
              </w:rPr>
              <w:t>Ապակի</w:t>
            </w:r>
            <w:r w:rsidRPr="00460DFE">
              <w:rPr>
                <w:rFonts w:ascii="Arial Armenian" w:hAnsi="Arial Armenian"/>
                <w:sz w:val="18"/>
                <w:szCs w:val="18"/>
                <w:lang w:val="ru-RU"/>
              </w:rPr>
              <w:t xml:space="preserve"> </w:t>
            </w:r>
            <w:r>
              <w:rPr>
                <w:rFonts w:ascii="Arial" w:hAnsi="Arial" w:cs="Arial"/>
                <w:sz w:val="18"/>
                <w:szCs w:val="18"/>
              </w:rPr>
              <w:t>փշուր</w:t>
            </w:r>
            <w:r w:rsidRPr="00460DFE">
              <w:rPr>
                <w:rFonts w:ascii="Arial Armenian" w:hAnsi="Arial Armenian"/>
                <w:sz w:val="18"/>
                <w:szCs w:val="18"/>
                <w:lang w:val="ru-RU"/>
              </w:rPr>
              <w:t xml:space="preserve">   </w:t>
            </w:r>
            <w:r w:rsidRPr="00460DFE">
              <w:rPr>
                <w:rFonts w:ascii="Arial" w:hAnsi="Arial" w:cs="Arial"/>
                <w:sz w:val="18"/>
                <w:szCs w:val="18"/>
                <w:lang w:val="ru-RU"/>
              </w:rPr>
              <w:t>Крошка</w:t>
            </w:r>
            <w:r w:rsidRPr="00460DFE">
              <w:rPr>
                <w:rFonts w:ascii="Arial Armenian" w:hAnsi="Arial Armenian"/>
                <w:sz w:val="18"/>
                <w:szCs w:val="18"/>
                <w:lang w:val="ru-RU"/>
              </w:rPr>
              <w:t xml:space="preserve"> </w:t>
            </w:r>
            <w:r w:rsidRPr="00460DFE">
              <w:rPr>
                <w:rFonts w:ascii="Arial" w:hAnsi="Arial" w:cs="Arial"/>
                <w:sz w:val="18"/>
                <w:szCs w:val="18"/>
                <w:lang w:val="ru-RU"/>
              </w:rPr>
              <w:t>из</w:t>
            </w:r>
            <w:r w:rsidRPr="00460DFE">
              <w:rPr>
                <w:rFonts w:ascii="Arial Armenian" w:hAnsi="Arial Armenian"/>
                <w:sz w:val="18"/>
                <w:szCs w:val="18"/>
                <w:lang w:val="ru-RU"/>
              </w:rPr>
              <w:t xml:space="preserve"> </w:t>
            </w:r>
            <w:r w:rsidRPr="00460DFE">
              <w:rPr>
                <w:rFonts w:ascii="Arial" w:hAnsi="Arial" w:cs="Arial"/>
                <w:sz w:val="18"/>
                <w:szCs w:val="18"/>
                <w:lang w:val="ru-RU"/>
              </w:rPr>
              <w:t>стекла</w:t>
            </w:r>
            <w:r w:rsidRPr="00460DFE">
              <w:rPr>
                <w:rFonts w:ascii="Arial Armenian" w:hAnsi="Arial Armenian"/>
                <w:sz w:val="18"/>
                <w:szCs w:val="18"/>
                <w:lang w:val="ru-RU"/>
              </w:rPr>
              <w:t xml:space="preserve"> </w:t>
            </w:r>
            <w:r w:rsidRPr="00460DFE">
              <w:rPr>
                <w:rFonts w:ascii="Arial" w:hAnsi="Arial" w:cs="Arial"/>
                <w:sz w:val="18"/>
                <w:szCs w:val="18"/>
                <w:lang w:val="ru-RU"/>
              </w:rPr>
              <w:t>для</w:t>
            </w:r>
            <w:r w:rsidRPr="00460DFE">
              <w:rPr>
                <w:rFonts w:ascii="Arial Armenian" w:hAnsi="Arial Armenian"/>
                <w:sz w:val="18"/>
                <w:szCs w:val="18"/>
                <w:lang w:val="ru-RU"/>
              </w:rPr>
              <w:t xml:space="preserve"> </w:t>
            </w:r>
            <w:r w:rsidRPr="00460DFE">
              <w:rPr>
                <w:rFonts w:ascii="Arial" w:hAnsi="Arial" w:cs="Arial"/>
                <w:sz w:val="18"/>
                <w:szCs w:val="18"/>
                <w:lang w:val="ru-RU"/>
              </w:rPr>
              <w:t>смешивания</w:t>
            </w:r>
            <w:r w:rsidRPr="00460DFE">
              <w:rPr>
                <w:rFonts w:ascii="Arial Armenian" w:hAnsi="Arial Armenian"/>
                <w:sz w:val="18"/>
                <w:szCs w:val="18"/>
                <w:lang w:val="ru-RU"/>
              </w:rPr>
              <w:t xml:space="preserve"> </w:t>
            </w:r>
            <w:r w:rsidRPr="00460DFE">
              <w:rPr>
                <w:rFonts w:ascii="Arial" w:hAnsi="Arial" w:cs="Arial"/>
                <w:sz w:val="18"/>
                <w:szCs w:val="18"/>
                <w:lang w:val="ru-RU"/>
              </w:rPr>
              <w:t>с</w:t>
            </w:r>
            <w:r w:rsidRPr="00460DFE">
              <w:rPr>
                <w:rFonts w:ascii="Arial Armenian" w:hAnsi="Arial Armenian"/>
                <w:sz w:val="18"/>
                <w:szCs w:val="18"/>
                <w:lang w:val="ru-RU"/>
              </w:rPr>
              <w:t xml:space="preserve"> </w:t>
            </w:r>
            <w:r w:rsidRPr="00460DFE">
              <w:rPr>
                <w:rFonts w:ascii="Arial" w:hAnsi="Arial" w:cs="Arial"/>
                <w:sz w:val="18"/>
                <w:szCs w:val="18"/>
                <w:lang w:val="ru-RU"/>
              </w:rPr>
              <w:t>краской</w:t>
            </w:r>
          </w:p>
        </w:tc>
        <w:tc>
          <w:tcPr>
            <w:tcW w:w="961" w:type="dxa"/>
            <w:tcBorders>
              <w:top w:val="single" w:sz="4" w:space="0" w:color="auto"/>
              <w:left w:val="nil"/>
              <w:bottom w:val="nil"/>
              <w:right w:val="single" w:sz="4" w:space="0" w:color="auto"/>
            </w:tcBorders>
            <w:shd w:val="clear" w:color="auto" w:fill="auto"/>
            <w:vAlign w:val="center"/>
            <w:hideMark/>
          </w:tcPr>
          <w:p w14:paraId="494CD1FF" w14:textId="77777777" w:rsidR="00460DFE" w:rsidRDefault="00460DFE">
            <w:pPr>
              <w:jc w:val="center"/>
              <w:rPr>
                <w:rFonts w:ascii="Arial Armenian" w:hAnsi="Arial Armenian"/>
                <w:sz w:val="18"/>
                <w:szCs w:val="18"/>
              </w:rPr>
            </w:pPr>
            <w:r>
              <w:rPr>
                <w:rFonts w:ascii="Arial" w:hAnsi="Arial" w:cs="Arial"/>
                <w:sz w:val="18"/>
                <w:szCs w:val="18"/>
              </w:rPr>
              <w:t>քմ</w:t>
            </w:r>
            <w:r>
              <w:rPr>
                <w:rFonts w:ascii="Arial Armenian" w:hAnsi="Arial Armenian"/>
                <w:sz w:val="18"/>
                <w:szCs w:val="18"/>
              </w:rPr>
              <w:t>/</w:t>
            </w:r>
            <w:r>
              <w:rPr>
                <w:rFonts w:ascii="Arial" w:hAnsi="Arial" w:cs="Arial"/>
                <w:sz w:val="18"/>
                <w:szCs w:val="18"/>
              </w:rPr>
              <w:t>кв</w:t>
            </w:r>
            <w:r>
              <w:rPr>
                <w:rFonts w:ascii="Arial Armenian" w:hAnsi="Arial Armenian"/>
                <w:sz w:val="18"/>
                <w:szCs w:val="18"/>
              </w:rPr>
              <w:t>.</w:t>
            </w:r>
            <w:r>
              <w:rPr>
                <w:rFonts w:ascii="Arial" w:hAnsi="Arial" w:cs="Arial"/>
                <w:sz w:val="18"/>
                <w:szCs w:val="18"/>
              </w:rPr>
              <w:t>м</w:t>
            </w:r>
          </w:p>
        </w:tc>
        <w:tc>
          <w:tcPr>
            <w:tcW w:w="703" w:type="dxa"/>
            <w:tcBorders>
              <w:top w:val="single" w:sz="4" w:space="0" w:color="auto"/>
              <w:left w:val="nil"/>
              <w:bottom w:val="nil"/>
              <w:right w:val="single" w:sz="4" w:space="0" w:color="auto"/>
            </w:tcBorders>
            <w:shd w:val="clear" w:color="auto" w:fill="auto"/>
            <w:vAlign w:val="center"/>
            <w:hideMark/>
          </w:tcPr>
          <w:p w14:paraId="2320F982" w14:textId="77777777" w:rsidR="00460DFE" w:rsidRDefault="00460DFE">
            <w:pPr>
              <w:jc w:val="right"/>
              <w:rPr>
                <w:rFonts w:ascii="Arial Armenian" w:hAnsi="Arial Armenian"/>
                <w:sz w:val="18"/>
                <w:szCs w:val="18"/>
              </w:rPr>
            </w:pPr>
            <w:r>
              <w:rPr>
                <w:rFonts w:ascii="Arial Armenian" w:hAnsi="Arial Armenian"/>
                <w:sz w:val="18"/>
                <w:szCs w:val="18"/>
              </w:rPr>
              <w:t>7,2</w:t>
            </w:r>
          </w:p>
        </w:tc>
        <w:tc>
          <w:tcPr>
            <w:tcW w:w="1350" w:type="dxa"/>
            <w:tcBorders>
              <w:top w:val="single" w:sz="4" w:space="0" w:color="auto"/>
              <w:left w:val="nil"/>
              <w:bottom w:val="nil"/>
              <w:right w:val="single" w:sz="4" w:space="0" w:color="auto"/>
            </w:tcBorders>
            <w:shd w:val="clear" w:color="auto" w:fill="auto"/>
            <w:vAlign w:val="center"/>
          </w:tcPr>
          <w:p w14:paraId="4310A9D9" w14:textId="29D7FFAD" w:rsidR="00460DFE" w:rsidRDefault="00460DFE">
            <w:pPr>
              <w:jc w:val="right"/>
              <w:rPr>
                <w:rFonts w:ascii="Arial Armenian" w:hAnsi="Arial Armenian"/>
                <w:sz w:val="18"/>
                <w:szCs w:val="18"/>
              </w:rPr>
            </w:pPr>
          </w:p>
        </w:tc>
        <w:tc>
          <w:tcPr>
            <w:tcW w:w="1348" w:type="dxa"/>
            <w:tcBorders>
              <w:top w:val="single" w:sz="4" w:space="0" w:color="auto"/>
              <w:left w:val="nil"/>
              <w:bottom w:val="nil"/>
              <w:right w:val="single" w:sz="4" w:space="0" w:color="auto"/>
            </w:tcBorders>
            <w:shd w:val="clear" w:color="auto" w:fill="auto"/>
            <w:vAlign w:val="center"/>
          </w:tcPr>
          <w:p w14:paraId="7150B774" w14:textId="41DBD71B" w:rsidR="00460DFE" w:rsidRDefault="00460DFE">
            <w:pPr>
              <w:jc w:val="right"/>
              <w:rPr>
                <w:rFonts w:ascii="Arial Armenian" w:hAnsi="Arial Armenian"/>
                <w:sz w:val="18"/>
                <w:szCs w:val="18"/>
              </w:rPr>
            </w:pPr>
          </w:p>
        </w:tc>
      </w:tr>
      <w:tr w:rsidR="00460DFE" w14:paraId="29A962B5" w14:textId="77777777" w:rsidTr="00460DFE">
        <w:trPr>
          <w:trHeight w:val="24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132BED2"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single" w:sz="4" w:space="0" w:color="auto"/>
              <w:right w:val="single" w:sz="4" w:space="0" w:color="auto"/>
            </w:tcBorders>
            <w:shd w:val="clear" w:color="auto" w:fill="auto"/>
            <w:vAlign w:val="center"/>
            <w:hideMark/>
          </w:tcPr>
          <w:p w14:paraId="62CF3CC7"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961" w:type="dxa"/>
            <w:tcBorders>
              <w:top w:val="nil"/>
              <w:left w:val="nil"/>
              <w:bottom w:val="single" w:sz="4" w:space="0" w:color="auto"/>
              <w:right w:val="single" w:sz="4" w:space="0" w:color="auto"/>
            </w:tcBorders>
            <w:shd w:val="clear" w:color="auto" w:fill="auto"/>
            <w:vAlign w:val="center"/>
            <w:hideMark/>
          </w:tcPr>
          <w:p w14:paraId="435B8ADD"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single" w:sz="4" w:space="0" w:color="auto"/>
              <w:right w:val="single" w:sz="4" w:space="0" w:color="auto"/>
            </w:tcBorders>
            <w:shd w:val="clear" w:color="auto" w:fill="auto"/>
            <w:vAlign w:val="center"/>
            <w:hideMark/>
          </w:tcPr>
          <w:p w14:paraId="29EB21B2"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14:paraId="3C78623C"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48" w:type="dxa"/>
            <w:tcBorders>
              <w:top w:val="nil"/>
              <w:left w:val="nil"/>
              <w:bottom w:val="single" w:sz="4" w:space="0" w:color="auto"/>
              <w:right w:val="single" w:sz="4" w:space="0" w:color="auto"/>
            </w:tcBorders>
            <w:shd w:val="clear" w:color="auto" w:fill="auto"/>
            <w:vAlign w:val="center"/>
            <w:hideMark/>
          </w:tcPr>
          <w:p w14:paraId="715D76F4" w14:textId="77777777" w:rsidR="00460DFE" w:rsidRDefault="00460DFE">
            <w:pPr>
              <w:jc w:val="right"/>
              <w:rPr>
                <w:rFonts w:ascii="Arial Armenian" w:hAnsi="Arial Armenian"/>
                <w:sz w:val="18"/>
                <w:szCs w:val="18"/>
              </w:rPr>
            </w:pPr>
            <w:r>
              <w:rPr>
                <w:rFonts w:ascii="Arial Armenian" w:hAnsi="Arial Armenian"/>
                <w:sz w:val="18"/>
                <w:szCs w:val="18"/>
              </w:rPr>
              <w:t> </w:t>
            </w:r>
          </w:p>
        </w:tc>
      </w:tr>
      <w:tr w:rsidR="00460DFE" w14:paraId="0D343FBD" w14:textId="77777777" w:rsidTr="00460DFE">
        <w:trPr>
          <w:trHeight w:val="825"/>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23C7B2A" w14:textId="77777777" w:rsidR="00460DFE" w:rsidRDefault="00460DFE">
            <w:pPr>
              <w:jc w:val="center"/>
              <w:rPr>
                <w:rFonts w:ascii="Arial Armenian" w:hAnsi="Arial Armenian"/>
                <w:sz w:val="18"/>
                <w:szCs w:val="18"/>
              </w:rPr>
            </w:pPr>
            <w:r>
              <w:rPr>
                <w:rFonts w:ascii="Arial Armenian" w:hAnsi="Arial Armenian"/>
                <w:sz w:val="18"/>
                <w:szCs w:val="18"/>
              </w:rPr>
              <w:t>21</w:t>
            </w:r>
          </w:p>
        </w:tc>
        <w:tc>
          <w:tcPr>
            <w:tcW w:w="4877" w:type="dxa"/>
            <w:tcBorders>
              <w:top w:val="nil"/>
              <w:left w:val="nil"/>
              <w:bottom w:val="single" w:sz="4" w:space="0" w:color="auto"/>
              <w:right w:val="single" w:sz="4" w:space="0" w:color="auto"/>
            </w:tcBorders>
            <w:shd w:val="clear" w:color="auto" w:fill="auto"/>
            <w:vAlign w:val="center"/>
            <w:hideMark/>
          </w:tcPr>
          <w:p w14:paraId="454DEA0D" w14:textId="77777777" w:rsidR="00460DFE" w:rsidRDefault="00460DFE">
            <w:pPr>
              <w:rPr>
                <w:rFonts w:ascii="Arial Armenian" w:hAnsi="Arial Armenian"/>
                <w:sz w:val="18"/>
                <w:szCs w:val="18"/>
              </w:rPr>
            </w:pPr>
            <w:r>
              <w:rPr>
                <w:rFonts w:ascii="Arial" w:hAnsi="Arial" w:cs="Arial"/>
                <w:sz w:val="18"/>
                <w:szCs w:val="18"/>
              </w:rPr>
              <w:t>Պոլիվինիլքլորիդե</w:t>
            </w:r>
            <w:r>
              <w:rPr>
                <w:rFonts w:ascii="Arial Armenian" w:hAnsi="Arial Armenian"/>
                <w:sz w:val="18"/>
                <w:szCs w:val="18"/>
              </w:rPr>
              <w:t xml:space="preserve"> </w:t>
            </w:r>
            <w:r>
              <w:rPr>
                <w:rFonts w:ascii="Arial" w:hAnsi="Arial" w:cs="Arial"/>
                <w:sz w:val="18"/>
                <w:szCs w:val="18"/>
              </w:rPr>
              <w:t>խողովակ</w:t>
            </w:r>
            <w:r>
              <w:rPr>
                <w:rFonts w:ascii="Arial Armenian" w:hAnsi="Arial Armenian"/>
                <w:sz w:val="18"/>
                <w:szCs w:val="18"/>
              </w:rPr>
              <w:t xml:space="preserve"> </w:t>
            </w:r>
            <w:r>
              <w:rPr>
                <w:rFonts w:ascii="Arial" w:hAnsi="Arial" w:cs="Arial"/>
                <w:sz w:val="18"/>
                <w:szCs w:val="18"/>
              </w:rPr>
              <w:t>տրամագ</w:t>
            </w:r>
            <w:r>
              <w:rPr>
                <w:rFonts w:ascii="Arial Armenian" w:hAnsi="Arial Armenian"/>
                <w:sz w:val="18"/>
                <w:szCs w:val="18"/>
              </w:rPr>
              <w:t>.110</w:t>
            </w:r>
            <w:r>
              <w:rPr>
                <w:rFonts w:ascii="Arial" w:hAnsi="Arial" w:cs="Arial"/>
                <w:sz w:val="18"/>
                <w:szCs w:val="18"/>
              </w:rPr>
              <w:t>մմ</w:t>
            </w:r>
            <w:r>
              <w:rPr>
                <w:rFonts w:ascii="Arial Armenian" w:hAnsi="Arial Armenian"/>
                <w:sz w:val="18"/>
                <w:szCs w:val="18"/>
              </w:rPr>
              <w:t xml:space="preserve"> </w:t>
            </w:r>
            <w:r>
              <w:rPr>
                <w:rFonts w:ascii="Arial" w:hAnsi="Arial" w:cs="Arial"/>
                <w:sz w:val="18"/>
                <w:szCs w:val="18"/>
              </w:rPr>
              <w:t>ջրահեռացման</w:t>
            </w:r>
            <w:r>
              <w:rPr>
                <w:rFonts w:ascii="Arial Armenian" w:hAnsi="Arial Armenian"/>
                <w:sz w:val="18"/>
                <w:szCs w:val="18"/>
              </w:rPr>
              <w:t xml:space="preserve"> </w:t>
            </w:r>
            <w:proofErr w:type="gramStart"/>
            <w:r>
              <w:rPr>
                <w:rFonts w:ascii="Arial" w:hAnsi="Arial" w:cs="Arial"/>
                <w:sz w:val="18"/>
                <w:szCs w:val="18"/>
              </w:rPr>
              <w:t>համար</w:t>
            </w:r>
            <w:r>
              <w:rPr>
                <w:rFonts w:ascii="Arial Armenian" w:hAnsi="Arial Armenian"/>
                <w:sz w:val="18"/>
                <w:szCs w:val="18"/>
              </w:rPr>
              <w:t xml:space="preserve">  </w:t>
            </w:r>
            <w:r>
              <w:rPr>
                <w:rFonts w:ascii="Arial" w:hAnsi="Arial" w:cs="Arial"/>
                <w:sz w:val="18"/>
                <w:szCs w:val="18"/>
              </w:rPr>
              <w:t>Поливинилхлоридная</w:t>
            </w:r>
            <w:proofErr w:type="gramEnd"/>
            <w:r>
              <w:rPr>
                <w:rFonts w:ascii="Arial Armenian" w:hAnsi="Arial Armenian"/>
                <w:sz w:val="18"/>
                <w:szCs w:val="18"/>
              </w:rPr>
              <w:t xml:space="preserve"> </w:t>
            </w:r>
            <w:r>
              <w:rPr>
                <w:rFonts w:ascii="Arial" w:hAnsi="Arial" w:cs="Arial"/>
                <w:sz w:val="18"/>
                <w:szCs w:val="18"/>
              </w:rPr>
              <w:t>труба</w:t>
            </w:r>
            <w:r>
              <w:rPr>
                <w:rFonts w:ascii="Arial Armenian" w:hAnsi="Arial Armenian"/>
                <w:sz w:val="18"/>
                <w:szCs w:val="18"/>
              </w:rPr>
              <w:t xml:space="preserve"> </w:t>
            </w:r>
            <w:r>
              <w:rPr>
                <w:rFonts w:ascii="Arial" w:hAnsi="Arial" w:cs="Arial"/>
                <w:sz w:val="18"/>
                <w:szCs w:val="18"/>
              </w:rPr>
              <w:t>диам</w:t>
            </w:r>
            <w:r>
              <w:rPr>
                <w:rFonts w:ascii="Arial Armenian" w:hAnsi="Arial Armenian"/>
                <w:sz w:val="18"/>
                <w:szCs w:val="18"/>
              </w:rPr>
              <w:t>. 110</w:t>
            </w:r>
            <w:r>
              <w:rPr>
                <w:rFonts w:ascii="Arial" w:hAnsi="Arial" w:cs="Arial"/>
                <w:sz w:val="18"/>
                <w:szCs w:val="18"/>
              </w:rPr>
              <w:t>мм</w:t>
            </w:r>
            <w:r>
              <w:rPr>
                <w:rFonts w:ascii="Arial Armenian" w:hAnsi="Arial Armenian"/>
                <w:sz w:val="18"/>
                <w:szCs w:val="18"/>
              </w:rPr>
              <w:t xml:space="preserve"> </w:t>
            </w:r>
            <w:r>
              <w:rPr>
                <w:rFonts w:ascii="Arial" w:hAnsi="Arial" w:cs="Arial"/>
                <w:sz w:val="18"/>
                <w:szCs w:val="18"/>
              </w:rPr>
              <w:t>для</w:t>
            </w:r>
            <w:r>
              <w:rPr>
                <w:rFonts w:ascii="Arial Armenian" w:hAnsi="Arial Armenian"/>
                <w:sz w:val="18"/>
                <w:szCs w:val="18"/>
              </w:rPr>
              <w:t xml:space="preserve"> </w:t>
            </w:r>
            <w:r>
              <w:rPr>
                <w:rFonts w:ascii="Arial" w:hAnsi="Arial" w:cs="Arial"/>
                <w:sz w:val="18"/>
                <w:szCs w:val="18"/>
              </w:rPr>
              <w:t>водоотлива</w:t>
            </w:r>
          </w:p>
        </w:tc>
        <w:tc>
          <w:tcPr>
            <w:tcW w:w="961" w:type="dxa"/>
            <w:tcBorders>
              <w:top w:val="nil"/>
              <w:left w:val="nil"/>
              <w:bottom w:val="single" w:sz="4" w:space="0" w:color="auto"/>
              <w:right w:val="single" w:sz="4" w:space="0" w:color="auto"/>
            </w:tcBorders>
            <w:shd w:val="clear" w:color="auto" w:fill="auto"/>
            <w:vAlign w:val="center"/>
            <w:hideMark/>
          </w:tcPr>
          <w:p w14:paraId="5918CEDC" w14:textId="77777777" w:rsidR="00460DFE" w:rsidRDefault="00460DFE">
            <w:pPr>
              <w:jc w:val="center"/>
              <w:rPr>
                <w:rFonts w:ascii="Arial Armenian" w:hAnsi="Arial Armenian"/>
                <w:sz w:val="18"/>
                <w:szCs w:val="18"/>
              </w:rPr>
            </w:pPr>
            <w:r>
              <w:rPr>
                <w:rFonts w:ascii="Arial" w:hAnsi="Arial" w:cs="Arial"/>
                <w:sz w:val="18"/>
                <w:szCs w:val="18"/>
              </w:rPr>
              <w:t>մ</w:t>
            </w:r>
            <w:r>
              <w:rPr>
                <w:rFonts w:ascii="Arial Armenian" w:hAnsi="Arial Armenian"/>
                <w:sz w:val="18"/>
                <w:szCs w:val="18"/>
              </w:rPr>
              <w:t>/</w:t>
            </w:r>
            <w:r>
              <w:rPr>
                <w:rFonts w:ascii="Arial" w:hAnsi="Arial" w:cs="Arial"/>
                <w:sz w:val="18"/>
                <w:szCs w:val="18"/>
              </w:rPr>
              <w:t>м</w:t>
            </w:r>
          </w:p>
        </w:tc>
        <w:tc>
          <w:tcPr>
            <w:tcW w:w="703" w:type="dxa"/>
            <w:tcBorders>
              <w:top w:val="nil"/>
              <w:left w:val="nil"/>
              <w:bottom w:val="single" w:sz="4" w:space="0" w:color="auto"/>
              <w:right w:val="single" w:sz="4" w:space="0" w:color="auto"/>
            </w:tcBorders>
            <w:shd w:val="clear" w:color="auto" w:fill="auto"/>
            <w:vAlign w:val="center"/>
            <w:hideMark/>
          </w:tcPr>
          <w:p w14:paraId="27C4BB78" w14:textId="77777777" w:rsidR="00460DFE" w:rsidRDefault="00460DFE">
            <w:pPr>
              <w:jc w:val="right"/>
              <w:rPr>
                <w:rFonts w:ascii="Arial Armenian" w:hAnsi="Arial Armenian"/>
                <w:sz w:val="18"/>
                <w:szCs w:val="18"/>
              </w:rPr>
            </w:pPr>
            <w:r>
              <w:rPr>
                <w:rFonts w:ascii="Arial Armenian" w:hAnsi="Arial Armenian"/>
                <w:sz w:val="18"/>
                <w:szCs w:val="18"/>
              </w:rPr>
              <w:t>1,5</w:t>
            </w:r>
          </w:p>
        </w:tc>
        <w:tc>
          <w:tcPr>
            <w:tcW w:w="1350" w:type="dxa"/>
            <w:tcBorders>
              <w:top w:val="nil"/>
              <w:left w:val="nil"/>
              <w:bottom w:val="single" w:sz="4" w:space="0" w:color="auto"/>
              <w:right w:val="single" w:sz="4" w:space="0" w:color="auto"/>
            </w:tcBorders>
            <w:shd w:val="clear" w:color="auto" w:fill="auto"/>
            <w:vAlign w:val="center"/>
          </w:tcPr>
          <w:p w14:paraId="4158B380" w14:textId="492E3CA2" w:rsidR="00460DFE" w:rsidRDefault="00460DFE">
            <w:pPr>
              <w:jc w:val="right"/>
              <w:rPr>
                <w:rFonts w:ascii="Arial Armenian" w:hAnsi="Arial Armenian"/>
                <w:sz w:val="18"/>
                <w:szCs w:val="18"/>
              </w:rPr>
            </w:pPr>
          </w:p>
        </w:tc>
        <w:tc>
          <w:tcPr>
            <w:tcW w:w="1348" w:type="dxa"/>
            <w:tcBorders>
              <w:top w:val="nil"/>
              <w:left w:val="nil"/>
              <w:bottom w:val="single" w:sz="4" w:space="0" w:color="auto"/>
              <w:right w:val="single" w:sz="4" w:space="0" w:color="auto"/>
            </w:tcBorders>
            <w:shd w:val="clear" w:color="auto" w:fill="auto"/>
            <w:vAlign w:val="center"/>
          </w:tcPr>
          <w:p w14:paraId="02EB053A" w14:textId="5E7853A8" w:rsidR="00460DFE" w:rsidRDefault="00460DFE">
            <w:pPr>
              <w:jc w:val="right"/>
              <w:rPr>
                <w:rFonts w:ascii="Arial Armenian" w:hAnsi="Arial Armenian"/>
                <w:sz w:val="18"/>
                <w:szCs w:val="18"/>
              </w:rPr>
            </w:pPr>
          </w:p>
        </w:tc>
      </w:tr>
      <w:tr w:rsidR="00460DFE" w14:paraId="5F9F6736" w14:textId="77777777" w:rsidTr="00460DFE">
        <w:trPr>
          <w:trHeight w:val="240"/>
        </w:trPr>
        <w:tc>
          <w:tcPr>
            <w:tcW w:w="488" w:type="dxa"/>
            <w:tcBorders>
              <w:top w:val="nil"/>
              <w:left w:val="single" w:sz="4" w:space="0" w:color="auto"/>
              <w:bottom w:val="nil"/>
              <w:right w:val="single" w:sz="4" w:space="0" w:color="auto"/>
            </w:tcBorders>
            <w:shd w:val="clear" w:color="auto" w:fill="auto"/>
            <w:vAlign w:val="center"/>
            <w:hideMark/>
          </w:tcPr>
          <w:p w14:paraId="287DFBF2"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nil"/>
              <w:left w:val="nil"/>
              <w:bottom w:val="nil"/>
              <w:right w:val="single" w:sz="4" w:space="0" w:color="auto"/>
            </w:tcBorders>
            <w:shd w:val="clear" w:color="auto" w:fill="auto"/>
            <w:vAlign w:val="center"/>
            <w:hideMark/>
          </w:tcPr>
          <w:p w14:paraId="04374BEC" w14:textId="77777777" w:rsidR="00460DFE" w:rsidRDefault="00460DFE">
            <w:pPr>
              <w:jc w:val="center"/>
              <w:rPr>
                <w:rFonts w:ascii="Arial Armenian" w:hAnsi="Arial Armenian"/>
                <w:b/>
                <w:bCs/>
                <w:sz w:val="18"/>
                <w:szCs w:val="18"/>
              </w:rPr>
            </w:pPr>
            <w:r>
              <w:rPr>
                <w:rFonts w:ascii="Arial" w:hAnsi="Arial" w:cs="Arial"/>
                <w:b/>
                <w:bCs/>
                <w:sz w:val="18"/>
                <w:szCs w:val="18"/>
              </w:rPr>
              <w:t>Ընդամենը</w:t>
            </w:r>
            <w:r>
              <w:rPr>
                <w:rFonts w:ascii="Arial Armenian" w:hAnsi="Arial Armenian"/>
                <w:b/>
                <w:bCs/>
                <w:sz w:val="18"/>
                <w:szCs w:val="18"/>
              </w:rPr>
              <w:t xml:space="preserve"> </w:t>
            </w:r>
            <w:r>
              <w:rPr>
                <w:rFonts w:ascii="Arial" w:hAnsi="Arial" w:cs="Arial"/>
                <w:b/>
                <w:bCs/>
                <w:sz w:val="18"/>
                <w:szCs w:val="18"/>
              </w:rPr>
              <w:t>Итого</w:t>
            </w:r>
          </w:p>
        </w:tc>
        <w:tc>
          <w:tcPr>
            <w:tcW w:w="961" w:type="dxa"/>
            <w:tcBorders>
              <w:top w:val="nil"/>
              <w:left w:val="nil"/>
              <w:bottom w:val="nil"/>
              <w:right w:val="single" w:sz="4" w:space="0" w:color="auto"/>
            </w:tcBorders>
            <w:shd w:val="clear" w:color="auto" w:fill="auto"/>
            <w:vAlign w:val="center"/>
            <w:hideMark/>
          </w:tcPr>
          <w:p w14:paraId="58685F3B"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nil"/>
              <w:left w:val="nil"/>
              <w:bottom w:val="nil"/>
              <w:right w:val="single" w:sz="4" w:space="0" w:color="auto"/>
            </w:tcBorders>
            <w:shd w:val="clear" w:color="auto" w:fill="auto"/>
            <w:vAlign w:val="center"/>
            <w:hideMark/>
          </w:tcPr>
          <w:p w14:paraId="371A4F5C"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14:paraId="07635464" w14:textId="77777777" w:rsidR="00460DFE" w:rsidRDefault="00460DFE">
            <w:pPr>
              <w:jc w:val="right"/>
              <w:rPr>
                <w:rFonts w:ascii="Arial Armenian" w:hAnsi="Arial Armenian"/>
                <w:b/>
                <w:bCs/>
                <w:i/>
                <w:iCs/>
                <w:sz w:val="18"/>
                <w:szCs w:val="18"/>
              </w:rPr>
            </w:pPr>
            <w:r>
              <w:rPr>
                <w:rFonts w:ascii="Arial Armenian" w:hAnsi="Arial Armenian"/>
                <w:b/>
                <w:bCs/>
                <w:i/>
                <w:iCs/>
                <w:sz w:val="18"/>
                <w:szCs w:val="18"/>
              </w:rPr>
              <w:t>85.99%</w:t>
            </w:r>
          </w:p>
        </w:tc>
        <w:tc>
          <w:tcPr>
            <w:tcW w:w="1348" w:type="dxa"/>
            <w:tcBorders>
              <w:top w:val="nil"/>
              <w:left w:val="nil"/>
              <w:bottom w:val="nil"/>
              <w:right w:val="single" w:sz="4" w:space="0" w:color="auto"/>
            </w:tcBorders>
            <w:shd w:val="clear" w:color="auto" w:fill="auto"/>
            <w:vAlign w:val="center"/>
          </w:tcPr>
          <w:p w14:paraId="08A93D40" w14:textId="0DD8DC36" w:rsidR="00460DFE" w:rsidRDefault="00460DFE">
            <w:pPr>
              <w:jc w:val="right"/>
              <w:rPr>
                <w:rFonts w:ascii="Arial Armenian" w:hAnsi="Arial Armenian"/>
                <w:b/>
                <w:bCs/>
                <w:sz w:val="18"/>
                <w:szCs w:val="18"/>
              </w:rPr>
            </w:pPr>
          </w:p>
        </w:tc>
      </w:tr>
      <w:tr w:rsidR="00460DFE" w14:paraId="19A025B0" w14:textId="77777777" w:rsidTr="00460DFE">
        <w:trPr>
          <w:trHeight w:val="255"/>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76DD8" w14:textId="77777777" w:rsidR="00460DFE" w:rsidRDefault="00460DFE">
            <w:pPr>
              <w:jc w:val="center"/>
              <w:rPr>
                <w:rFonts w:ascii="Arial Armenian" w:hAnsi="Arial Armenian"/>
                <w:sz w:val="18"/>
                <w:szCs w:val="18"/>
              </w:rPr>
            </w:pPr>
            <w:r>
              <w:rPr>
                <w:rFonts w:ascii="Arial Armenian" w:hAnsi="Arial Armenian"/>
                <w:sz w:val="18"/>
                <w:szCs w:val="18"/>
              </w:rPr>
              <w:t> </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14:paraId="2C4DA82C" w14:textId="77777777" w:rsidR="00460DFE" w:rsidRDefault="00460DFE">
            <w:pPr>
              <w:jc w:val="center"/>
              <w:rPr>
                <w:rFonts w:ascii="Arial Armenian" w:hAnsi="Arial Armenian"/>
                <w:b/>
                <w:bCs/>
                <w:sz w:val="18"/>
                <w:szCs w:val="18"/>
              </w:rPr>
            </w:pPr>
            <w:r>
              <w:rPr>
                <w:rFonts w:ascii="Arial" w:hAnsi="Arial" w:cs="Arial"/>
                <w:b/>
                <w:bCs/>
                <w:sz w:val="18"/>
                <w:szCs w:val="18"/>
              </w:rPr>
              <w:t>Ընդամենը</w:t>
            </w:r>
            <w:r>
              <w:rPr>
                <w:rFonts w:ascii="Arial Armenian" w:hAnsi="Arial Armenian"/>
                <w:b/>
                <w:bCs/>
                <w:sz w:val="18"/>
                <w:szCs w:val="18"/>
              </w:rPr>
              <w:t xml:space="preserve"> 1  </w:t>
            </w:r>
            <w:r>
              <w:rPr>
                <w:rFonts w:ascii="Arial" w:hAnsi="Arial" w:cs="Arial"/>
                <w:b/>
                <w:bCs/>
                <w:sz w:val="18"/>
                <w:szCs w:val="18"/>
              </w:rPr>
              <w:t>ИТОГО</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3A397C5F"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703" w:type="dxa"/>
            <w:tcBorders>
              <w:top w:val="single" w:sz="4" w:space="0" w:color="auto"/>
              <w:left w:val="nil"/>
              <w:bottom w:val="single" w:sz="4" w:space="0" w:color="auto"/>
              <w:right w:val="single" w:sz="4" w:space="0" w:color="auto"/>
            </w:tcBorders>
            <w:shd w:val="clear" w:color="auto" w:fill="auto"/>
            <w:vAlign w:val="center"/>
            <w:hideMark/>
          </w:tcPr>
          <w:p w14:paraId="4A652C6E" w14:textId="77777777" w:rsidR="00460DFE" w:rsidRDefault="00460DFE">
            <w:pPr>
              <w:jc w:val="right"/>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vAlign w:val="center"/>
            <w:hideMark/>
          </w:tcPr>
          <w:p w14:paraId="266646F0" w14:textId="77777777" w:rsidR="00460DFE" w:rsidRDefault="00460DFE">
            <w:pPr>
              <w:jc w:val="center"/>
              <w:rPr>
                <w:rFonts w:ascii="Arial Armenian" w:hAnsi="Arial Armenian"/>
                <w:b/>
                <w:bCs/>
                <w:sz w:val="20"/>
                <w:szCs w:val="20"/>
              </w:rPr>
            </w:pPr>
            <w:r>
              <w:rPr>
                <w:rFonts w:ascii="Arial Armenian" w:hAnsi="Arial Armenian"/>
                <w:b/>
                <w:bCs/>
                <w:sz w:val="20"/>
                <w:szCs w:val="20"/>
              </w:rPr>
              <w:t>100%</w:t>
            </w:r>
          </w:p>
        </w:tc>
        <w:tc>
          <w:tcPr>
            <w:tcW w:w="1348" w:type="dxa"/>
            <w:tcBorders>
              <w:top w:val="single" w:sz="4" w:space="0" w:color="auto"/>
              <w:left w:val="nil"/>
              <w:bottom w:val="single" w:sz="4" w:space="0" w:color="auto"/>
              <w:right w:val="single" w:sz="4" w:space="0" w:color="auto"/>
            </w:tcBorders>
            <w:shd w:val="clear" w:color="auto" w:fill="auto"/>
            <w:vAlign w:val="center"/>
          </w:tcPr>
          <w:p w14:paraId="3CBC29E6" w14:textId="5384B06C" w:rsidR="00460DFE" w:rsidRDefault="00460DFE">
            <w:pPr>
              <w:jc w:val="right"/>
              <w:rPr>
                <w:rFonts w:ascii="Arial Armenian" w:hAnsi="Arial Armenian"/>
                <w:b/>
                <w:bCs/>
                <w:sz w:val="18"/>
                <w:szCs w:val="18"/>
              </w:rPr>
            </w:pPr>
          </w:p>
        </w:tc>
      </w:tr>
      <w:tr w:rsidR="00460DFE" w14:paraId="61B62CD6" w14:textId="77777777" w:rsidTr="00460DFE">
        <w:trPr>
          <w:trHeight w:val="28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2FD28F34" w14:textId="77777777" w:rsidR="00460DFE" w:rsidRDefault="00460DFE">
            <w:pPr>
              <w:rPr>
                <w:rFonts w:ascii="Arial Armenian" w:hAnsi="Arial Armenian"/>
                <w:sz w:val="18"/>
                <w:szCs w:val="18"/>
              </w:rPr>
            </w:pPr>
            <w:r>
              <w:rPr>
                <w:rFonts w:ascii="Arial Armenian" w:hAnsi="Arial Armenian"/>
                <w:sz w:val="18"/>
                <w:szCs w:val="18"/>
              </w:rPr>
              <w:t> </w:t>
            </w:r>
          </w:p>
        </w:tc>
        <w:tc>
          <w:tcPr>
            <w:tcW w:w="4877" w:type="dxa"/>
            <w:tcBorders>
              <w:top w:val="nil"/>
              <w:left w:val="nil"/>
              <w:bottom w:val="single" w:sz="4" w:space="0" w:color="auto"/>
              <w:right w:val="single" w:sz="4" w:space="0" w:color="auto"/>
            </w:tcBorders>
            <w:shd w:val="clear" w:color="auto" w:fill="auto"/>
            <w:noWrap/>
            <w:vAlign w:val="bottom"/>
            <w:hideMark/>
          </w:tcPr>
          <w:p w14:paraId="3BCC958F" w14:textId="77777777" w:rsidR="00460DFE" w:rsidRDefault="00460DFE">
            <w:pPr>
              <w:rPr>
                <w:rFonts w:ascii="Arial Armenian" w:hAnsi="Arial Armenian"/>
                <w:sz w:val="20"/>
                <w:szCs w:val="20"/>
              </w:rPr>
            </w:pPr>
            <w:proofErr w:type="gramStart"/>
            <w:r>
              <w:rPr>
                <w:rFonts w:ascii="Arial" w:hAnsi="Arial" w:cs="Arial"/>
                <w:sz w:val="20"/>
                <w:szCs w:val="20"/>
              </w:rPr>
              <w:t>Ա</w:t>
            </w:r>
            <w:r>
              <w:rPr>
                <w:rFonts w:ascii="Arial Armenian" w:hAnsi="Arial Armenian"/>
                <w:sz w:val="20"/>
                <w:szCs w:val="20"/>
              </w:rPr>
              <w:t xml:space="preserve"> .</w:t>
            </w:r>
            <w:proofErr w:type="gramEnd"/>
            <w:r>
              <w:rPr>
                <w:rFonts w:ascii="Arial Armenian" w:hAnsi="Arial Armenian"/>
                <w:sz w:val="20"/>
                <w:szCs w:val="20"/>
              </w:rPr>
              <w:t xml:space="preserve"> </w:t>
            </w:r>
            <w:proofErr w:type="gramStart"/>
            <w:r>
              <w:rPr>
                <w:rFonts w:ascii="Arial" w:hAnsi="Arial" w:cs="Arial"/>
                <w:sz w:val="20"/>
                <w:szCs w:val="20"/>
              </w:rPr>
              <w:t>Ա</w:t>
            </w:r>
            <w:r>
              <w:rPr>
                <w:rFonts w:ascii="Arial Armenian" w:hAnsi="Arial Armenian"/>
                <w:sz w:val="20"/>
                <w:szCs w:val="20"/>
              </w:rPr>
              <w:t xml:space="preserve"> .</w:t>
            </w:r>
            <w:proofErr w:type="gramEnd"/>
            <w:r>
              <w:rPr>
                <w:rFonts w:ascii="Arial Armenian" w:hAnsi="Arial Armenian"/>
                <w:sz w:val="20"/>
                <w:szCs w:val="20"/>
              </w:rPr>
              <w:t xml:space="preserve"> </w:t>
            </w:r>
            <w:r>
              <w:rPr>
                <w:rFonts w:ascii="Arial" w:hAnsi="Arial" w:cs="Arial"/>
                <w:sz w:val="20"/>
                <w:szCs w:val="20"/>
              </w:rPr>
              <w:t>Հ</w:t>
            </w:r>
            <w:r>
              <w:rPr>
                <w:rFonts w:ascii="Arial Armenian" w:hAnsi="Arial Armenian"/>
                <w:sz w:val="20"/>
                <w:szCs w:val="20"/>
              </w:rPr>
              <w:t xml:space="preserve">.  20%  </w:t>
            </w:r>
            <w:r>
              <w:rPr>
                <w:rFonts w:ascii="Arial" w:hAnsi="Arial" w:cs="Arial"/>
                <w:sz w:val="20"/>
                <w:szCs w:val="20"/>
              </w:rPr>
              <w:t>НДС</w:t>
            </w:r>
          </w:p>
        </w:tc>
        <w:tc>
          <w:tcPr>
            <w:tcW w:w="961" w:type="dxa"/>
            <w:tcBorders>
              <w:top w:val="nil"/>
              <w:left w:val="nil"/>
              <w:bottom w:val="single" w:sz="4" w:space="0" w:color="auto"/>
              <w:right w:val="single" w:sz="4" w:space="0" w:color="auto"/>
            </w:tcBorders>
            <w:shd w:val="clear" w:color="auto" w:fill="auto"/>
            <w:noWrap/>
            <w:vAlign w:val="center"/>
            <w:hideMark/>
          </w:tcPr>
          <w:p w14:paraId="3292565B" w14:textId="77777777" w:rsidR="00460DFE" w:rsidRDefault="00460DFE">
            <w:pPr>
              <w:jc w:val="center"/>
              <w:rPr>
                <w:rFonts w:ascii="Arial Armenian" w:hAnsi="Arial Armenian"/>
                <w:sz w:val="22"/>
                <w:szCs w:val="22"/>
              </w:rPr>
            </w:pPr>
            <w:r>
              <w:rPr>
                <w:rFonts w:ascii="Arial Armenian" w:hAnsi="Arial Armenian"/>
                <w:sz w:val="22"/>
                <w:szCs w:val="22"/>
              </w:rPr>
              <w:t> </w:t>
            </w:r>
          </w:p>
        </w:tc>
        <w:tc>
          <w:tcPr>
            <w:tcW w:w="703" w:type="dxa"/>
            <w:tcBorders>
              <w:top w:val="nil"/>
              <w:left w:val="nil"/>
              <w:bottom w:val="single" w:sz="4" w:space="0" w:color="auto"/>
              <w:right w:val="single" w:sz="4" w:space="0" w:color="auto"/>
            </w:tcBorders>
            <w:shd w:val="clear" w:color="auto" w:fill="auto"/>
            <w:noWrap/>
            <w:vAlign w:val="center"/>
            <w:hideMark/>
          </w:tcPr>
          <w:p w14:paraId="3307BEDF" w14:textId="77777777" w:rsidR="00460DFE" w:rsidRDefault="00460DFE">
            <w:pPr>
              <w:rPr>
                <w:rFonts w:ascii="Arial Armenian" w:hAnsi="Arial Armenian"/>
                <w:sz w:val="22"/>
                <w:szCs w:val="22"/>
              </w:rPr>
            </w:pPr>
            <w:r>
              <w:rPr>
                <w:rFonts w:ascii="Arial Armenian" w:hAnsi="Arial Armenian"/>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B32345F" w14:textId="77777777" w:rsidR="00460DFE" w:rsidRDefault="00460DFE">
            <w:pPr>
              <w:rPr>
                <w:rFonts w:ascii="Arial Armenian" w:hAnsi="Arial Armenian"/>
                <w:sz w:val="18"/>
                <w:szCs w:val="18"/>
              </w:rPr>
            </w:pPr>
            <w:r>
              <w:rPr>
                <w:rFonts w:ascii="Arial Armenian" w:hAnsi="Arial Armenian"/>
                <w:sz w:val="18"/>
                <w:szCs w:val="18"/>
              </w:rPr>
              <w:t> </w:t>
            </w:r>
          </w:p>
        </w:tc>
        <w:tc>
          <w:tcPr>
            <w:tcW w:w="1348" w:type="dxa"/>
            <w:tcBorders>
              <w:top w:val="nil"/>
              <w:left w:val="nil"/>
              <w:bottom w:val="single" w:sz="4" w:space="0" w:color="auto"/>
              <w:right w:val="single" w:sz="4" w:space="0" w:color="auto"/>
            </w:tcBorders>
            <w:shd w:val="clear" w:color="auto" w:fill="auto"/>
            <w:noWrap/>
            <w:vAlign w:val="bottom"/>
          </w:tcPr>
          <w:p w14:paraId="601005AA" w14:textId="247110E7" w:rsidR="00460DFE" w:rsidRDefault="00460DFE">
            <w:pPr>
              <w:jc w:val="right"/>
              <w:rPr>
                <w:rFonts w:ascii="Arial Armenian" w:hAnsi="Arial Armenian"/>
                <w:sz w:val="18"/>
                <w:szCs w:val="18"/>
              </w:rPr>
            </w:pPr>
          </w:p>
        </w:tc>
      </w:tr>
      <w:tr w:rsidR="00460DFE" w14:paraId="2168B293" w14:textId="77777777" w:rsidTr="00460DFE">
        <w:trPr>
          <w:trHeight w:val="28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24E30508" w14:textId="77777777" w:rsidR="00460DFE" w:rsidRDefault="00460DFE">
            <w:pPr>
              <w:rPr>
                <w:rFonts w:ascii="Arial Armenian" w:hAnsi="Arial Armenian"/>
                <w:sz w:val="18"/>
                <w:szCs w:val="18"/>
              </w:rPr>
            </w:pPr>
            <w:r>
              <w:rPr>
                <w:rFonts w:ascii="Arial Armenian" w:hAnsi="Arial Armenian"/>
                <w:sz w:val="18"/>
                <w:szCs w:val="18"/>
              </w:rPr>
              <w:t> </w:t>
            </w:r>
          </w:p>
        </w:tc>
        <w:tc>
          <w:tcPr>
            <w:tcW w:w="4877" w:type="dxa"/>
            <w:tcBorders>
              <w:top w:val="nil"/>
              <w:left w:val="nil"/>
              <w:bottom w:val="single" w:sz="4" w:space="0" w:color="auto"/>
              <w:right w:val="single" w:sz="4" w:space="0" w:color="auto"/>
            </w:tcBorders>
            <w:shd w:val="clear" w:color="auto" w:fill="auto"/>
            <w:noWrap/>
            <w:vAlign w:val="bottom"/>
            <w:hideMark/>
          </w:tcPr>
          <w:p w14:paraId="3444BDFA" w14:textId="77777777" w:rsidR="00460DFE" w:rsidRDefault="00460DFE">
            <w:pPr>
              <w:rPr>
                <w:rFonts w:ascii="Arial Armenian" w:hAnsi="Arial Armenian"/>
                <w:b/>
                <w:bCs/>
                <w:i/>
                <w:iCs/>
                <w:sz w:val="22"/>
                <w:szCs w:val="22"/>
              </w:rPr>
            </w:pPr>
            <w:r>
              <w:rPr>
                <w:rFonts w:ascii="Arial" w:hAnsi="Arial" w:cs="Arial"/>
                <w:b/>
                <w:bCs/>
                <w:i/>
                <w:iCs/>
                <w:sz w:val="22"/>
                <w:szCs w:val="22"/>
              </w:rPr>
              <w:t>Ընդամենը</w:t>
            </w:r>
            <w:r>
              <w:rPr>
                <w:rFonts w:ascii="Arial Armenian" w:hAnsi="Arial Armenian"/>
                <w:b/>
                <w:bCs/>
                <w:i/>
                <w:iCs/>
                <w:sz w:val="22"/>
                <w:szCs w:val="22"/>
              </w:rPr>
              <w:t xml:space="preserve">   </w:t>
            </w:r>
            <w:r>
              <w:rPr>
                <w:rFonts w:ascii="Arial" w:hAnsi="Arial" w:cs="Arial"/>
                <w:b/>
                <w:bCs/>
                <w:i/>
                <w:iCs/>
                <w:sz w:val="22"/>
                <w:szCs w:val="22"/>
              </w:rPr>
              <w:t>Всего</w:t>
            </w:r>
            <w:r>
              <w:rPr>
                <w:rFonts w:ascii="Arial Armenian" w:hAnsi="Arial Armenian"/>
                <w:b/>
                <w:bCs/>
                <w:i/>
                <w:iCs/>
                <w:sz w:val="22"/>
                <w:szCs w:val="22"/>
              </w:rPr>
              <w:t xml:space="preserve"> </w:t>
            </w:r>
          </w:p>
        </w:tc>
        <w:tc>
          <w:tcPr>
            <w:tcW w:w="961" w:type="dxa"/>
            <w:tcBorders>
              <w:top w:val="nil"/>
              <w:left w:val="nil"/>
              <w:bottom w:val="single" w:sz="4" w:space="0" w:color="auto"/>
              <w:right w:val="single" w:sz="4" w:space="0" w:color="auto"/>
            </w:tcBorders>
            <w:shd w:val="clear" w:color="auto" w:fill="auto"/>
            <w:noWrap/>
            <w:vAlign w:val="bottom"/>
            <w:hideMark/>
          </w:tcPr>
          <w:p w14:paraId="4C38F0E4" w14:textId="77777777" w:rsidR="00460DFE" w:rsidRDefault="00460DFE">
            <w:pPr>
              <w:rPr>
                <w:rFonts w:ascii="Arial Armenian" w:hAnsi="Arial Armenian"/>
                <w:sz w:val="18"/>
                <w:szCs w:val="18"/>
              </w:rPr>
            </w:pPr>
            <w:r>
              <w:rPr>
                <w:rFonts w:ascii="Arial Armenian" w:hAnsi="Arial Armenian"/>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14:paraId="3F7E4933" w14:textId="77777777" w:rsidR="00460DFE" w:rsidRDefault="00460DFE">
            <w:pPr>
              <w:rPr>
                <w:rFonts w:ascii="Arial Armenian" w:hAnsi="Arial Armenian"/>
                <w:sz w:val="18"/>
                <w:szCs w:val="18"/>
              </w:rPr>
            </w:pPr>
            <w:r>
              <w:rPr>
                <w:rFonts w:ascii="Arial Armenian" w:hAnsi="Arial Armenian"/>
                <w:sz w:val="18"/>
                <w:szCs w:val="18"/>
              </w:rPr>
              <w:t> </w:t>
            </w:r>
          </w:p>
        </w:tc>
        <w:tc>
          <w:tcPr>
            <w:tcW w:w="1350" w:type="dxa"/>
            <w:tcBorders>
              <w:top w:val="nil"/>
              <w:left w:val="nil"/>
              <w:bottom w:val="single" w:sz="4" w:space="0" w:color="auto"/>
              <w:right w:val="single" w:sz="4" w:space="0" w:color="auto"/>
            </w:tcBorders>
            <w:shd w:val="clear" w:color="auto" w:fill="auto"/>
            <w:noWrap/>
            <w:vAlign w:val="bottom"/>
            <w:hideMark/>
          </w:tcPr>
          <w:p w14:paraId="6ACAF25B" w14:textId="77777777" w:rsidR="00460DFE" w:rsidRDefault="00460DFE">
            <w:pPr>
              <w:rPr>
                <w:rFonts w:ascii="Arial Armenian" w:hAnsi="Arial Armenian"/>
                <w:sz w:val="18"/>
                <w:szCs w:val="18"/>
              </w:rPr>
            </w:pPr>
            <w:r>
              <w:rPr>
                <w:rFonts w:ascii="Arial Armenian" w:hAnsi="Arial Armenian"/>
                <w:sz w:val="18"/>
                <w:szCs w:val="18"/>
              </w:rPr>
              <w:t> </w:t>
            </w:r>
          </w:p>
        </w:tc>
        <w:tc>
          <w:tcPr>
            <w:tcW w:w="1348" w:type="dxa"/>
            <w:tcBorders>
              <w:top w:val="nil"/>
              <w:left w:val="nil"/>
              <w:bottom w:val="single" w:sz="4" w:space="0" w:color="auto"/>
              <w:right w:val="single" w:sz="4" w:space="0" w:color="auto"/>
            </w:tcBorders>
            <w:shd w:val="clear" w:color="auto" w:fill="auto"/>
            <w:noWrap/>
            <w:vAlign w:val="center"/>
            <w:hideMark/>
          </w:tcPr>
          <w:p w14:paraId="06C07C2E" w14:textId="77777777" w:rsidR="00460DFE" w:rsidRDefault="00460DFE">
            <w:pPr>
              <w:jc w:val="right"/>
              <w:rPr>
                <w:rFonts w:ascii="Arial Armenian" w:hAnsi="Arial Armenian"/>
                <w:b/>
                <w:bCs/>
                <w:i/>
                <w:iCs/>
                <w:sz w:val="20"/>
                <w:szCs w:val="20"/>
              </w:rPr>
            </w:pPr>
            <w:r>
              <w:rPr>
                <w:rFonts w:ascii="Arial Armenian" w:hAnsi="Arial Armenian"/>
                <w:b/>
                <w:bCs/>
                <w:i/>
                <w:iCs/>
                <w:sz w:val="20"/>
                <w:szCs w:val="20"/>
              </w:rPr>
              <w:t xml:space="preserve">8 019,77  </w:t>
            </w:r>
          </w:p>
        </w:tc>
      </w:tr>
    </w:tbl>
    <w:p w14:paraId="437E3760" w14:textId="1A879495"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sidR="004151E8">
        <w:rPr>
          <w:rFonts w:ascii="GHEA Grapalat" w:hAnsi="GHEA Grapalat" w:cs="Sylfaen"/>
          <w:sz w:val="22"/>
          <w:szCs w:val="22"/>
          <w:lang w:val="af-ZA"/>
        </w:rPr>
        <w:t>ք. Ի</w:t>
      </w:r>
      <w:bookmarkStart w:id="21" w:name="_GoBack"/>
      <w:bookmarkEnd w:id="21"/>
      <w:r w:rsidR="004151E8">
        <w:rPr>
          <w:rFonts w:ascii="GHEA Grapalat" w:hAnsi="GHEA Grapalat" w:cs="Sylfaen"/>
          <w:sz w:val="22"/>
          <w:szCs w:val="22"/>
          <w:lang w:val="af-ZA"/>
        </w:rPr>
        <w:t xml:space="preserve">ջևան, Անկախության 1/46 </w:t>
      </w:r>
      <w:r w:rsidRPr="00FB1EC7">
        <w:rPr>
          <w:rFonts w:ascii="GHEA Grapalat" w:hAnsi="GHEA Grapalat" w:cs="Sylfaen"/>
          <w:sz w:val="22"/>
          <w:szCs w:val="22"/>
          <w:lang w:val="af-ZA"/>
        </w:rPr>
        <w:t>հասցեում:</w:t>
      </w: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4151E8" w:rsidRDefault="00F02279" w:rsidP="00545BDE">
            <w:pPr>
              <w:rPr>
                <w:rFonts w:ascii="GHEA Grapalat" w:hAnsi="GHEA Grapalat"/>
                <w:sz w:val="22"/>
                <w:szCs w:val="22"/>
                <w:lang w:val="pt-BR"/>
              </w:rPr>
            </w:pPr>
          </w:p>
          <w:p w14:paraId="3158C224" w14:textId="77777777" w:rsidR="00F02279" w:rsidRPr="004151E8" w:rsidRDefault="00F02279" w:rsidP="00545BDE">
            <w:pPr>
              <w:rPr>
                <w:rFonts w:ascii="GHEA Grapalat" w:hAnsi="GHEA Grapalat"/>
                <w:lang w:val="pt-BR"/>
              </w:rPr>
            </w:pPr>
          </w:p>
          <w:p w14:paraId="351CA5F6" w14:textId="77777777" w:rsidR="00F02279" w:rsidRPr="004151E8" w:rsidRDefault="00F02279" w:rsidP="00545BDE">
            <w:pPr>
              <w:jc w:val="center"/>
              <w:rPr>
                <w:rFonts w:ascii="GHEA Grapalat" w:hAnsi="GHEA Grapalat"/>
                <w:lang w:val="pt-BR"/>
              </w:rPr>
            </w:pPr>
            <w:r w:rsidRPr="004151E8">
              <w:rPr>
                <w:rFonts w:ascii="GHEA Grapalat" w:hAnsi="GHEA Grapalat"/>
                <w:lang w:val="pt-BR"/>
              </w:rPr>
              <w:t>---------------------------------</w:t>
            </w:r>
          </w:p>
          <w:p w14:paraId="2717A1C4" w14:textId="77777777" w:rsidR="00F02279" w:rsidRPr="004151E8" w:rsidRDefault="00F02279" w:rsidP="00545BDE">
            <w:pPr>
              <w:jc w:val="center"/>
              <w:rPr>
                <w:rFonts w:ascii="GHEA Grapalat" w:hAnsi="GHEA Grapalat"/>
                <w:sz w:val="18"/>
                <w:szCs w:val="18"/>
                <w:lang w:val="pt-BR"/>
              </w:rPr>
            </w:pPr>
            <w:r w:rsidRPr="004151E8">
              <w:rPr>
                <w:rFonts w:ascii="GHEA Grapalat" w:hAnsi="GHEA Grapalat"/>
                <w:sz w:val="18"/>
                <w:szCs w:val="18"/>
                <w:lang w:val="pt-BR"/>
              </w:rPr>
              <w:t>/</w:t>
            </w:r>
            <w:r w:rsidRPr="00FB1EC7">
              <w:rPr>
                <w:rFonts w:ascii="GHEA Grapalat" w:hAnsi="GHEA Grapalat" w:cs="Sylfaen"/>
                <w:sz w:val="18"/>
                <w:szCs w:val="18"/>
                <w:lang w:val="ru-RU"/>
              </w:rPr>
              <w:t>ստորագրություն</w:t>
            </w:r>
            <w:r w:rsidRPr="004151E8">
              <w:rPr>
                <w:rFonts w:ascii="GHEA Grapalat" w:hAnsi="GHEA Grapalat"/>
                <w:sz w:val="18"/>
                <w:szCs w:val="18"/>
                <w:lang w:val="pt-BR"/>
              </w:rPr>
              <w:t>/</w:t>
            </w:r>
          </w:p>
          <w:p w14:paraId="50A5960C" w14:textId="77777777" w:rsidR="00F02279" w:rsidRPr="004151E8" w:rsidRDefault="00F02279" w:rsidP="00545BDE">
            <w:pPr>
              <w:jc w:val="center"/>
              <w:rPr>
                <w:rFonts w:ascii="GHEA Grapalat" w:hAnsi="GHEA Grapalat"/>
                <w:sz w:val="18"/>
                <w:szCs w:val="18"/>
                <w:lang w:val="pt-BR"/>
              </w:rPr>
            </w:pPr>
            <w:r w:rsidRPr="00FB1EC7">
              <w:rPr>
                <w:rFonts w:ascii="GHEA Grapalat" w:hAnsi="GHEA Grapalat" w:cs="Sylfaen"/>
                <w:sz w:val="18"/>
                <w:szCs w:val="18"/>
                <w:lang w:val="ru-RU"/>
              </w:rPr>
              <w:t>Կ</w:t>
            </w:r>
            <w:r w:rsidRPr="004151E8">
              <w:rPr>
                <w:rFonts w:ascii="GHEA Grapalat" w:hAnsi="GHEA Grapalat"/>
                <w:sz w:val="18"/>
                <w:szCs w:val="18"/>
                <w:lang w:val="pt-BR"/>
              </w:rPr>
              <w:t>.</w:t>
            </w:r>
            <w:r w:rsidRPr="00FB1EC7">
              <w:rPr>
                <w:rFonts w:ascii="GHEA Grapalat" w:hAnsi="GHEA Grapalat" w:cs="Sylfaen"/>
                <w:sz w:val="18"/>
                <w:szCs w:val="18"/>
                <w:lang w:val="ru-RU"/>
              </w:rPr>
              <w:t>Տ</w:t>
            </w:r>
          </w:p>
        </w:tc>
        <w:tc>
          <w:tcPr>
            <w:tcW w:w="760" w:type="dxa"/>
          </w:tcPr>
          <w:p w14:paraId="7B7A2CE3" w14:textId="77777777" w:rsidR="00F02279" w:rsidRPr="004151E8" w:rsidRDefault="00F02279" w:rsidP="00545BDE">
            <w:pPr>
              <w:spacing w:line="360" w:lineRule="auto"/>
              <w:jc w:val="center"/>
              <w:rPr>
                <w:rFonts w:ascii="GHEA Grapalat" w:hAnsi="GHEA Grapalat"/>
                <w:lang w:val="pt-BR"/>
              </w:rPr>
            </w:pPr>
          </w:p>
        </w:tc>
        <w:tc>
          <w:tcPr>
            <w:tcW w:w="4343" w:type="dxa"/>
          </w:tcPr>
          <w:p w14:paraId="1918FB33" w14:textId="77777777" w:rsidR="00F02279" w:rsidRPr="004151E8" w:rsidRDefault="00F02279" w:rsidP="00545BDE">
            <w:pPr>
              <w:spacing w:line="360" w:lineRule="auto"/>
              <w:jc w:val="center"/>
              <w:rPr>
                <w:rFonts w:ascii="GHEA Grapalat" w:hAnsi="GHEA Grapalat" w:cs="Sylfaen"/>
                <w:b/>
                <w:bCs/>
                <w:lang w:val="pt-BR"/>
              </w:rPr>
            </w:pPr>
            <w:r w:rsidRPr="00FB1EC7">
              <w:rPr>
                <w:rFonts w:ascii="GHEA Grapalat" w:hAnsi="GHEA Grapalat" w:cs="Sylfaen"/>
                <w:b/>
                <w:bCs/>
                <w:lang w:val="pt-BR"/>
              </w:rPr>
              <w:t>ԿԱՊԱԼԱՌՈՒ</w:t>
            </w:r>
          </w:p>
          <w:p w14:paraId="6E699B62" w14:textId="77777777" w:rsidR="00F02279" w:rsidRPr="004151E8" w:rsidRDefault="00F02279" w:rsidP="00545BDE">
            <w:pPr>
              <w:jc w:val="center"/>
              <w:rPr>
                <w:rFonts w:ascii="GHEA Grapalat" w:hAnsi="GHEA Grapalat"/>
                <w:lang w:val="pt-BR"/>
              </w:rPr>
            </w:pPr>
          </w:p>
          <w:p w14:paraId="647ADFDB" w14:textId="77777777" w:rsidR="00F02279" w:rsidRPr="004151E8" w:rsidRDefault="00F02279" w:rsidP="00545BDE">
            <w:pPr>
              <w:jc w:val="center"/>
              <w:rPr>
                <w:rFonts w:ascii="GHEA Grapalat" w:hAnsi="GHEA Grapalat"/>
                <w:lang w:val="pt-BR"/>
              </w:rPr>
            </w:pPr>
          </w:p>
          <w:p w14:paraId="58EACC11" w14:textId="77777777" w:rsidR="00F02279" w:rsidRPr="004151E8" w:rsidRDefault="00F02279" w:rsidP="00545BDE">
            <w:pPr>
              <w:jc w:val="center"/>
              <w:rPr>
                <w:rFonts w:ascii="GHEA Grapalat" w:hAnsi="GHEA Grapalat"/>
                <w:lang w:val="pt-BR"/>
              </w:rPr>
            </w:pPr>
            <w:r w:rsidRPr="004151E8">
              <w:rPr>
                <w:rFonts w:ascii="GHEA Grapalat" w:hAnsi="GHEA Grapalat"/>
                <w:lang w:val="pt-BR"/>
              </w:rPr>
              <w:t>---------------------------------</w:t>
            </w:r>
          </w:p>
          <w:p w14:paraId="42A39D83" w14:textId="77777777" w:rsidR="00F02279" w:rsidRPr="00FB1EC7" w:rsidRDefault="00F02279" w:rsidP="00545BDE">
            <w:pPr>
              <w:jc w:val="center"/>
              <w:rPr>
                <w:rFonts w:ascii="GHEA Grapalat" w:hAnsi="GHEA Grapalat"/>
                <w:sz w:val="18"/>
                <w:szCs w:val="18"/>
              </w:rPr>
            </w:pPr>
            <w:r w:rsidRPr="004151E8">
              <w:rPr>
                <w:rFonts w:ascii="GHEA Grapalat" w:hAnsi="GHEA Grapalat"/>
                <w:sz w:val="18"/>
                <w:szCs w:val="18"/>
                <w:lang w:val="pt-BR"/>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pt-BR"/>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282FDC99" w:rsidR="00F02279" w:rsidRPr="00D721D2" w:rsidRDefault="00F02279" w:rsidP="00F02279">
      <w:pPr>
        <w:ind w:firstLine="567"/>
        <w:jc w:val="center"/>
        <w:rPr>
          <w:rFonts w:ascii="GHEA Grapalat" w:hAnsi="GHEA Grapalat"/>
          <w:b/>
          <w:sz w:val="20"/>
          <w:szCs w:val="20"/>
          <w:lang w:val="pt-BR"/>
        </w:rPr>
      </w:pPr>
      <w:r w:rsidRPr="00D721D2">
        <w:rPr>
          <w:rFonts w:ascii="GHEA Grapalat" w:hAnsi="GHEA Grapalat"/>
          <w:b/>
          <w:sz w:val="20"/>
          <w:szCs w:val="20"/>
          <w:lang w:val="pt-BR"/>
        </w:rPr>
        <w:t>«</w:t>
      </w:r>
      <w:r w:rsidR="00D721D2" w:rsidRPr="00D721D2">
        <w:rPr>
          <w:rFonts w:ascii="GHEA Grapalat" w:hAnsi="GHEA Grapalat"/>
          <w:b/>
          <w:sz w:val="20"/>
          <w:szCs w:val="20"/>
          <w:lang w:val="ru-RU"/>
        </w:rPr>
        <w:t>ԻՋԵՎԱՆ</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ru-RU"/>
        </w:rPr>
        <w:t>ՀԱՄԱՅՆՔԻ</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ru-RU"/>
        </w:rPr>
        <w:t>ՊԱՏԿԵՐԱՍԱՐԻ</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ru-RU"/>
        </w:rPr>
        <w:t>ԵՎ</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ru-RU"/>
        </w:rPr>
        <w:t>ՀԱՅԷԿՈՆՈՄԲԱՆԿ</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ru-RU"/>
        </w:rPr>
        <w:t>ՓԲԸ</w:t>
      </w:r>
      <w:r w:rsidR="00D721D2" w:rsidRPr="00D721D2">
        <w:rPr>
          <w:rFonts w:ascii="GHEA Grapalat" w:hAnsi="GHEA Grapalat"/>
          <w:b/>
          <w:sz w:val="20"/>
          <w:szCs w:val="20"/>
          <w:lang w:val="af-ZA"/>
        </w:rPr>
        <w:t>-</w:t>
      </w:r>
      <w:r w:rsidR="00D721D2" w:rsidRPr="00D721D2">
        <w:rPr>
          <w:rFonts w:ascii="GHEA Grapalat" w:hAnsi="GHEA Grapalat"/>
          <w:b/>
          <w:sz w:val="20"/>
          <w:szCs w:val="20"/>
          <w:lang w:val="ru-RU"/>
        </w:rPr>
        <w:t>Ի</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ru-RU"/>
        </w:rPr>
        <w:t>ԸՆԴՀԱՆՈՒՐ</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ru-RU"/>
        </w:rPr>
        <w:t>ԲԱԿԻ</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ru-RU"/>
        </w:rPr>
        <w:t>ԲԱՐԵԿԱՐԳՄԱՆ</w:t>
      </w:r>
      <w:r w:rsidR="00D721D2" w:rsidRPr="00D721D2">
        <w:rPr>
          <w:rFonts w:ascii="GHEA Grapalat" w:hAnsi="GHEA Grapalat"/>
          <w:b/>
          <w:sz w:val="20"/>
          <w:szCs w:val="20"/>
          <w:lang w:val="af-ZA"/>
        </w:rPr>
        <w:t xml:space="preserve"> </w:t>
      </w:r>
      <w:r w:rsidR="00D721D2" w:rsidRPr="00D721D2">
        <w:rPr>
          <w:rFonts w:ascii="GHEA Grapalat" w:hAnsi="GHEA Grapalat"/>
          <w:b/>
          <w:sz w:val="20"/>
          <w:szCs w:val="20"/>
          <w:lang w:val="ru-RU"/>
        </w:rPr>
        <w:t>ԱՇԽԱՏԱՆՔՆԵՐԻ</w:t>
      </w:r>
      <w:r w:rsidRPr="00D721D2">
        <w:rPr>
          <w:rFonts w:ascii="GHEA Grapalat" w:hAnsi="GHEA Grapalat"/>
          <w:b/>
          <w:sz w:val="20"/>
          <w:szCs w:val="20"/>
          <w:lang w:val="pt-BR"/>
        </w:rPr>
        <w:t>»</w:t>
      </w:r>
      <w:r w:rsidRPr="00D721D2">
        <w:rPr>
          <w:rFonts w:ascii="GHEA Grapalat" w:hAnsi="GHEA Grapalat" w:cs="Times Armenian"/>
          <w:b/>
          <w:sz w:val="20"/>
          <w:szCs w:val="20"/>
          <w:lang w:val="pt-BR"/>
        </w:rPr>
        <w:t xml:space="preserve"> </w:t>
      </w:r>
      <w:r w:rsidRPr="00D721D2">
        <w:rPr>
          <w:rFonts w:ascii="GHEA Grapalat" w:hAnsi="GHEA Grapalat" w:cs="Sylfaen"/>
          <w:b/>
          <w:sz w:val="20"/>
          <w:szCs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96"/>
        <w:gridCol w:w="586"/>
        <w:gridCol w:w="174"/>
        <w:gridCol w:w="1698"/>
        <w:gridCol w:w="2161"/>
        <w:gridCol w:w="484"/>
      </w:tblGrid>
      <w:tr w:rsidR="00F02279" w:rsidRPr="00FB1EC7" w14:paraId="2033AF72" w14:textId="77777777" w:rsidTr="00460DFE">
        <w:trPr>
          <w:gridAfter w:val="1"/>
          <w:wAfter w:w="484" w:type="dxa"/>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582" w:type="dxa"/>
            <w:gridSpan w:val="2"/>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4033" w:type="dxa"/>
            <w:gridSpan w:val="3"/>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460DFE">
        <w:trPr>
          <w:gridAfter w:val="1"/>
          <w:wAfter w:w="484" w:type="dxa"/>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582" w:type="dxa"/>
            <w:gridSpan w:val="2"/>
            <w:vMerge/>
          </w:tcPr>
          <w:p w14:paraId="62B188E9" w14:textId="77777777" w:rsidR="00F02279" w:rsidRPr="00FB1EC7" w:rsidRDefault="00F02279" w:rsidP="00545BDE">
            <w:pPr>
              <w:rPr>
                <w:rFonts w:ascii="GHEA Grapalat" w:hAnsi="GHEA Grapalat"/>
                <w:sz w:val="20"/>
                <w:szCs w:val="20"/>
                <w:lang w:val="pt-BR"/>
              </w:rPr>
            </w:pPr>
          </w:p>
        </w:tc>
        <w:tc>
          <w:tcPr>
            <w:tcW w:w="1872" w:type="dxa"/>
            <w:gridSpan w:val="2"/>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2161"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433D1C" w14:paraId="3ECA5EA8" w14:textId="77777777" w:rsidTr="00460DFE">
        <w:trPr>
          <w:gridAfter w:val="1"/>
          <w:wAfter w:w="484" w:type="dxa"/>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582" w:type="dxa"/>
            <w:gridSpan w:val="2"/>
            <w:vAlign w:val="center"/>
          </w:tcPr>
          <w:p w14:paraId="5587F356" w14:textId="1E9D6197" w:rsidR="00F02279" w:rsidRPr="00FB1EC7" w:rsidRDefault="00433D1C" w:rsidP="00545BDE">
            <w:pPr>
              <w:rPr>
                <w:rFonts w:ascii="GHEA Grapalat" w:hAnsi="GHEA Grapalat"/>
                <w:sz w:val="20"/>
                <w:szCs w:val="20"/>
                <w:lang w:val="pt-BR"/>
              </w:rPr>
            </w:pPr>
            <w:r>
              <w:t>ՆԱԽԱՊԱՏՐԱՍՏԱԿԱՆ ԱՇԽԱՏԱՆՔՆԵՐ</w:t>
            </w:r>
          </w:p>
        </w:tc>
        <w:tc>
          <w:tcPr>
            <w:tcW w:w="1872" w:type="dxa"/>
            <w:gridSpan w:val="2"/>
            <w:vAlign w:val="center"/>
          </w:tcPr>
          <w:p w14:paraId="5B8F1B63" w14:textId="0B747A54" w:rsidR="00F02279" w:rsidRPr="00FB1EC7" w:rsidRDefault="00433D1C" w:rsidP="00545BDE">
            <w:pPr>
              <w:jc w:val="center"/>
              <w:rPr>
                <w:rFonts w:ascii="GHEA Grapalat" w:hAnsi="GHEA Grapalat"/>
                <w:sz w:val="20"/>
                <w:szCs w:val="20"/>
                <w:lang w:val="pt-BR"/>
              </w:rPr>
            </w:pPr>
            <w:r>
              <w:rPr>
                <w:rFonts w:ascii="GHEA Grapalat" w:hAnsi="GHEA Grapalat"/>
                <w:sz w:val="20"/>
                <w:szCs w:val="20"/>
                <w:lang w:val="pt-BR"/>
              </w:rPr>
              <w:t>Պայմանագրի ուժի մեջ մտնելուց հետո</w:t>
            </w:r>
          </w:p>
        </w:tc>
        <w:tc>
          <w:tcPr>
            <w:tcW w:w="2161" w:type="dxa"/>
            <w:vAlign w:val="center"/>
          </w:tcPr>
          <w:p w14:paraId="1C1A7A16" w14:textId="0E85A117" w:rsidR="00F02279" w:rsidRPr="00FB1EC7" w:rsidRDefault="00433D1C" w:rsidP="00545BDE">
            <w:pPr>
              <w:rPr>
                <w:rFonts w:ascii="GHEA Grapalat" w:hAnsi="GHEA Grapalat"/>
                <w:sz w:val="20"/>
                <w:szCs w:val="20"/>
                <w:lang w:val="pt-BR"/>
              </w:rPr>
            </w:pPr>
            <w:r>
              <w:rPr>
                <w:rFonts w:ascii="GHEA Grapalat" w:hAnsi="GHEA Grapalat"/>
                <w:sz w:val="20"/>
                <w:szCs w:val="20"/>
                <w:lang w:val="pt-BR"/>
              </w:rPr>
              <w:t>8 օրացուցային օր</w:t>
            </w:r>
          </w:p>
        </w:tc>
      </w:tr>
      <w:tr w:rsidR="00433D1C" w:rsidRPr="00FB1EC7" w14:paraId="1EA4CA65" w14:textId="77777777" w:rsidTr="00460DFE">
        <w:trPr>
          <w:gridAfter w:val="1"/>
          <w:wAfter w:w="484" w:type="dxa"/>
          <w:trHeight w:val="586"/>
          <w:jc w:val="center"/>
        </w:trPr>
        <w:tc>
          <w:tcPr>
            <w:tcW w:w="540" w:type="dxa"/>
            <w:vAlign w:val="center"/>
          </w:tcPr>
          <w:p w14:paraId="749E2380" w14:textId="77777777" w:rsidR="00433D1C" w:rsidRPr="00FB1EC7" w:rsidRDefault="00433D1C"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582" w:type="dxa"/>
            <w:gridSpan w:val="2"/>
            <w:vAlign w:val="center"/>
          </w:tcPr>
          <w:p w14:paraId="71C4E8D9" w14:textId="6BE0CF6A" w:rsidR="00433D1C" w:rsidRPr="00FB1EC7" w:rsidRDefault="00433D1C" w:rsidP="00545BDE">
            <w:pPr>
              <w:rPr>
                <w:rFonts w:ascii="GHEA Grapalat" w:hAnsi="GHEA Grapalat"/>
                <w:sz w:val="20"/>
                <w:szCs w:val="20"/>
                <w:lang w:val="pt-BR"/>
              </w:rPr>
            </w:pPr>
            <w:r>
              <w:t>ԵԶՐԱՔԱՐԵՐԻ ՔԱՆԴՄԱՆ ԱՇԽԱՏԱՆՔՆԵՐ</w:t>
            </w:r>
          </w:p>
        </w:tc>
        <w:tc>
          <w:tcPr>
            <w:tcW w:w="1872" w:type="dxa"/>
            <w:gridSpan w:val="2"/>
            <w:vAlign w:val="center"/>
          </w:tcPr>
          <w:p w14:paraId="2A25B6B5" w14:textId="211D1488"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Պայմանագրի ուժի մեջ մտնելուց հետո</w:t>
            </w:r>
          </w:p>
        </w:tc>
        <w:tc>
          <w:tcPr>
            <w:tcW w:w="2161" w:type="dxa"/>
            <w:vAlign w:val="center"/>
          </w:tcPr>
          <w:p w14:paraId="03DF0A8F" w14:textId="3C760831" w:rsidR="00433D1C" w:rsidRPr="00FB1EC7" w:rsidRDefault="00433D1C" w:rsidP="00433D1C">
            <w:pPr>
              <w:rPr>
                <w:rFonts w:ascii="GHEA Grapalat" w:hAnsi="GHEA Grapalat"/>
                <w:sz w:val="20"/>
                <w:szCs w:val="20"/>
                <w:lang w:val="pt-BR"/>
              </w:rPr>
            </w:pPr>
            <w:r>
              <w:rPr>
                <w:rFonts w:ascii="GHEA Grapalat" w:hAnsi="GHEA Grapalat"/>
                <w:sz w:val="20"/>
                <w:szCs w:val="20"/>
                <w:lang w:val="pt-BR"/>
              </w:rPr>
              <w:t xml:space="preserve">8 օրացուցային օր </w:t>
            </w:r>
          </w:p>
        </w:tc>
      </w:tr>
      <w:tr w:rsidR="00433D1C" w:rsidRPr="00FB1EC7" w14:paraId="09A53B38" w14:textId="77777777" w:rsidTr="00460DFE">
        <w:trPr>
          <w:gridAfter w:val="1"/>
          <w:wAfter w:w="484" w:type="dxa"/>
          <w:trHeight w:val="586"/>
          <w:jc w:val="center"/>
        </w:trPr>
        <w:tc>
          <w:tcPr>
            <w:tcW w:w="540" w:type="dxa"/>
            <w:vAlign w:val="center"/>
          </w:tcPr>
          <w:p w14:paraId="32F5523E" w14:textId="77777777" w:rsidR="00433D1C" w:rsidRPr="00FB1EC7" w:rsidRDefault="00433D1C"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582" w:type="dxa"/>
            <w:gridSpan w:val="2"/>
            <w:vAlign w:val="center"/>
          </w:tcPr>
          <w:p w14:paraId="0860EE4B" w14:textId="4EB99D93" w:rsidR="00433D1C" w:rsidRPr="00FB1EC7" w:rsidRDefault="00433D1C" w:rsidP="00545BDE">
            <w:pPr>
              <w:rPr>
                <w:rFonts w:ascii="GHEA Grapalat" w:hAnsi="GHEA Grapalat"/>
                <w:sz w:val="20"/>
                <w:szCs w:val="20"/>
                <w:lang w:val="pt-BR"/>
              </w:rPr>
            </w:pPr>
            <w:r>
              <w:t>ԱՎԱԶԵ ՇԵՐՏԻ ՔԱՆԴՄԱՆ ԱՇԽԱՏԱՆՔՆԵՐ</w:t>
            </w:r>
          </w:p>
        </w:tc>
        <w:tc>
          <w:tcPr>
            <w:tcW w:w="1872" w:type="dxa"/>
            <w:gridSpan w:val="2"/>
            <w:vAlign w:val="center"/>
          </w:tcPr>
          <w:p w14:paraId="09A25797" w14:textId="3516CFC3"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Պայմանագրի ուժի մեջ մտնելուց հետո</w:t>
            </w:r>
          </w:p>
        </w:tc>
        <w:tc>
          <w:tcPr>
            <w:tcW w:w="2161" w:type="dxa"/>
            <w:vAlign w:val="center"/>
          </w:tcPr>
          <w:p w14:paraId="3406F301" w14:textId="1725154C" w:rsidR="00433D1C" w:rsidRPr="00FB1EC7" w:rsidRDefault="00433D1C" w:rsidP="00545BDE">
            <w:pPr>
              <w:rPr>
                <w:rFonts w:ascii="GHEA Grapalat" w:hAnsi="GHEA Grapalat"/>
                <w:sz w:val="20"/>
                <w:szCs w:val="20"/>
                <w:lang w:val="pt-BR"/>
              </w:rPr>
            </w:pPr>
            <w:r>
              <w:rPr>
                <w:rFonts w:ascii="GHEA Grapalat" w:hAnsi="GHEA Grapalat"/>
                <w:sz w:val="20"/>
                <w:szCs w:val="20"/>
                <w:lang w:val="pt-BR"/>
              </w:rPr>
              <w:t>6 օրացուցային օր</w:t>
            </w:r>
          </w:p>
        </w:tc>
      </w:tr>
      <w:tr w:rsidR="00433D1C" w:rsidRPr="00433D1C" w14:paraId="05173F1E" w14:textId="77777777" w:rsidTr="00460DFE">
        <w:trPr>
          <w:gridAfter w:val="1"/>
          <w:wAfter w:w="484" w:type="dxa"/>
          <w:trHeight w:val="586"/>
          <w:jc w:val="center"/>
        </w:trPr>
        <w:tc>
          <w:tcPr>
            <w:tcW w:w="540" w:type="dxa"/>
            <w:vAlign w:val="center"/>
          </w:tcPr>
          <w:p w14:paraId="22DD7C42" w14:textId="77777777" w:rsidR="00433D1C" w:rsidRPr="00FB1EC7" w:rsidRDefault="00433D1C"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582" w:type="dxa"/>
            <w:gridSpan w:val="2"/>
          </w:tcPr>
          <w:p w14:paraId="25F4AA33" w14:textId="5BC8CA90" w:rsidR="00433D1C" w:rsidRPr="00FB1EC7" w:rsidRDefault="00433D1C" w:rsidP="00545BDE">
            <w:pPr>
              <w:rPr>
                <w:rFonts w:ascii="GHEA Grapalat" w:hAnsi="GHEA Grapalat"/>
                <w:sz w:val="20"/>
                <w:szCs w:val="20"/>
                <w:lang w:val="pt-BR"/>
              </w:rPr>
            </w:pPr>
            <w:r w:rsidRPr="00412CCA">
              <w:t>ՀԵՆԱՍՅԱՆ</w:t>
            </w:r>
            <w:r w:rsidRPr="00433D1C">
              <w:rPr>
                <w:lang w:val="pt-BR"/>
              </w:rPr>
              <w:t xml:space="preserve"> </w:t>
            </w:r>
            <w:r w:rsidRPr="00412CCA">
              <w:t>ԱՊԱՄՈՆՏԱԺՄԱՆ</w:t>
            </w:r>
            <w:r w:rsidRPr="00433D1C">
              <w:rPr>
                <w:lang w:val="pt-BR"/>
              </w:rPr>
              <w:t xml:space="preserve"> </w:t>
            </w:r>
            <w:r w:rsidRPr="00412CCA">
              <w:t>ԱՇԽԱՏԱՆՔՆԵՐ</w:t>
            </w:r>
            <w:r w:rsidRPr="00433D1C">
              <w:rPr>
                <w:lang w:val="pt-BR"/>
              </w:rPr>
              <w:t xml:space="preserve"> </w:t>
            </w:r>
            <w:r w:rsidRPr="00412CCA">
              <w:t>ԱՐՁԱՆՆԵՐԻ</w:t>
            </w:r>
            <w:r w:rsidRPr="00433D1C">
              <w:rPr>
                <w:lang w:val="pt-BR"/>
              </w:rPr>
              <w:t xml:space="preserve"> </w:t>
            </w:r>
            <w:r w:rsidRPr="00412CCA">
              <w:t>ՏԵՂԱՓՈԽՄԱՆ</w:t>
            </w:r>
            <w:r w:rsidRPr="00433D1C">
              <w:rPr>
                <w:lang w:val="pt-BR"/>
              </w:rPr>
              <w:t xml:space="preserve"> </w:t>
            </w:r>
            <w:r w:rsidRPr="00412CCA">
              <w:t>ԱՇԽԱՏԱՆՔՆԵՐ</w:t>
            </w:r>
            <w:r w:rsidRPr="00433D1C">
              <w:rPr>
                <w:lang w:val="pt-BR"/>
              </w:rPr>
              <w:t xml:space="preserve"> </w:t>
            </w:r>
            <w:r w:rsidRPr="00412CCA">
              <w:t>ՀՈՂԱՅԻՆ</w:t>
            </w:r>
            <w:r w:rsidRPr="00433D1C">
              <w:rPr>
                <w:lang w:val="pt-BR"/>
              </w:rPr>
              <w:t xml:space="preserve"> </w:t>
            </w:r>
            <w:r w:rsidRPr="00412CCA">
              <w:t>ԱՇԽԱՏԱՆՔՆԵՐ</w:t>
            </w:r>
          </w:p>
        </w:tc>
        <w:tc>
          <w:tcPr>
            <w:tcW w:w="1872" w:type="dxa"/>
            <w:gridSpan w:val="2"/>
            <w:vAlign w:val="center"/>
          </w:tcPr>
          <w:p w14:paraId="36321F2D" w14:textId="61A87725"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Պայմանագրի ուժի մեջ մտնելուց հետո</w:t>
            </w:r>
          </w:p>
        </w:tc>
        <w:tc>
          <w:tcPr>
            <w:tcW w:w="2161" w:type="dxa"/>
            <w:vAlign w:val="center"/>
          </w:tcPr>
          <w:p w14:paraId="3BE2C11D" w14:textId="3F4BC4FB" w:rsidR="00433D1C" w:rsidRPr="00FB1EC7" w:rsidRDefault="00433D1C" w:rsidP="00545BDE">
            <w:pPr>
              <w:rPr>
                <w:rFonts w:ascii="GHEA Grapalat" w:hAnsi="GHEA Grapalat"/>
                <w:sz w:val="20"/>
                <w:szCs w:val="20"/>
                <w:lang w:val="pt-BR"/>
              </w:rPr>
            </w:pPr>
            <w:r>
              <w:rPr>
                <w:rFonts w:ascii="GHEA Grapalat" w:hAnsi="GHEA Grapalat"/>
                <w:sz w:val="20"/>
                <w:szCs w:val="20"/>
                <w:lang w:val="pt-BR"/>
              </w:rPr>
              <w:t>2 օրացուցային օր</w:t>
            </w:r>
          </w:p>
        </w:tc>
      </w:tr>
      <w:tr w:rsidR="00433D1C" w:rsidRPr="00433D1C" w14:paraId="26CC3A2F" w14:textId="77777777" w:rsidTr="00460DFE">
        <w:trPr>
          <w:gridAfter w:val="1"/>
          <w:wAfter w:w="484" w:type="dxa"/>
          <w:trHeight w:val="586"/>
          <w:jc w:val="center"/>
        </w:trPr>
        <w:tc>
          <w:tcPr>
            <w:tcW w:w="540" w:type="dxa"/>
            <w:vAlign w:val="center"/>
          </w:tcPr>
          <w:p w14:paraId="67DD239C" w14:textId="77777777" w:rsidR="00433D1C" w:rsidRPr="00FB1EC7" w:rsidRDefault="00433D1C"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582" w:type="dxa"/>
            <w:gridSpan w:val="2"/>
          </w:tcPr>
          <w:p w14:paraId="29ABFCFA" w14:textId="05F91BA8" w:rsidR="00433D1C" w:rsidRPr="00FB1EC7" w:rsidRDefault="00433D1C" w:rsidP="00545BDE">
            <w:pPr>
              <w:rPr>
                <w:rFonts w:ascii="GHEA Grapalat" w:hAnsi="GHEA Grapalat"/>
                <w:sz w:val="20"/>
                <w:szCs w:val="20"/>
                <w:lang w:val="pt-BR"/>
              </w:rPr>
            </w:pPr>
            <w:r>
              <w:t>ԱՐՁԱՆՆԵՐԻ ՏԵՂԱՓՈԽՄԱՆ ԱՇԽԱՏԱՆՔՆԵՐ</w:t>
            </w:r>
          </w:p>
        </w:tc>
        <w:tc>
          <w:tcPr>
            <w:tcW w:w="1872" w:type="dxa"/>
            <w:gridSpan w:val="2"/>
            <w:vAlign w:val="center"/>
          </w:tcPr>
          <w:p w14:paraId="4614CC7A" w14:textId="699EB595"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Պայմանագրի ուժի մեջ մտնելուց հետո</w:t>
            </w:r>
          </w:p>
        </w:tc>
        <w:tc>
          <w:tcPr>
            <w:tcW w:w="2161" w:type="dxa"/>
            <w:vAlign w:val="center"/>
          </w:tcPr>
          <w:p w14:paraId="26F52D01" w14:textId="7C8D14A6" w:rsidR="00433D1C" w:rsidRPr="00FB1EC7" w:rsidRDefault="00433D1C" w:rsidP="00545BDE">
            <w:pPr>
              <w:rPr>
                <w:rFonts w:ascii="GHEA Grapalat" w:hAnsi="GHEA Grapalat"/>
                <w:sz w:val="20"/>
                <w:szCs w:val="20"/>
                <w:lang w:val="pt-BR"/>
              </w:rPr>
            </w:pPr>
            <w:r>
              <w:rPr>
                <w:rFonts w:ascii="GHEA Grapalat" w:hAnsi="GHEA Grapalat"/>
                <w:sz w:val="20"/>
                <w:szCs w:val="20"/>
                <w:lang w:val="pt-BR"/>
              </w:rPr>
              <w:t>2 օրացուցային օր</w:t>
            </w:r>
          </w:p>
        </w:tc>
      </w:tr>
      <w:tr w:rsidR="00433D1C" w:rsidRPr="00433D1C" w14:paraId="1A0486E2" w14:textId="77777777" w:rsidTr="00460DFE">
        <w:trPr>
          <w:gridAfter w:val="1"/>
          <w:wAfter w:w="484" w:type="dxa"/>
          <w:trHeight w:val="586"/>
          <w:jc w:val="center"/>
        </w:trPr>
        <w:tc>
          <w:tcPr>
            <w:tcW w:w="540" w:type="dxa"/>
            <w:vAlign w:val="center"/>
          </w:tcPr>
          <w:p w14:paraId="03E0E71B" w14:textId="61987A66"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6</w:t>
            </w:r>
          </w:p>
        </w:tc>
        <w:tc>
          <w:tcPr>
            <w:tcW w:w="4582" w:type="dxa"/>
            <w:gridSpan w:val="2"/>
          </w:tcPr>
          <w:p w14:paraId="660EBBF7" w14:textId="375E020C" w:rsidR="00433D1C" w:rsidRPr="00FB1EC7" w:rsidRDefault="00433D1C" w:rsidP="00545BDE">
            <w:pPr>
              <w:rPr>
                <w:rFonts w:ascii="GHEA Grapalat" w:hAnsi="GHEA Grapalat"/>
                <w:sz w:val="20"/>
                <w:szCs w:val="20"/>
                <w:lang w:val="pt-BR"/>
              </w:rPr>
            </w:pPr>
            <w:r>
              <w:t>ՀՈՂԱՅԻՆ ԱՇԽԱՏԱՆՔՆԵՐ</w:t>
            </w:r>
          </w:p>
        </w:tc>
        <w:tc>
          <w:tcPr>
            <w:tcW w:w="1872" w:type="dxa"/>
            <w:gridSpan w:val="2"/>
            <w:vAlign w:val="center"/>
          </w:tcPr>
          <w:p w14:paraId="5E4DE5AB" w14:textId="6D8D0AAB"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Պայմանագրի ուժի մեջ մտնելուց հետո</w:t>
            </w:r>
          </w:p>
        </w:tc>
        <w:tc>
          <w:tcPr>
            <w:tcW w:w="2161" w:type="dxa"/>
            <w:vAlign w:val="center"/>
          </w:tcPr>
          <w:p w14:paraId="6D70C362" w14:textId="5AC21D34" w:rsidR="00433D1C" w:rsidRPr="00FB1EC7" w:rsidRDefault="00433D1C" w:rsidP="00545BDE">
            <w:pPr>
              <w:rPr>
                <w:rFonts w:ascii="GHEA Grapalat" w:hAnsi="GHEA Grapalat"/>
                <w:sz w:val="20"/>
                <w:szCs w:val="20"/>
                <w:lang w:val="pt-BR"/>
              </w:rPr>
            </w:pPr>
            <w:r>
              <w:rPr>
                <w:rFonts w:ascii="GHEA Grapalat" w:hAnsi="GHEA Grapalat"/>
                <w:sz w:val="20"/>
                <w:szCs w:val="20"/>
                <w:lang w:val="pt-BR"/>
              </w:rPr>
              <w:t>4 օրացուցային օր</w:t>
            </w:r>
          </w:p>
        </w:tc>
      </w:tr>
      <w:tr w:rsidR="00433D1C" w:rsidRPr="00433D1C" w14:paraId="134D4147" w14:textId="77777777" w:rsidTr="00460DFE">
        <w:trPr>
          <w:gridAfter w:val="1"/>
          <w:wAfter w:w="484" w:type="dxa"/>
          <w:trHeight w:val="586"/>
          <w:jc w:val="center"/>
        </w:trPr>
        <w:tc>
          <w:tcPr>
            <w:tcW w:w="540" w:type="dxa"/>
            <w:vAlign w:val="center"/>
          </w:tcPr>
          <w:p w14:paraId="49458F7E" w14:textId="319C7784"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7</w:t>
            </w:r>
          </w:p>
        </w:tc>
        <w:tc>
          <w:tcPr>
            <w:tcW w:w="4582" w:type="dxa"/>
            <w:gridSpan w:val="2"/>
          </w:tcPr>
          <w:p w14:paraId="0C9E9E95" w14:textId="21005191" w:rsidR="00433D1C" w:rsidRDefault="00433D1C" w:rsidP="00545BDE">
            <w:r>
              <w:t>ՆՈՐ ԵԶՐԱՔԱՐԵՐԻ ՏԵՂԱԴՐՄԱՆ ԱՇԽԱՏԱՆՔՆԵՐ</w:t>
            </w:r>
          </w:p>
        </w:tc>
        <w:tc>
          <w:tcPr>
            <w:tcW w:w="1872" w:type="dxa"/>
            <w:gridSpan w:val="2"/>
            <w:vAlign w:val="center"/>
          </w:tcPr>
          <w:p w14:paraId="3C366A62" w14:textId="6B8BF85F"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Պայմանագրի ուժի մեջ մտնելուց հետո</w:t>
            </w:r>
          </w:p>
        </w:tc>
        <w:tc>
          <w:tcPr>
            <w:tcW w:w="2161" w:type="dxa"/>
            <w:vAlign w:val="center"/>
          </w:tcPr>
          <w:p w14:paraId="0E9C0A8B" w14:textId="3739ABF3" w:rsidR="00433D1C" w:rsidRPr="00FB1EC7" w:rsidRDefault="00433D1C" w:rsidP="00545BDE">
            <w:pPr>
              <w:rPr>
                <w:rFonts w:ascii="GHEA Grapalat" w:hAnsi="GHEA Grapalat"/>
                <w:sz w:val="20"/>
                <w:szCs w:val="20"/>
                <w:lang w:val="pt-BR"/>
              </w:rPr>
            </w:pPr>
            <w:r>
              <w:rPr>
                <w:rFonts w:ascii="GHEA Grapalat" w:hAnsi="GHEA Grapalat"/>
                <w:sz w:val="20"/>
                <w:szCs w:val="20"/>
                <w:lang w:val="pt-BR"/>
              </w:rPr>
              <w:t>6 օրացուցային օր</w:t>
            </w:r>
          </w:p>
        </w:tc>
      </w:tr>
      <w:tr w:rsidR="00433D1C" w:rsidRPr="00433D1C" w14:paraId="7236DC93" w14:textId="77777777" w:rsidTr="00460DFE">
        <w:trPr>
          <w:gridAfter w:val="1"/>
          <w:wAfter w:w="484" w:type="dxa"/>
          <w:trHeight w:val="586"/>
          <w:jc w:val="center"/>
        </w:trPr>
        <w:tc>
          <w:tcPr>
            <w:tcW w:w="540" w:type="dxa"/>
            <w:vAlign w:val="center"/>
          </w:tcPr>
          <w:p w14:paraId="0DFF8F03" w14:textId="5AA1E256"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8</w:t>
            </w:r>
          </w:p>
        </w:tc>
        <w:tc>
          <w:tcPr>
            <w:tcW w:w="4582" w:type="dxa"/>
            <w:gridSpan w:val="2"/>
          </w:tcPr>
          <w:p w14:paraId="201E22DC" w14:textId="382D54F5" w:rsidR="00433D1C" w:rsidRDefault="00433D1C" w:rsidP="00545BDE">
            <w:r>
              <w:t>ԱՍՖԱԼՏԱՊԱՏՄԱՆ ԱՇԽԱՏԱՆՔՆԵՐ</w:t>
            </w:r>
          </w:p>
        </w:tc>
        <w:tc>
          <w:tcPr>
            <w:tcW w:w="1872" w:type="dxa"/>
            <w:gridSpan w:val="2"/>
            <w:vAlign w:val="center"/>
          </w:tcPr>
          <w:p w14:paraId="3F2C1150" w14:textId="0CC5E7DC"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Պայմանագրի ուժի մեջ մտնելուց հետո</w:t>
            </w:r>
          </w:p>
        </w:tc>
        <w:tc>
          <w:tcPr>
            <w:tcW w:w="2161" w:type="dxa"/>
            <w:vAlign w:val="center"/>
          </w:tcPr>
          <w:p w14:paraId="18A0F72B" w14:textId="51477F8D" w:rsidR="00433D1C" w:rsidRPr="00FB1EC7" w:rsidRDefault="00433D1C" w:rsidP="00545BDE">
            <w:pPr>
              <w:rPr>
                <w:rFonts w:ascii="GHEA Grapalat" w:hAnsi="GHEA Grapalat"/>
                <w:sz w:val="20"/>
                <w:szCs w:val="20"/>
                <w:lang w:val="pt-BR"/>
              </w:rPr>
            </w:pPr>
            <w:r>
              <w:rPr>
                <w:rFonts w:ascii="GHEA Grapalat" w:hAnsi="GHEA Grapalat"/>
                <w:sz w:val="20"/>
                <w:szCs w:val="20"/>
                <w:lang w:val="pt-BR"/>
              </w:rPr>
              <w:t>3 օրացուցային օր</w:t>
            </w:r>
          </w:p>
        </w:tc>
      </w:tr>
      <w:tr w:rsidR="00433D1C" w:rsidRPr="00433D1C" w14:paraId="67CA68F1" w14:textId="77777777" w:rsidTr="00460DFE">
        <w:trPr>
          <w:gridAfter w:val="1"/>
          <w:wAfter w:w="484" w:type="dxa"/>
          <w:trHeight w:val="586"/>
          <w:jc w:val="center"/>
        </w:trPr>
        <w:tc>
          <w:tcPr>
            <w:tcW w:w="540" w:type="dxa"/>
            <w:vAlign w:val="center"/>
          </w:tcPr>
          <w:p w14:paraId="6762BD88" w14:textId="0F74DFDA"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9</w:t>
            </w:r>
          </w:p>
        </w:tc>
        <w:tc>
          <w:tcPr>
            <w:tcW w:w="4582" w:type="dxa"/>
            <w:gridSpan w:val="2"/>
          </w:tcPr>
          <w:p w14:paraId="520DF015" w14:textId="029B852A" w:rsidR="00433D1C" w:rsidRDefault="00433D1C" w:rsidP="00545BDE">
            <w:r>
              <w:t>ԳԾԱՆՇՈՒՄՆԵՐԻ ԻՐԱԿԱՆԱՑՄԱՆ ԱՇԽԱՏԱՆՔՆԵՐ</w:t>
            </w:r>
          </w:p>
        </w:tc>
        <w:tc>
          <w:tcPr>
            <w:tcW w:w="1872" w:type="dxa"/>
            <w:gridSpan w:val="2"/>
            <w:vAlign w:val="center"/>
          </w:tcPr>
          <w:p w14:paraId="7BC0421F" w14:textId="00EDF1F6"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Պայմանագրի ուժի մեջ մտնելուց հետո</w:t>
            </w:r>
          </w:p>
        </w:tc>
        <w:tc>
          <w:tcPr>
            <w:tcW w:w="2161" w:type="dxa"/>
            <w:vAlign w:val="center"/>
          </w:tcPr>
          <w:p w14:paraId="19B5A011" w14:textId="5E7207C2" w:rsidR="00433D1C" w:rsidRPr="00FB1EC7" w:rsidRDefault="00433D1C" w:rsidP="00545BDE">
            <w:pPr>
              <w:rPr>
                <w:rFonts w:ascii="GHEA Grapalat" w:hAnsi="GHEA Grapalat"/>
                <w:sz w:val="20"/>
                <w:szCs w:val="20"/>
                <w:lang w:val="pt-BR"/>
              </w:rPr>
            </w:pPr>
            <w:r>
              <w:rPr>
                <w:rFonts w:ascii="GHEA Grapalat" w:hAnsi="GHEA Grapalat"/>
                <w:sz w:val="20"/>
                <w:szCs w:val="20"/>
                <w:lang w:val="pt-BR"/>
              </w:rPr>
              <w:t>2 օրացուցային օր</w:t>
            </w:r>
          </w:p>
        </w:tc>
      </w:tr>
      <w:tr w:rsidR="00433D1C" w:rsidRPr="00433D1C" w14:paraId="5C4479B9" w14:textId="77777777" w:rsidTr="00460DFE">
        <w:trPr>
          <w:gridAfter w:val="1"/>
          <w:wAfter w:w="484" w:type="dxa"/>
          <w:trHeight w:val="586"/>
          <w:jc w:val="center"/>
        </w:trPr>
        <w:tc>
          <w:tcPr>
            <w:tcW w:w="540" w:type="dxa"/>
            <w:vAlign w:val="center"/>
          </w:tcPr>
          <w:p w14:paraId="48410536" w14:textId="235053A2" w:rsidR="00433D1C" w:rsidRDefault="00433D1C" w:rsidP="00545BDE">
            <w:pPr>
              <w:jc w:val="center"/>
              <w:rPr>
                <w:rFonts w:ascii="GHEA Grapalat" w:hAnsi="GHEA Grapalat"/>
                <w:sz w:val="20"/>
                <w:szCs w:val="20"/>
                <w:lang w:val="pt-BR"/>
              </w:rPr>
            </w:pPr>
            <w:r>
              <w:rPr>
                <w:rFonts w:ascii="GHEA Grapalat" w:hAnsi="GHEA Grapalat"/>
                <w:sz w:val="20"/>
                <w:szCs w:val="20"/>
                <w:lang w:val="pt-BR"/>
              </w:rPr>
              <w:t>10</w:t>
            </w:r>
          </w:p>
        </w:tc>
        <w:tc>
          <w:tcPr>
            <w:tcW w:w="4582" w:type="dxa"/>
            <w:gridSpan w:val="2"/>
          </w:tcPr>
          <w:p w14:paraId="0171B606" w14:textId="707FEBE3" w:rsidR="00433D1C" w:rsidRDefault="00433D1C" w:rsidP="00545BDE">
            <w:r>
              <w:t>ԲԱՐԵԿԱՐԳՄԱՆ ԱՇԽԱՏԱՆՔՆԵՐ</w:t>
            </w:r>
          </w:p>
        </w:tc>
        <w:tc>
          <w:tcPr>
            <w:tcW w:w="1872" w:type="dxa"/>
            <w:gridSpan w:val="2"/>
            <w:vAlign w:val="center"/>
          </w:tcPr>
          <w:p w14:paraId="0260A9A6" w14:textId="53920A00" w:rsidR="00433D1C" w:rsidRPr="00FB1EC7" w:rsidRDefault="00433D1C" w:rsidP="00545BDE">
            <w:pPr>
              <w:jc w:val="center"/>
              <w:rPr>
                <w:rFonts w:ascii="GHEA Grapalat" w:hAnsi="GHEA Grapalat"/>
                <w:sz w:val="20"/>
                <w:szCs w:val="20"/>
                <w:lang w:val="pt-BR"/>
              </w:rPr>
            </w:pPr>
            <w:r>
              <w:rPr>
                <w:rFonts w:ascii="GHEA Grapalat" w:hAnsi="GHEA Grapalat"/>
                <w:sz w:val="20"/>
                <w:szCs w:val="20"/>
                <w:lang w:val="pt-BR"/>
              </w:rPr>
              <w:t>Պայմանագրի ուժի մեջ մտնելուց հետո</w:t>
            </w:r>
          </w:p>
        </w:tc>
        <w:tc>
          <w:tcPr>
            <w:tcW w:w="2161" w:type="dxa"/>
            <w:vAlign w:val="center"/>
          </w:tcPr>
          <w:p w14:paraId="5158F1E3" w14:textId="41B7F3FA" w:rsidR="00433D1C" w:rsidRPr="00FB1EC7" w:rsidRDefault="00433D1C" w:rsidP="00545BDE">
            <w:pPr>
              <w:rPr>
                <w:rFonts w:ascii="GHEA Grapalat" w:hAnsi="GHEA Grapalat"/>
                <w:sz w:val="20"/>
                <w:szCs w:val="20"/>
                <w:lang w:val="pt-BR"/>
              </w:rPr>
            </w:pPr>
            <w:r>
              <w:rPr>
                <w:rFonts w:ascii="GHEA Grapalat" w:hAnsi="GHEA Grapalat"/>
                <w:sz w:val="20"/>
                <w:szCs w:val="20"/>
                <w:lang w:val="pt-BR"/>
              </w:rPr>
              <w:t>3 օրացուցային օր</w:t>
            </w:r>
          </w:p>
        </w:tc>
      </w:tr>
      <w:tr w:rsidR="00433D1C" w:rsidRPr="00433D1C" w14:paraId="47A4163F" w14:textId="77777777" w:rsidTr="00460DFE">
        <w:trPr>
          <w:gridAfter w:val="1"/>
          <w:wAfter w:w="484" w:type="dxa"/>
          <w:cantSplit/>
          <w:trHeight w:val="586"/>
          <w:jc w:val="center"/>
        </w:trPr>
        <w:tc>
          <w:tcPr>
            <w:tcW w:w="5122" w:type="dxa"/>
            <w:gridSpan w:val="3"/>
            <w:vAlign w:val="center"/>
          </w:tcPr>
          <w:p w14:paraId="3AB73E61" w14:textId="77777777" w:rsidR="00433D1C" w:rsidRPr="00FB1EC7" w:rsidRDefault="00433D1C"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872" w:type="dxa"/>
            <w:gridSpan w:val="2"/>
            <w:vAlign w:val="center"/>
          </w:tcPr>
          <w:p w14:paraId="22E0E482" w14:textId="7FD2253F" w:rsidR="00433D1C" w:rsidRPr="00FB1EC7" w:rsidRDefault="00433D1C" w:rsidP="00545BDE">
            <w:pPr>
              <w:jc w:val="center"/>
              <w:rPr>
                <w:rFonts w:ascii="GHEA Grapalat" w:hAnsi="GHEA Grapalat"/>
                <w:b/>
                <w:sz w:val="20"/>
                <w:szCs w:val="20"/>
                <w:lang w:val="pt-BR"/>
              </w:rPr>
            </w:pPr>
            <w:r>
              <w:rPr>
                <w:rFonts w:ascii="GHEA Grapalat" w:hAnsi="GHEA Grapalat"/>
                <w:sz w:val="20"/>
                <w:szCs w:val="20"/>
                <w:lang w:val="pt-BR"/>
              </w:rPr>
              <w:t>Պայմանագրի ուժի մեջ մտնելուց հետո</w:t>
            </w:r>
          </w:p>
        </w:tc>
        <w:tc>
          <w:tcPr>
            <w:tcW w:w="2161" w:type="dxa"/>
            <w:vAlign w:val="center"/>
          </w:tcPr>
          <w:p w14:paraId="28AB1DD4" w14:textId="2A58721A" w:rsidR="00433D1C" w:rsidRPr="00FB1EC7" w:rsidRDefault="00433D1C" w:rsidP="00545BDE">
            <w:pPr>
              <w:jc w:val="center"/>
              <w:rPr>
                <w:rFonts w:ascii="GHEA Grapalat" w:hAnsi="GHEA Grapalat"/>
                <w:b/>
                <w:sz w:val="20"/>
                <w:szCs w:val="20"/>
                <w:lang w:val="pt-BR"/>
              </w:rPr>
            </w:pPr>
            <w:r>
              <w:rPr>
                <w:rFonts w:ascii="GHEA Grapalat" w:hAnsi="GHEA Grapalat"/>
                <w:b/>
                <w:sz w:val="20"/>
                <w:szCs w:val="20"/>
                <w:lang w:val="pt-BR"/>
              </w:rPr>
              <w:t xml:space="preserve">30 </w:t>
            </w:r>
            <w:r>
              <w:rPr>
                <w:rFonts w:ascii="GHEA Grapalat" w:hAnsi="GHEA Grapalat"/>
                <w:sz w:val="20"/>
                <w:szCs w:val="20"/>
                <w:lang w:val="pt-BR"/>
              </w:rPr>
              <w:t>օրացուցային օր</w:t>
            </w:r>
          </w:p>
        </w:tc>
      </w:tr>
      <w:tr w:rsidR="00F02279" w:rsidRPr="00FB1EC7" w14:paraId="15FF65DB" w14:textId="77777777" w:rsidTr="00460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36" w:type="dxa"/>
            <w:gridSpan w:val="2"/>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lastRenderedPageBreak/>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gridSpan w:val="2"/>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gridSpan w:val="3"/>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lastRenderedPageBreak/>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lastRenderedPageBreak/>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384258FF" w14:textId="77777777" w:rsidR="00460DFE" w:rsidRPr="004151E8" w:rsidRDefault="00460DFE" w:rsidP="00F02279">
      <w:pPr>
        <w:ind w:firstLine="567"/>
        <w:jc w:val="right"/>
        <w:rPr>
          <w:rFonts w:ascii="GHEA Grapalat" w:hAnsi="GHEA Grapalat" w:cs="Sylfaen"/>
          <w:i/>
          <w:sz w:val="20"/>
          <w:szCs w:val="20"/>
        </w:rPr>
      </w:pP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74"/>
        <w:gridCol w:w="1858"/>
        <w:gridCol w:w="416"/>
        <w:gridCol w:w="416"/>
        <w:gridCol w:w="416"/>
        <w:gridCol w:w="416"/>
        <w:gridCol w:w="416"/>
        <w:gridCol w:w="416"/>
        <w:gridCol w:w="480"/>
        <w:gridCol w:w="480"/>
        <w:gridCol w:w="480"/>
        <w:gridCol w:w="480"/>
        <w:gridCol w:w="480"/>
        <w:gridCol w:w="480"/>
        <w:gridCol w:w="925"/>
      </w:tblGrid>
      <w:tr w:rsidR="00F02279" w:rsidRPr="00FB1EC7" w14:paraId="21B636F0" w14:textId="77777777" w:rsidTr="00545BDE">
        <w:tc>
          <w:tcPr>
            <w:tcW w:w="10632"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4151E8" w14:paraId="4D9834E0" w14:textId="77777777" w:rsidTr="00545BDE">
        <w:tc>
          <w:tcPr>
            <w:tcW w:w="1349"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421"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090"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772" w:type="dxa"/>
            <w:gridSpan w:val="13"/>
            <w:vAlign w:val="center"/>
          </w:tcPr>
          <w:p w14:paraId="22E88738" w14:textId="77777777"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14:paraId="2193FBDA" w14:textId="77777777" w:rsidTr="00545BDE">
        <w:trPr>
          <w:trHeight w:val="1538"/>
        </w:trPr>
        <w:tc>
          <w:tcPr>
            <w:tcW w:w="1349" w:type="dxa"/>
          </w:tcPr>
          <w:p w14:paraId="633164CB" w14:textId="77777777" w:rsidR="00F02279" w:rsidRPr="00FB1EC7" w:rsidRDefault="00F02279" w:rsidP="00545BDE">
            <w:pPr>
              <w:jc w:val="center"/>
              <w:rPr>
                <w:rFonts w:ascii="GHEA Grapalat" w:hAnsi="GHEA Grapalat"/>
                <w:sz w:val="20"/>
                <w:lang w:val="es-ES"/>
              </w:rPr>
            </w:pPr>
          </w:p>
        </w:tc>
        <w:tc>
          <w:tcPr>
            <w:tcW w:w="1421" w:type="dxa"/>
          </w:tcPr>
          <w:p w14:paraId="78F49D67" w14:textId="77777777" w:rsidR="00F02279" w:rsidRPr="00FB1EC7" w:rsidRDefault="00F02279" w:rsidP="00545BDE">
            <w:pPr>
              <w:jc w:val="center"/>
              <w:rPr>
                <w:rFonts w:ascii="GHEA Grapalat" w:hAnsi="GHEA Grapalat"/>
                <w:sz w:val="20"/>
                <w:lang w:val="es-ES"/>
              </w:rPr>
            </w:pPr>
          </w:p>
        </w:tc>
        <w:tc>
          <w:tcPr>
            <w:tcW w:w="1090" w:type="dxa"/>
          </w:tcPr>
          <w:p w14:paraId="5B477A91" w14:textId="77777777" w:rsidR="00F02279" w:rsidRPr="00FB1EC7" w:rsidRDefault="00F02279" w:rsidP="00545BDE">
            <w:pPr>
              <w:jc w:val="center"/>
              <w:rPr>
                <w:rFonts w:ascii="GHEA Grapalat" w:hAnsi="GHEA Grapalat"/>
                <w:sz w:val="20"/>
                <w:lang w:val="es-ES"/>
              </w:rPr>
            </w:pPr>
          </w:p>
        </w:tc>
        <w:tc>
          <w:tcPr>
            <w:tcW w:w="443"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44"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44"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44"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44"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44"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44"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44"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44"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44"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44"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44"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445"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F02279" w:rsidRPr="00FB1EC7" w14:paraId="1C31AC64" w14:textId="77777777" w:rsidTr="00545BDE">
        <w:trPr>
          <w:trHeight w:val="1538"/>
        </w:trPr>
        <w:tc>
          <w:tcPr>
            <w:tcW w:w="1349" w:type="dxa"/>
          </w:tcPr>
          <w:p w14:paraId="4531A3DA" w14:textId="4A618D8A" w:rsidR="00F02279" w:rsidRPr="00D721D2" w:rsidRDefault="00D721D2" w:rsidP="00545BDE">
            <w:pPr>
              <w:jc w:val="center"/>
              <w:rPr>
                <w:rFonts w:ascii="GHEA Grapalat" w:hAnsi="GHEA Grapalat"/>
                <w:sz w:val="20"/>
                <w:lang w:val="ru-RU"/>
              </w:rPr>
            </w:pPr>
            <w:r>
              <w:rPr>
                <w:rFonts w:ascii="GHEA Grapalat" w:hAnsi="GHEA Grapalat"/>
                <w:sz w:val="20"/>
                <w:lang w:val="ru-RU"/>
              </w:rPr>
              <w:t>1</w:t>
            </w:r>
          </w:p>
        </w:tc>
        <w:tc>
          <w:tcPr>
            <w:tcW w:w="1421" w:type="dxa"/>
          </w:tcPr>
          <w:p w14:paraId="1C67AAE1" w14:textId="5A4E71BF" w:rsidR="00F02279" w:rsidRPr="00FB1EC7" w:rsidRDefault="00243572" w:rsidP="00545BDE">
            <w:pPr>
              <w:jc w:val="center"/>
              <w:rPr>
                <w:rFonts w:ascii="GHEA Grapalat" w:hAnsi="GHEA Grapalat"/>
                <w:sz w:val="20"/>
                <w:lang w:val="es-ES"/>
              </w:rPr>
            </w:pPr>
            <w:r w:rsidRPr="00243572">
              <w:rPr>
                <w:rFonts w:ascii="GHEA Grapalat" w:hAnsi="GHEA Grapalat"/>
                <w:sz w:val="18"/>
                <w:szCs w:val="18"/>
                <w:lang w:val="es-ES"/>
              </w:rPr>
              <w:t>45221142</w:t>
            </w:r>
          </w:p>
        </w:tc>
        <w:tc>
          <w:tcPr>
            <w:tcW w:w="1090" w:type="dxa"/>
          </w:tcPr>
          <w:p w14:paraId="5013348E" w14:textId="4F2E9D9E" w:rsidR="00F02279" w:rsidRPr="00FB1EC7" w:rsidRDefault="00D721D2" w:rsidP="00545BDE">
            <w:pPr>
              <w:jc w:val="center"/>
              <w:rPr>
                <w:rFonts w:ascii="GHEA Grapalat" w:hAnsi="GHEA Grapalat"/>
                <w:sz w:val="20"/>
                <w:lang w:val="es-ES"/>
              </w:rPr>
            </w:pPr>
            <w:r>
              <w:rPr>
                <w:rFonts w:ascii="GHEA Grapalat" w:hAnsi="GHEA Grapalat"/>
                <w:i/>
                <w:lang w:val="ru-RU"/>
              </w:rPr>
              <w:t>Իջևան</w:t>
            </w:r>
            <w:r w:rsidRPr="00BE4F85">
              <w:rPr>
                <w:rFonts w:ascii="GHEA Grapalat" w:hAnsi="GHEA Grapalat"/>
                <w:i/>
                <w:lang w:val="af-ZA"/>
              </w:rPr>
              <w:t xml:space="preserve"> </w:t>
            </w:r>
            <w:r>
              <w:rPr>
                <w:rFonts w:ascii="GHEA Grapalat" w:hAnsi="GHEA Grapalat"/>
                <w:i/>
                <w:lang w:val="ru-RU"/>
              </w:rPr>
              <w:t>համայնքի</w:t>
            </w:r>
            <w:r w:rsidRPr="00BE4F85">
              <w:rPr>
                <w:rFonts w:ascii="GHEA Grapalat" w:hAnsi="GHEA Grapalat"/>
                <w:i/>
                <w:lang w:val="af-ZA"/>
              </w:rPr>
              <w:t xml:space="preserve"> «</w:t>
            </w:r>
            <w:r>
              <w:rPr>
                <w:rFonts w:ascii="GHEA Grapalat" w:hAnsi="GHEA Grapalat"/>
                <w:i/>
                <w:lang w:val="ru-RU"/>
              </w:rPr>
              <w:t>Պատկերասարի</w:t>
            </w:r>
            <w:r w:rsidRPr="00BE4F85">
              <w:rPr>
                <w:rFonts w:ascii="GHEA Grapalat" w:hAnsi="GHEA Grapalat"/>
                <w:i/>
                <w:lang w:val="af-ZA"/>
              </w:rPr>
              <w:t xml:space="preserve">» </w:t>
            </w:r>
            <w:r>
              <w:rPr>
                <w:rFonts w:ascii="GHEA Grapalat" w:hAnsi="GHEA Grapalat"/>
                <w:i/>
                <w:lang w:val="ru-RU"/>
              </w:rPr>
              <w:t>և</w:t>
            </w:r>
            <w:r w:rsidRPr="00BE4F85">
              <w:rPr>
                <w:rFonts w:ascii="GHEA Grapalat" w:hAnsi="GHEA Grapalat"/>
                <w:i/>
                <w:lang w:val="af-ZA"/>
              </w:rPr>
              <w:t xml:space="preserve"> «</w:t>
            </w:r>
            <w:r>
              <w:rPr>
                <w:rFonts w:ascii="GHEA Grapalat" w:hAnsi="GHEA Grapalat"/>
                <w:i/>
                <w:lang w:val="ru-RU"/>
              </w:rPr>
              <w:t>Հայէկոնոմբանկ</w:t>
            </w:r>
            <w:r w:rsidRPr="00BE4F85">
              <w:rPr>
                <w:rFonts w:ascii="GHEA Grapalat" w:hAnsi="GHEA Grapalat"/>
                <w:i/>
                <w:lang w:val="af-ZA"/>
              </w:rPr>
              <w:t xml:space="preserve">» </w:t>
            </w:r>
            <w:r>
              <w:rPr>
                <w:rFonts w:ascii="GHEA Grapalat" w:hAnsi="GHEA Grapalat"/>
                <w:i/>
                <w:lang w:val="ru-RU"/>
              </w:rPr>
              <w:t>ՓԲԸ</w:t>
            </w:r>
            <w:r w:rsidRPr="00BE4F85">
              <w:rPr>
                <w:rFonts w:ascii="GHEA Grapalat" w:hAnsi="GHEA Grapalat"/>
                <w:i/>
                <w:lang w:val="af-ZA"/>
              </w:rPr>
              <w:t>-</w:t>
            </w:r>
            <w:r>
              <w:rPr>
                <w:rFonts w:ascii="GHEA Grapalat" w:hAnsi="GHEA Grapalat"/>
                <w:i/>
                <w:lang w:val="ru-RU"/>
              </w:rPr>
              <w:t>ի</w:t>
            </w:r>
            <w:r w:rsidRPr="00BE4F85">
              <w:rPr>
                <w:rFonts w:ascii="GHEA Grapalat" w:hAnsi="GHEA Grapalat"/>
                <w:i/>
                <w:lang w:val="af-ZA"/>
              </w:rPr>
              <w:t xml:space="preserve"> </w:t>
            </w:r>
            <w:r>
              <w:rPr>
                <w:rFonts w:ascii="GHEA Grapalat" w:hAnsi="GHEA Grapalat"/>
                <w:i/>
                <w:lang w:val="ru-RU"/>
              </w:rPr>
              <w:t>ընդհանուր</w:t>
            </w:r>
            <w:r w:rsidRPr="00BE4F85">
              <w:rPr>
                <w:rFonts w:ascii="GHEA Grapalat" w:hAnsi="GHEA Grapalat"/>
                <w:i/>
                <w:lang w:val="af-ZA"/>
              </w:rPr>
              <w:t xml:space="preserve"> </w:t>
            </w:r>
            <w:r>
              <w:rPr>
                <w:rFonts w:ascii="GHEA Grapalat" w:hAnsi="GHEA Grapalat"/>
                <w:i/>
                <w:lang w:val="ru-RU"/>
              </w:rPr>
              <w:t>բակի</w:t>
            </w:r>
            <w:r w:rsidRPr="00BE4F85">
              <w:rPr>
                <w:rFonts w:ascii="GHEA Grapalat" w:hAnsi="GHEA Grapalat"/>
                <w:i/>
                <w:lang w:val="af-ZA"/>
              </w:rPr>
              <w:t xml:space="preserve"> </w:t>
            </w:r>
            <w:r>
              <w:rPr>
                <w:rFonts w:ascii="GHEA Grapalat" w:hAnsi="GHEA Grapalat"/>
                <w:i/>
                <w:lang w:val="ru-RU"/>
              </w:rPr>
              <w:t>բարեկարգման</w:t>
            </w:r>
            <w:r w:rsidRPr="00BE4F85">
              <w:rPr>
                <w:rFonts w:ascii="GHEA Grapalat" w:hAnsi="GHEA Grapalat"/>
                <w:i/>
                <w:lang w:val="af-ZA"/>
              </w:rPr>
              <w:t xml:space="preserve"> </w:t>
            </w:r>
            <w:r>
              <w:rPr>
                <w:rFonts w:ascii="GHEA Grapalat" w:hAnsi="GHEA Grapalat"/>
                <w:i/>
                <w:lang w:val="ru-RU"/>
              </w:rPr>
              <w:t>աշխատանքներ</w:t>
            </w:r>
          </w:p>
        </w:tc>
        <w:tc>
          <w:tcPr>
            <w:tcW w:w="443" w:type="dxa"/>
          </w:tcPr>
          <w:p w14:paraId="0BD41BFB" w14:textId="77777777" w:rsidR="00F02279" w:rsidRPr="00FB1EC7" w:rsidRDefault="00F02279" w:rsidP="00545BDE">
            <w:pPr>
              <w:jc w:val="center"/>
              <w:rPr>
                <w:rFonts w:ascii="GHEA Grapalat" w:hAnsi="GHEA Grapalat"/>
                <w:sz w:val="20"/>
                <w:lang w:val="pt-BR"/>
              </w:rPr>
            </w:pPr>
          </w:p>
          <w:p w14:paraId="63423157" w14:textId="77777777" w:rsidR="00F02279" w:rsidRPr="00FB1EC7" w:rsidRDefault="00F02279" w:rsidP="00545BDE">
            <w:pPr>
              <w:jc w:val="center"/>
              <w:rPr>
                <w:rFonts w:ascii="GHEA Grapalat" w:hAnsi="GHEA Grapalat"/>
                <w:sz w:val="20"/>
                <w:lang w:val="pt-BR"/>
              </w:rPr>
            </w:pPr>
          </w:p>
          <w:p w14:paraId="7D6BC98B"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44" w:type="dxa"/>
          </w:tcPr>
          <w:p w14:paraId="2B1FCBC3" w14:textId="77777777" w:rsidR="00F02279" w:rsidRPr="00FB1EC7" w:rsidRDefault="00F02279" w:rsidP="00545BDE">
            <w:pPr>
              <w:jc w:val="center"/>
              <w:rPr>
                <w:rFonts w:ascii="GHEA Grapalat" w:hAnsi="GHEA Grapalat"/>
                <w:sz w:val="20"/>
                <w:lang w:val="pt-BR"/>
              </w:rPr>
            </w:pPr>
          </w:p>
          <w:p w14:paraId="7DD8D1D3" w14:textId="77777777" w:rsidR="00F02279" w:rsidRPr="00FB1EC7" w:rsidRDefault="00F02279" w:rsidP="00545BDE">
            <w:pPr>
              <w:jc w:val="center"/>
              <w:rPr>
                <w:rFonts w:ascii="GHEA Grapalat" w:hAnsi="GHEA Grapalat"/>
                <w:sz w:val="20"/>
                <w:lang w:val="pt-BR"/>
              </w:rPr>
            </w:pPr>
          </w:p>
          <w:p w14:paraId="01F691A1" w14:textId="77777777" w:rsidR="00F02279" w:rsidRPr="00FB1EC7" w:rsidRDefault="00F02279" w:rsidP="00545BDE">
            <w:pPr>
              <w:jc w:val="center"/>
              <w:rPr>
                <w:rFonts w:ascii="GHEA Grapalat" w:hAnsi="GHEA Grapalat"/>
                <w:lang w:val="pt-BR"/>
              </w:rPr>
            </w:pPr>
            <w:r w:rsidRPr="00FB1EC7">
              <w:rPr>
                <w:rFonts w:ascii="GHEA Grapalat" w:hAnsi="GHEA Grapalat"/>
                <w:sz w:val="20"/>
                <w:lang w:val="pt-BR"/>
              </w:rPr>
              <w:t>... %</w:t>
            </w:r>
          </w:p>
        </w:tc>
        <w:tc>
          <w:tcPr>
            <w:tcW w:w="444" w:type="dxa"/>
          </w:tcPr>
          <w:p w14:paraId="6B3D7845" w14:textId="77777777" w:rsidR="00F02279" w:rsidRPr="00FB1EC7" w:rsidRDefault="00F02279" w:rsidP="00545BDE">
            <w:pPr>
              <w:jc w:val="center"/>
              <w:rPr>
                <w:rFonts w:ascii="GHEA Grapalat" w:hAnsi="GHEA Grapalat"/>
                <w:sz w:val="20"/>
                <w:lang w:val="pt-BR"/>
              </w:rPr>
            </w:pPr>
          </w:p>
          <w:p w14:paraId="303BE468" w14:textId="77777777" w:rsidR="00F02279" w:rsidRPr="00FB1EC7" w:rsidRDefault="00F02279" w:rsidP="00545BDE">
            <w:pPr>
              <w:jc w:val="center"/>
              <w:rPr>
                <w:rFonts w:ascii="GHEA Grapalat" w:hAnsi="GHEA Grapalat"/>
                <w:sz w:val="20"/>
                <w:lang w:val="pt-BR"/>
              </w:rPr>
            </w:pPr>
          </w:p>
          <w:p w14:paraId="04B64593"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5F97B912" w14:textId="77777777" w:rsidR="00F02279" w:rsidRPr="00FB1EC7" w:rsidRDefault="00F02279" w:rsidP="00545BDE">
            <w:pPr>
              <w:jc w:val="center"/>
              <w:rPr>
                <w:rFonts w:ascii="GHEA Grapalat" w:hAnsi="GHEA Grapalat"/>
                <w:sz w:val="20"/>
                <w:lang w:val="pt-BR"/>
              </w:rPr>
            </w:pPr>
          </w:p>
          <w:p w14:paraId="5AA3C8DF" w14:textId="77777777" w:rsidR="00F02279" w:rsidRPr="00FB1EC7" w:rsidRDefault="00F02279" w:rsidP="00545BDE">
            <w:pPr>
              <w:jc w:val="center"/>
              <w:rPr>
                <w:rFonts w:ascii="GHEA Grapalat" w:hAnsi="GHEA Grapalat"/>
                <w:sz w:val="20"/>
                <w:lang w:val="pt-BR"/>
              </w:rPr>
            </w:pPr>
          </w:p>
          <w:p w14:paraId="585DEAFA"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260C5C1A" w14:textId="77777777" w:rsidR="00F02279" w:rsidRPr="00FB1EC7" w:rsidRDefault="00F02279" w:rsidP="00545BDE">
            <w:pPr>
              <w:jc w:val="center"/>
              <w:rPr>
                <w:rFonts w:ascii="GHEA Grapalat" w:hAnsi="GHEA Grapalat"/>
                <w:sz w:val="20"/>
                <w:lang w:val="pt-BR"/>
              </w:rPr>
            </w:pPr>
          </w:p>
          <w:p w14:paraId="43361EC5" w14:textId="77777777" w:rsidR="00F02279" w:rsidRPr="00FB1EC7" w:rsidRDefault="00F02279" w:rsidP="00545BDE">
            <w:pPr>
              <w:jc w:val="center"/>
              <w:rPr>
                <w:rFonts w:ascii="GHEA Grapalat" w:hAnsi="GHEA Grapalat"/>
                <w:sz w:val="20"/>
                <w:lang w:val="pt-BR"/>
              </w:rPr>
            </w:pPr>
          </w:p>
          <w:p w14:paraId="0E4756CB"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61D95A73" w14:textId="77777777" w:rsidR="00F02279" w:rsidRPr="00FB1EC7" w:rsidRDefault="00F02279" w:rsidP="00545BDE">
            <w:pPr>
              <w:jc w:val="center"/>
              <w:rPr>
                <w:rFonts w:ascii="GHEA Grapalat" w:hAnsi="GHEA Grapalat"/>
                <w:sz w:val="20"/>
                <w:lang w:val="pt-BR"/>
              </w:rPr>
            </w:pPr>
          </w:p>
          <w:p w14:paraId="6A6FCA29" w14:textId="77777777" w:rsidR="00F02279" w:rsidRPr="00FB1EC7" w:rsidRDefault="00F02279" w:rsidP="00545BDE">
            <w:pPr>
              <w:jc w:val="center"/>
              <w:rPr>
                <w:rFonts w:ascii="GHEA Grapalat" w:hAnsi="GHEA Grapalat"/>
                <w:sz w:val="20"/>
                <w:lang w:val="pt-BR"/>
              </w:rPr>
            </w:pPr>
          </w:p>
          <w:p w14:paraId="5DAB85AC" w14:textId="77777777"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44" w:type="dxa"/>
          </w:tcPr>
          <w:p w14:paraId="1833FE37" w14:textId="77777777" w:rsidR="00F02279" w:rsidRPr="00FB1EC7" w:rsidRDefault="00F02279" w:rsidP="00545BDE">
            <w:pPr>
              <w:jc w:val="center"/>
              <w:rPr>
                <w:rFonts w:ascii="GHEA Grapalat" w:hAnsi="GHEA Grapalat"/>
                <w:sz w:val="20"/>
                <w:lang w:val="pt-BR"/>
              </w:rPr>
            </w:pPr>
          </w:p>
          <w:p w14:paraId="1DAC3895" w14:textId="77777777" w:rsidR="00F02279" w:rsidRPr="00FB1EC7" w:rsidRDefault="00F02279" w:rsidP="00545BDE">
            <w:pPr>
              <w:jc w:val="center"/>
              <w:rPr>
                <w:rFonts w:ascii="GHEA Grapalat" w:hAnsi="GHEA Grapalat"/>
                <w:sz w:val="20"/>
                <w:lang w:val="pt-BR"/>
              </w:rPr>
            </w:pPr>
          </w:p>
          <w:p w14:paraId="7303733C" w14:textId="6106B763" w:rsidR="00F02279" w:rsidRPr="00FB1EC7" w:rsidRDefault="00460DFE" w:rsidP="00545BDE">
            <w:pPr>
              <w:jc w:val="center"/>
              <w:rPr>
                <w:rFonts w:ascii="GHEA Grapalat" w:hAnsi="GHEA Grapalat" w:cs="Arial"/>
                <w:sz w:val="18"/>
                <w:szCs w:val="18"/>
                <w:lang w:val="pt-BR"/>
              </w:rPr>
            </w:pPr>
            <w:r>
              <w:rPr>
                <w:rFonts w:ascii="GHEA Grapalat" w:hAnsi="GHEA Grapalat"/>
                <w:sz w:val="20"/>
                <w:lang w:val="ru-RU"/>
              </w:rPr>
              <w:t>100</w:t>
            </w:r>
            <w:r w:rsidR="00F02279" w:rsidRPr="00FB1EC7">
              <w:rPr>
                <w:rFonts w:ascii="GHEA Grapalat" w:hAnsi="GHEA Grapalat"/>
                <w:sz w:val="20"/>
                <w:lang w:val="pt-BR"/>
              </w:rPr>
              <w:t xml:space="preserve"> %</w:t>
            </w:r>
          </w:p>
        </w:tc>
        <w:tc>
          <w:tcPr>
            <w:tcW w:w="444" w:type="dxa"/>
          </w:tcPr>
          <w:p w14:paraId="6668AD18" w14:textId="77777777" w:rsidR="00F02279" w:rsidRPr="00FB1EC7" w:rsidRDefault="00F02279" w:rsidP="00545BDE">
            <w:pPr>
              <w:jc w:val="center"/>
              <w:rPr>
                <w:rFonts w:ascii="GHEA Grapalat" w:hAnsi="GHEA Grapalat"/>
                <w:sz w:val="20"/>
                <w:lang w:val="pt-BR"/>
              </w:rPr>
            </w:pPr>
          </w:p>
          <w:p w14:paraId="58C56BED" w14:textId="77777777" w:rsidR="00F02279" w:rsidRPr="00FB1EC7" w:rsidRDefault="00F02279" w:rsidP="00545BDE">
            <w:pPr>
              <w:jc w:val="center"/>
              <w:rPr>
                <w:rFonts w:ascii="GHEA Grapalat" w:hAnsi="GHEA Grapalat"/>
                <w:sz w:val="20"/>
                <w:lang w:val="pt-BR"/>
              </w:rPr>
            </w:pPr>
          </w:p>
          <w:p w14:paraId="28CA46C1" w14:textId="3D9D669C" w:rsidR="00F02279" w:rsidRPr="00FB1EC7" w:rsidRDefault="00460DFE" w:rsidP="00545BDE">
            <w:pPr>
              <w:jc w:val="center"/>
              <w:rPr>
                <w:rFonts w:ascii="GHEA Grapalat" w:hAnsi="GHEA Grapalat" w:cs="Arial"/>
                <w:sz w:val="18"/>
                <w:szCs w:val="18"/>
                <w:lang w:val="pt-BR"/>
              </w:rPr>
            </w:pPr>
            <w:r>
              <w:rPr>
                <w:rFonts w:ascii="GHEA Grapalat" w:hAnsi="GHEA Grapalat"/>
                <w:sz w:val="20"/>
                <w:lang w:val="ru-RU"/>
              </w:rPr>
              <w:t>100</w:t>
            </w:r>
            <w:r w:rsidR="00F02279" w:rsidRPr="00FB1EC7">
              <w:rPr>
                <w:rFonts w:ascii="GHEA Grapalat" w:hAnsi="GHEA Grapalat"/>
                <w:sz w:val="20"/>
                <w:lang w:val="pt-BR"/>
              </w:rPr>
              <w:t xml:space="preserve"> %</w:t>
            </w:r>
          </w:p>
        </w:tc>
        <w:tc>
          <w:tcPr>
            <w:tcW w:w="444" w:type="dxa"/>
          </w:tcPr>
          <w:p w14:paraId="730923EA" w14:textId="77777777" w:rsidR="00F02279" w:rsidRPr="00FB1EC7" w:rsidRDefault="00F02279" w:rsidP="00545BDE">
            <w:pPr>
              <w:jc w:val="center"/>
              <w:rPr>
                <w:rFonts w:ascii="GHEA Grapalat" w:hAnsi="GHEA Grapalat"/>
                <w:sz w:val="20"/>
                <w:lang w:val="pt-BR"/>
              </w:rPr>
            </w:pPr>
          </w:p>
          <w:p w14:paraId="40B3C4FD" w14:textId="77777777" w:rsidR="00F02279" w:rsidRPr="00FB1EC7" w:rsidRDefault="00F02279" w:rsidP="00545BDE">
            <w:pPr>
              <w:jc w:val="center"/>
              <w:rPr>
                <w:rFonts w:ascii="GHEA Grapalat" w:hAnsi="GHEA Grapalat"/>
                <w:sz w:val="20"/>
                <w:lang w:val="pt-BR"/>
              </w:rPr>
            </w:pPr>
          </w:p>
          <w:p w14:paraId="4B98F6DA" w14:textId="0763D448" w:rsidR="00F02279" w:rsidRPr="00FB1EC7" w:rsidRDefault="00460DFE" w:rsidP="00545BDE">
            <w:pPr>
              <w:jc w:val="center"/>
              <w:rPr>
                <w:rFonts w:ascii="GHEA Grapalat" w:hAnsi="GHEA Grapalat" w:cs="Arial"/>
                <w:sz w:val="18"/>
                <w:szCs w:val="18"/>
                <w:lang w:val="pt-BR"/>
              </w:rPr>
            </w:pPr>
            <w:r>
              <w:rPr>
                <w:rFonts w:ascii="GHEA Grapalat" w:hAnsi="GHEA Grapalat"/>
                <w:sz w:val="20"/>
                <w:lang w:val="ru-RU"/>
              </w:rPr>
              <w:t>100</w:t>
            </w:r>
            <w:r w:rsidR="00F02279" w:rsidRPr="00FB1EC7">
              <w:rPr>
                <w:rFonts w:ascii="GHEA Grapalat" w:hAnsi="GHEA Grapalat"/>
                <w:sz w:val="20"/>
                <w:lang w:val="pt-BR"/>
              </w:rPr>
              <w:t xml:space="preserve"> %</w:t>
            </w:r>
          </w:p>
        </w:tc>
        <w:tc>
          <w:tcPr>
            <w:tcW w:w="444" w:type="dxa"/>
          </w:tcPr>
          <w:p w14:paraId="4642D3F9" w14:textId="77777777" w:rsidR="00F02279" w:rsidRPr="00FB1EC7" w:rsidRDefault="00F02279" w:rsidP="00545BDE">
            <w:pPr>
              <w:jc w:val="center"/>
              <w:rPr>
                <w:rFonts w:ascii="GHEA Grapalat" w:hAnsi="GHEA Grapalat"/>
                <w:sz w:val="20"/>
                <w:lang w:val="pt-BR"/>
              </w:rPr>
            </w:pPr>
          </w:p>
          <w:p w14:paraId="0CCADBF0" w14:textId="77777777" w:rsidR="00F02279" w:rsidRPr="00FB1EC7" w:rsidRDefault="00F02279" w:rsidP="00545BDE">
            <w:pPr>
              <w:jc w:val="center"/>
              <w:rPr>
                <w:rFonts w:ascii="GHEA Grapalat" w:hAnsi="GHEA Grapalat"/>
                <w:sz w:val="20"/>
                <w:lang w:val="pt-BR"/>
              </w:rPr>
            </w:pPr>
          </w:p>
          <w:p w14:paraId="5D644FEA" w14:textId="1D34E91C" w:rsidR="00F02279" w:rsidRPr="00FB1EC7" w:rsidRDefault="00460DFE" w:rsidP="00545BDE">
            <w:pPr>
              <w:jc w:val="center"/>
              <w:rPr>
                <w:rFonts w:ascii="GHEA Grapalat" w:hAnsi="GHEA Grapalat" w:cs="Arial"/>
                <w:sz w:val="18"/>
                <w:szCs w:val="18"/>
                <w:lang w:val="pt-BR"/>
              </w:rPr>
            </w:pPr>
            <w:r>
              <w:rPr>
                <w:rFonts w:ascii="GHEA Grapalat" w:hAnsi="GHEA Grapalat"/>
                <w:sz w:val="20"/>
                <w:lang w:val="ru-RU"/>
              </w:rPr>
              <w:t>100</w:t>
            </w:r>
            <w:r w:rsidR="00F02279" w:rsidRPr="00FB1EC7">
              <w:rPr>
                <w:rFonts w:ascii="GHEA Grapalat" w:hAnsi="GHEA Grapalat"/>
                <w:sz w:val="20"/>
                <w:lang w:val="pt-BR"/>
              </w:rPr>
              <w:t xml:space="preserve"> %</w:t>
            </w:r>
          </w:p>
        </w:tc>
        <w:tc>
          <w:tcPr>
            <w:tcW w:w="444" w:type="dxa"/>
          </w:tcPr>
          <w:p w14:paraId="6C5ABA04" w14:textId="77777777" w:rsidR="00F02279" w:rsidRPr="00FB1EC7" w:rsidRDefault="00F02279" w:rsidP="00545BDE">
            <w:pPr>
              <w:jc w:val="center"/>
              <w:rPr>
                <w:rFonts w:ascii="GHEA Grapalat" w:hAnsi="GHEA Grapalat"/>
                <w:sz w:val="20"/>
                <w:lang w:val="pt-BR"/>
              </w:rPr>
            </w:pPr>
          </w:p>
          <w:p w14:paraId="6F9F2EE0" w14:textId="77777777" w:rsidR="00F02279" w:rsidRPr="00FB1EC7" w:rsidRDefault="00F02279" w:rsidP="00545BDE">
            <w:pPr>
              <w:jc w:val="center"/>
              <w:rPr>
                <w:rFonts w:ascii="GHEA Grapalat" w:hAnsi="GHEA Grapalat"/>
                <w:sz w:val="20"/>
                <w:lang w:val="pt-BR"/>
              </w:rPr>
            </w:pPr>
          </w:p>
          <w:p w14:paraId="48D6384B" w14:textId="57D30700" w:rsidR="00F02279" w:rsidRPr="00FB1EC7" w:rsidRDefault="00460DFE" w:rsidP="00545BDE">
            <w:pPr>
              <w:jc w:val="center"/>
              <w:rPr>
                <w:rFonts w:ascii="GHEA Grapalat" w:hAnsi="GHEA Grapalat" w:cs="Arial"/>
                <w:sz w:val="18"/>
                <w:szCs w:val="18"/>
                <w:lang w:val="pt-BR"/>
              </w:rPr>
            </w:pPr>
            <w:r>
              <w:rPr>
                <w:rFonts w:ascii="GHEA Grapalat" w:hAnsi="GHEA Grapalat"/>
                <w:sz w:val="20"/>
                <w:lang w:val="ru-RU"/>
              </w:rPr>
              <w:t>100</w:t>
            </w:r>
            <w:r w:rsidR="00F02279" w:rsidRPr="00FB1EC7">
              <w:rPr>
                <w:rFonts w:ascii="GHEA Grapalat" w:hAnsi="GHEA Grapalat"/>
                <w:sz w:val="20"/>
                <w:lang w:val="pt-BR"/>
              </w:rPr>
              <w:t xml:space="preserve"> %</w:t>
            </w:r>
          </w:p>
        </w:tc>
        <w:tc>
          <w:tcPr>
            <w:tcW w:w="444" w:type="dxa"/>
          </w:tcPr>
          <w:p w14:paraId="5D3A64E5" w14:textId="77777777" w:rsidR="00F02279" w:rsidRPr="00FB1EC7" w:rsidRDefault="00F02279" w:rsidP="00545BDE">
            <w:pPr>
              <w:jc w:val="center"/>
              <w:rPr>
                <w:rFonts w:ascii="GHEA Grapalat" w:hAnsi="GHEA Grapalat"/>
                <w:sz w:val="20"/>
                <w:lang w:val="pt-BR"/>
              </w:rPr>
            </w:pPr>
          </w:p>
          <w:p w14:paraId="243D8241" w14:textId="77777777" w:rsidR="00F02279" w:rsidRPr="00FB1EC7" w:rsidRDefault="00F02279" w:rsidP="00545BDE">
            <w:pPr>
              <w:jc w:val="center"/>
              <w:rPr>
                <w:rFonts w:ascii="GHEA Grapalat" w:hAnsi="GHEA Grapalat"/>
                <w:sz w:val="20"/>
                <w:lang w:val="pt-BR"/>
              </w:rPr>
            </w:pPr>
          </w:p>
          <w:p w14:paraId="66BAC204" w14:textId="502BA650" w:rsidR="00F02279" w:rsidRPr="00FB1EC7" w:rsidRDefault="00460DFE" w:rsidP="00545BDE">
            <w:pPr>
              <w:jc w:val="center"/>
              <w:rPr>
                <w:rFonts w:ascii="GHEA Grapalat" w:hAnsi="GHEA Grapalat" w:cs="Arial"/>
                <w:sz w:val="18"/>
                <w:szCs w:val="18"/>
                <w:lang w:val="pt-BR"/>
              </w:rPr>
            </w:pPr>
            <w:r>
              <w:rPr>
                <w:rFonts w:ascii="GHEA Grapalat" w:hAnsi="GHEA Grapalat"/>
                <w:sz w:val="20"/>
                <w:lang w:val="ru-RU"/>
              </w:rPr>
              <w:t>100</w:t>
            </w:r>
            <w:r w:rsidR="00F02279" w:rsidRPr="00FB1EC7">
              <w:rPr>
                <w:rFonts w:ascii="GHEA Grapalat" w:hAnsi="GHEA Grapalat"/>
                <w:sz w:val="20"/>
                <w:lang w:val="pt-BR"/>
              </w:rPr>
              <w:t xml:space="preserve"> %</w:t>
            </w:r>
          </w:p>
        </w:tc>
        <w:tc>
          <w:tcPr>
            <w:tcW w:w="1445" w:type="dxa"/>
          </w:tcPr>
          <w:p w14:paraId="25B1FB75" w14:textId="77777777" w:rsidR="00F02279" w:rsidRPr="00FB1EC7" w:rsidRDefault="00F02279" w:rsidP="00545BDE">
            <w:pPr>
              <w:jc w:val="center"/>
              <w:rPr>
                <w:rFonts w:ascii="GHEA Grapalat" w:hAnsi="GHEA Grapalat"/>
                <w:sz w:val="20"/>
                <w:lang w:val="pt-BR"/>
              </w:rPr>
            </w:pPr>
          </w:p>
          <w:p w14:paraId="38086F7A" w14:textId="77777777" w:rsidR="00F02279" w:rsidRPr="00FB1EC7" w:rsidRDefault="00F02279" w:rsidP="00545BDE">
            <w:pPr>
              <w:jc w:val="center"/>
              <w:rPr>
                <w:rFonts w:ascii="GHEA Grapalat" w:hAnsi="GHEA Grapalat"/>
                <w:sz w:val="20"/>
                <w:lang w:val="pt-BR"/>
              </w:rPr>
            </w:pPr>
          </w:p>
          <w:p w14:paraId="36A96919" w14:textId="293F7E6B" w:rsidR="00F02279" w:rsidRPr="00FB1EC7" w:rsidRDefault="00460DFE" w:rsidP="00545BDE">
            <w:pPr>
              <w:jc w:val="center"/>
              <w:rPr>
                <w:rFonts w:ascii="GHEA Grapalat" w:hAnsi="GHEA Grapalat"/>
                <w:b/>
                <w:lang w:val="pt-BR"/>
              </w:rPr>
            </w:pPr>
            <w:r>
              <w:rPr>
                <w:rFonts w:ascii="GHEA Grapalat" w:hAnsi="GHEA Grapalat"/>
                <w:sz w:val="20"/>
                <w:lang w:val="ru-RU"/>
              </w:rPr>
              <w:t>100</w:t>
            </w:r>
            <w:r w:rsidR="00F02279" w:rsidRPr="00FB1EC7">
              <w:rPr>
                <w:rFonts w:ascii="GHEA Grapalat" w:hAnsi="GHEA Grapalat"/>
                <w:sz w:val="20"/>
                <w:lang w:val="pt-BR"/>
              </w:rPr>
              <w:t xml:space="preserve"> %</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lastRenderedPageBreak/>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lastRenderedPageBreak/>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4151E8"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xmlns:w15="http://schemas.microsoft.com/office/word/2012/wordml">
                  <w:pict>
                    <v:rect w14:anchorId="562DC05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gramStart"/>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roofErr w:type="gramEnd"/>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proofErr w:type="gramStart"/>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w:t>
      </w:r>
      <w:proofErr w:type="gramEnd"/>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68EAC" w14:textId="77777777" w:rsidR="00403AE1" w:rsidRDefault="00403AE1">
      <w:r>
        <w:separator/>
      </w:r>
    </w:p>
  </w:endnote>
  <w:endnote w:type="continuationSeparator" w:id="0">
    <w:p w14:paraId="1CE0CF29" w14:textId="77777777" w:rsidR="00403AE1" w:rsidRDefault="0040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408A" w14:textId="77777777" w:rsidR="00403AE1" w:rsidRDefault="00403AE1">
      <w:r>
        <w:separator/>
      </w:r>
    </w:p>
  </w:footnote>
  <w:footnote w:type="continuationSeparator" w:id="0">
    <w:p w14:paraId="491550F8" w14:textId="77777777" w:rsidR="00403AE1" w:rsidRDefault="00403AE1">
      <w:r>
        <w:continuationSeparator/>
      </w:r>
    </w:p>
  </w:footnote>
  <w:footnote w:id="1">
    <w:p w14:paraId="784BE088" w14:textId="77777777" w:rsidR="00460DFE" w:rsidRPr="00E2073B" w:rsidRDefault="00460DFE" w:rsidP="00375D38">
      <w:pPr>
        <w:pStyle w:val="af2"/>
        <w:jc w:val="both"/>
        <w:rPr>
          <w:rFonts w:ascii="GHEA Grapalat" w:hAnsi="GHEA Grapalat"/>
          <w:b/>
          <w:bCs/>
          <w:i/>
          <w:sz w:val="16"/>
          <w:szCs w:val="16"/>
          <w:lang w:val="af-ZA"/>
        </w:rPr>
      </w:pPr>
      <w:r w:rsidRPr="00E2073B">
        <w:rPr>
          <w:rFonts w:ascii="GHEA Grapalat" w:hAnsi="GHEA Grapalat"/>
          <w:b/>
          <w:bCs/>
          <w:i/>
          <w:sz w:val="16"/>
          <w:szCs w:val="16"/>
          <w:lang w:val="af-ZA"/>
        </w:rPr>
        <w:t xml:space="preserve">*Եթե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որտես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w:t>
      </w:r>
      <w:r w:rsidRPr="00297099">
        <w:rPr>
          <w:rFonts w:ascii="GHEA Grapalat" w:hAnsi="GHEA Grapalat"/>
          <w:b/>
          <w:bCs/>
          <w:i/>
          <w:sz w:val="16"/>
          <w:szCs w:val="16"/>
          <w:lang w:val="af-ZA"/>
        </w:rPr>
        <w:t>«ԲՄԱՇՁԲ» բառը՝</w:t>
      </w:r>
      <w:r w:rsidRPr="00E2073B">
        <w:rPr>
          <w:rFonts w:ascii="GHEA Grapalat" w:hAnsi="GHEA Grapalat"/>
          <w:b/>
          <w:bCs/>
          <w:i/>
          <w:sz w:val="16"/>
          <w:szCs w:val="16"/>
          <w:lang w:val="af-ZA"/>
        </w:rPr>
        <w:t xml:space="preserve"> համապատասխանաբար </w:t>
      </w:r>
      <w:r w:rsidRPr="00297099">
        <w:rPr>
          <w:rFonts w:ascii="GHEA Grapalat" w:hAnsi="GHEA Grapalat"/>
          <w:b/>
          <w:bCs/>
          <w:i/>
          <w:sz w:val="16"/>
          <w:szCs w:val="16"/>
          <w:lang w:val="af-ZA"/>
        </w:rPr>
        <w:t>«ԳՀԱՇՁԲ» կամ «ՀՄԱԱՇՁԲ»</w:t>
      </w:r>
      <w:r w:rsidRPr="00E2073B">
        <w:rPr>
          <w:rFonts w:ascii="GHEA Grapalat" w:hAnsi="GHEA Grapalat"/>
          <w:b/>
          <w:bCs/>
          <w:i/>
          <w:sz w:val="16"/>
          <w:szCs w:val="16"/>
          <w:lang w:val="af-ZA"/>
        </w:rPr>
        <w:t xml:space="preserve"> բառերով.</w:t>
      </w:r>
    </w:p>
    <w:p w14:paraId="11F1AECE" w14:textId="77777777" w:rsidR="00460DFE" w:rsidRPr="00375D38" w:rsidDel="009A5190" w:rsidRDefault="00460DFE" w:rsidP="00375D38">
      <w:pPr>
        <w:pStyle w:val="af2"/>
        <w:jc w:val="both"/>
        <w:rPr>
          <w:del w:id="2" w:author="Vahe Mahtesyan" w:date="2018-02-14T10:15:00Z"/>
          <w:rFonts w:ascii="GHEA Grapalat" w:hAnsi="GHEA Grapalat"/>
          <w:i/>
          <w:sz w:val="16"/>
          <w:szCs w:val="16"/>
          <w:lang w:val="af-ZA"/>
        </w:rPr>
      </w:pPr>
      <w:r w:rsidRPr="00375D38">
        <w:rPr>
          <w:rStyle w:val="af6"/>
          <w:rFonts w:ascii="GHEA Grapalat" w:hAnsi="GHEA Grapalat"/>
          <w:sz w:val="16"/>
          <w:szCs w:val="1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2">
    <w:p w14:paraId="0C7A82D5" w14:textId="77777777" w:rsidR="00460DFE" w:rsidRPr="00762340" w:rsidRDefault="00460DFE"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3">
    <w:p w14:paraId="52F9DD20" w14:textId="77777777" w:rsidR="00460DFE" w:rsidRDefault="00460DFE"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14:paraId="56A4F3DC" w14:textId="77777777" w:rsidR="00460DFE" w:rsidRDefault="00460DFE"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12C1398" w14:textId="77777777" w:rsidR="00460DFE" w:rsidRDefault="00460DFE"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F86B6F" w14:textId="77777777" w:rsidR="00460DFE" w:rsidRPr="005E2581" w:rsidRDefault="00460DFE"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F3E6A85" w14:textId="77777777" w:rsidR="00460DFE" w:rsidRDefault="00460DFE" w:rsidP="006C1D25">
      <w:pPr>
        <w:pStyle w:val="af2"/>
        <w:jc w:val="both"/>
        <w:rPr>
          <w:rFonts w:ascii="GHEA Grapalat" w:hAnsi="GHEA Grapalat" w:cs="Sylfaen"/>
          <w:i/>
          <w:sz w:val="16"/>
          <w:szCs w:val="16"/>
          <w:lang w:val="en-US"/>
        </w:rPr>
      </w:pPr>
      <w:r>
        <w:rPr>
          <w:vertAlign w:val="superscript"/>
          <w:lang w:val="en-US"/>
        </w:rPr>
        <w:t>6</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14:paraId="4889716B" w14:textId="77777777" w:rsidR="00460DFE" w:rsidRDefault="00460DFE"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proofErr w:type="gramStart"/>
      <w:r>
        <w:rPr>
          <w:rFonts w:ascii="GHEA Grapalat" w:hAnsi="GHEA Grapalat" w:cs="Sylfaen"/>
          <w:i/>
          <w:sz w:val="16"/>
          <w:szCs w:val="16"/>
          <w:lang w:val="en-US"/>
        </w:rPr>
        <w:t>ընթացակարգը</w:t>
      </w:r>
      <w:proofErr w:type="gramEnd"/>
      <w:r>
        <w:rPr>
          <w:rFonts w:ascii="GHEA Grapalat" w:hAnsi="GHEA Grapalat" w:cs="Sylfaen"/>
          <w:i/>
          <w:sz w:val="16"/>
          <w:szCs w:val="16"/>
          <w:lang w:val="en-US"/>
        </w:rPr>
        <w:t xml:space="preserve"> կազմակերպվում է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w:t>
      </w:r>
      <w:proofErr w:type="gramStart"/>
      <w:r>
        <w:rPr>
          <w:rFonts w:ascii="GHEA Grapalat" w:hAnsi="GHEA Grapalat" w:cs="Sylfaen"/>
          <w:i/>
          <w:sz w:val="16"/>
          <w:szCs w:val="16"/>
          <w:lang w:val="en-US"/>
        </w:rPr>
        <w:t>ՀՀ դրամը և կնքվելիք պայմանագրի ամբողջական կատարման համար հետագայում ևս պահանջվելու են ֆինանսական միջոցներ.</w:t>
      </w:r>
      <w:proofErr w:type="gramEnd"/>
    </w:p>
    <w:p w14:paraId="5BD0EE83" w14:textId="77777777" w:rsidR="00460DFE" w:rsidRPr="003053EF" w:rsidRDefault="00460DFE" w:rsidP="006C1D25">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w:t>
      </w:r>
      <w:proofErr w:type="gramStart"/>
      <w:r>
        <w:rPr>
          <w:rFonts w:ascii="GHEA Grapalat" w:hAnsi="GHEA Grapalat" w:cs="Sylfaen"/>
          <w:i/>
          <w:sz w:val="16"/>
          <w:szCs w:val="16"/>
          <w:lang w:val="en-US"/>
        </w:rPr>
        <w:t>գնման</w:t>
      </w:r>
      <w:proofErr w:type="gramEnd"/>
      <w:r>
        <w:rPr>
          <w:rFonts w:ascii="GHEA Grapalat" w:hAnsi="GHEA Grapalat" w:cs="Sylfaen"/>
          <w:i/>
          <w:sz w:val="16"/>
          <w:szCs w:val="16"/>
          <w:lang w:val="en-US"/>
        </w:rPr>
        <w:t xml:space="preserve"> հայտով տվյալ ընթացակարգի շրջանակում </w:t>
      </w:r>
      <w:r w:rsidRPr="00836C5F">
        <w:rPr>
          <w:rFonts w:ascii="GHEA Grapalat" w:hAnsi="GHEA Grapalat" w:cs="Sylfaen"/>
          <w:i/>
          <w:sz w:val="16"/>
          <w:szCs w:val="16"/>
          <w:lang w:val="en-US"/>
        </w:rPr>
        <w:t>գնվելիք աշխատանքի 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4">
    <w:p w14:paraId="795AECDB" w14:textId="77777777" w:rsidR="00460DFE" w:rsidDel="000677B2" w:rsidRDefault="00460DFE" w:rsidP="00AE224E">
      <w:pPr>
        <w:pStyle w:val="af2"/>
        <w:jc w:val="both"/>
        <w:rPr>
          <w:del w:id="4"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14:paraId="32B309F0" w14:textId="77777777" w:rsidR="00460DFE" w:rsidRDefault="00460DFE">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6">
    <w:p w14:paraId="1990FC07" w14:textId="77777777" w:rsidR="00460DFE" w:rsidRPr="00180349" w:rsidRDefault="00460DFE"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50002E5F" w14:textId="77777777" w:rsidR="00460DFE" w:rsidRPr="009A7602" w:rsidRDefault="00460DFE"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.1</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 գինը․</w:t>
      </w:r>
    </w:p>
    <w:p w14:paraId="31FFCCF4" w14:textId="77777777" w:rsidR="00460DFE" w:rsidRPr="009A7602" w:rsidRDefault="00460DFE"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14:paraId="3D666955" w14:textId="77777777" w:rsidR="00460DFE" w:rsidRPr="009A7602" w:rsidRDefault="00460DFE"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CE3C0AA" w14:textId="77777777" w:rsidR="00460DFE" w:rsidRPr="00D533CD" w:rsidRDefault="00460DFE" w:rsidP="000212A8">
      <w:pPr>
        <w:pStyle w:val="af2"/>
        <w:rPr>
          <w:rFonts w:ascii="Calibri" w:hAnsi="Calibri"/>
          <w:lang w:val="hy-AM"/>
        </w:rPr>
      </w:pPr>
      <w:r w:rsidRPr="009A7602">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14:paraId="1258F4E6" w14:textId="77777777" w:rsidR="00460DFE" w:rsidRPr="009A7602" w:rsidRDefault="00460DFE">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9">
    <w:p w14:paraId="79B7E3B5" w14:textId="77777777" w:rsidR="00460DFE" w:rsidRPr="00EC2CDE" w:rsidRDefault="00460DFE"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6266BE76" w14:textId="77777777" w:rsidR="00460DFE" w:rsidRPr="00F5285F" w:rsidRDefault="00460DFE"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403AE1">
        <w:fldChar w:fldCharType="begin"/>
      </w:r>
      <w:r w:rsidR="00403AE1" w:rsidRPr="004151E8">
        <w:rPr>
          <w:lang w:val="af-ZA"/>
        </w:rPr>
        <w:instrText xml:space="preserve"> HYPER</w:instrText>
      </w:r>
      <w:r w:rsidR="00403AE1" w:rsidRPr="004151E8">
        <w:rPr>
          <w:lang w:val="af-ZA"/>
        </w:rPr>
        <w:instrText xml:space="preserve">LINK "https://ru.wikipedia.org/wiki/Standard_%26_Poor%E2%80%99s" \t "_blank" </w:instrText>
      </w:r>
      <w:r w:rsidR="00403AE1">
        <w:fldChar w:fldCharType="separate"/>
      </w:r>
      <w:r w:rsidRPr="00B01C80">
        <w:rPr>
          <w:rFonts w:ascii="Calibri" w:hAnsi="Calibri"/>
          <w:sz w:val="20"/>
          <w:szCs w:val="20"/>
          <w:lang w:val="hy-AM" w:eastAsia="ru-RU"/>
        </w:rPr>
        <w:t>Standard &amp; Poor’s</w:t>
      </w:r>
      <w:r w:rsidR="00403AE1">
        <w:rPr>
          <w:rFonts w:ascii="Calibri" w:hAnsi="Calibri"/>
          <w:sz w:val="20"/>
          <w:szCs w:val="20"/>
          <w:lang w:val="hy-AM" w:eastAsia="ru-RU"/>
        </w:rPr>
        <w:fldChar w:fldCharType="end"/>
      </w:r>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1">
    <w:p w14:paraId="02509F59" w14:textId="77777777" w:rsidR="00460DFE" w:rsidRDefault="00460DFE"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460DFE" w:rsidRPr="007E39F5" w:rsidRDefault="00460DFE" w:rsidP="007E39F5">
      <w:pPr>
        <w:pStyle w:val="af2"/>
        <w:jc w:val="both"/>
        <w:rPr>
          <w:rFonts w:ascii="GHEA Grapalat" w:hAnsi="GHEA Grapalat"/>
          <w:i/>
          <w:lang w:val="hy-AM"/>
        </w:rPr>
      </w:pPr>
    </w:p>
    <w:p w14:paraId="5A03B78A" w14:textId="69FDBE0B" w:rsidR="00460DFE" w:rsidRDefault="00460DFE"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460DFE" w:rsidRPr="007E39F5" w:rsidRDefault="00460DFE" w:rsidP="007E39F5">
      <w:pPr>
        <w:pStyle w:val="af2"/>
        <w:jc w:val="both"/>
        <w:rPr>
          <w:rFonts w:ascii="GHEA Grapalat" w:hAnsi="GHEA Grapalat"/>
          <w:i/>
          <w:lang w:val="hy-AM"/>
        </w:rPr>
      </w:pPr>
    </w:p>
    <w:p w14:paraId="68FEF602" w14:textId="6C450444" w:rsidR="00460DFE" w:rsidRPr="007E39F5" w:rsidRDefault="00460DFE"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460DFE" w:rsidRPr="007E39F5" w:rsidRDefault="00460DFE" w:rsidP="007E39F5">
      <w:pPr>
        <w:pStyle w:val="af2"/>
        <w:jc w:val="both"/>
        <w:rPr>
          <w:rFonts w:ascii="GHEA Grapalat" w:hAnsi="GHEA Grapalat"/>
          <w:i/>
          <w:lang w:val="hy-AM"/>
        </w:rPr>
      </w:pPr>
    </w:p>
    <w:p w14:paraId="19CA6FCC" w14:textId="77777777" w:rsidR="00460DFE" w:rsidRPr="007E39F5" w:rsidRDefault="00460DFE"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460DFE" w:rsidRPr="007E39F5" w:rsidRDefault="00460DFE" w:rsidP="007E39F5">
      <w:pPr>
        <w:pStyle w:val="af2"/>
        <w:jc w:val="both"/>
        <w:rPr>
          <w:rFonts w:ascii="GHEA Grapalat" w:hAnsi="GHEA Grapalat"/>
          <w:i/>
          <w:lang w:val="hy-AM"/>
        </w:rPr>
      </w:pPr>
    </w:p>
    <w:p w14:paraId="1145DFBD" w14:textId="40A516EC" w:rsidR="00460DFE" w:rsidRPr="007E39F5" w:rsidRDefault="00460DFE" w:rsidP="007E39F5">
      <w:pPr>
        <w:jc w:val="both"/>
        <w:rPr>
          <w:rFonts w:ascii="GHEA Grapalat" w:hAnsi="GHEA Grapalat"/>
          <w:i/>
          <w:sz w:val="20"/>
          <w:szCs w:val="20"/>
          <w:lang w:val="hy-AM" w:eastAsia="ru-RU"/>
        </w:rPr>
      </w:pPr>
    </w:p>
    <w:p w14:paraId="15C59966" w14:textId="77777777" w:rsidR="00460DFE" w:rsidRPr="004B2068" w:rsidRDefault="00460DFE"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12">
    <w:p w14:paraId="589A95A6" w14:textId="77777777" w:rsidR="00460DFE" w:rsidRPr="001E7733" w:rsidRDefault="00460DFE"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460DFE" w:rsidRPr="0015088E" w:rsidRDefault="00460DF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460DFE" w:rsidRPr="001E7733" w:rsidDel="00856FDE" w:rsidRDefault="00460DFE" w:rsidP="00B2572B">
      <w:pPr>
        <w:pStyle w:val="af2"/>
        <w:rPr>
          <w:del w:id="16" w:author="User" w:date="2019-05-26T09:57:00Z"/>
          <w:i/>
          <w:lang w:val="af-ZA"/>
        </w:rPr>
      </w:pPr>
    </w:p>
  </w:footnote>
  <w:footnote w:id="13">
    <w:p w14:paraId="3E782598" w14:textId="77777777" w:rsidR="00460DFE" w:rsidRPr="009D643A" w:rsidRDefault="00460DFE"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460DFE" w:rsidRPr="002F4827" w:rsidDel="004D0559" w:rsidRDefault="00460DFE" w:rsidP="00F02279">
      <w:pPr>
        <w:pStyle w:val="af2"/>
        <w:rPr>
          <w:del w:id="17" w:author="User" w:date="2019-05-26T13:15:00Z"/>
          <w:lang w:val="hy-AM"/>
        </w:rPr>
      </w:pPr>
    </w:p>
  </w:footnote>
  <w:footnote w:id="14">
    <w:p w14:paraId="1DD2AC2B" w14:textId="77777777" w:rsidR="0030189E" w:rsidRPr="00EF5721" w:rsidDel="004D0559" w:rsidRDefault="0030189E" w:rsidP="0030189E">
      <w:pPr>
        <w:pStyle w:val="af2"/>
        <w:rPr>
          <w:del w:id="18"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5">
    <w:p w14:paraId="389D022C" w14:textId="7A69211B" w:rsidR="00460DFE" w:rsidRPr="00994EB2" w:rsidRDefault="00460DFE" w:rsidP="009D092B">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460DFE" w:rsidRPr="004B2068" w:rsidRDefault="00460DFE"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460DFE" w:rsidRPr="003711BD" w:rsidDel="00AC0465" w:rsidRDefault="00460DFE" w:rsidP="00F02279">
      <w:pPr>
        <w:pStyle w:val="af2"/>
        <w:rPr>
          <w:del w:id="19"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75B9A149" w14:textId="77777777" w:rsidR="00460DFE" w:rsidRPr="00FC4820" w:rsidRDefault="00460DFE"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7">
    <w:p w14:paraId="6D6D63AE" w14:textId="77777777" w:rsidR="00460DFE" w:rsidRPr="00FC4820" w:rsidDel="001432D3" w:rsidRDefault="00460DFE" w:rsidP="00F02279">
      <w:pPr>
        <w:pStyle w:val="af2"/>
        <w:jc w:val="both"/>
        <w:rPr>
          <w:del w:id="20"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8">
    <w:p w14:paraId="1895F549" w14:textId="77777777" w:rsidR="00460DFE" w:rsidRPr="00180349" w:rsidRDefault="00460DFE">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2C81"/>
    <w:rsid w:val="000A3471"/>
    <w:rsid w:val="000A37CE"/>
    <w:rsid w:val="000A58EC"/>
    <w:rsid w:val="000A5B16"/>
    <w:rsid w:val="000A6B75"/>
    <w:rsid w:val="000A72AD"/>
    <w:rsid w:val="000A7528"/>
    <w:rsid w:val="000A7775"/>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38E"/>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3572"/>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2EE"/>
    <w:rsid w:val="0026158D"/>
    <w:rsid w:val="00263035"/>
    <w:rsid w:val="00263094"/>
    <w:rsid w:val="00263D72"/>
    <w:rsid w:val="00263E28"/>
    <w:rsid w:val="002641B0"/>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189E"/>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116"/>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E1"/>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51E8"/>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D1C"/>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0DFE"/>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0313"/>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35E7"/>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2E1"/>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5E2"/>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3B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9B3"/>
    <w:rsid w:val="00B32C46"/>
    <w:rsid w:val="00B333DF"/>
    <w:rsid w:val="00B36E56"/>
    <w:rsid w:val="00B37250"/>
    <w:rsid w:val="00B40121"/>
    <w:rsid w:val="00B40233"/>
    <w:rsid w:val="00B4045F"/>
    <w:rsid w:val="00B409CB"/>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F85"/>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1B6"/>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21D2"/>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55C67"/>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4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2E20"/>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92"/>
    <w:rsid w:val="00EE11C5"/>
    <w:rsid w:val="00EE2663"/>
    <w:rsid w:val="00EE38FD"/>
    <w:rsid w:val="00EE55F5"/>
    <w:rsid w:val="00EE5855"/>
    <w:rsid w:val="00EE5A09"/>
    <w:rsid w:val="00EE5DD1"/>
    <w:rsid w:val="00EE7019"/>
    <w:rsid w:val="00EE73A8"/>
    <w:rsid w:val="00EE77F2"/>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4D1F"/>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7AE2"/>
    <w:rsid w:val="00F51B3A"/>
    <w:rsid w:val="00F51DEE"/>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567882687">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5292765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D7F1-7DB1-4D75-AAE8-A95209EC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72</Pages>
  <Words>22122</Words>
  <Characters>126101</Characters>
  <Application>Microsoft Office Word</Application>
  <DocSecurity>0</DocSecurity>
  <Lines>1050</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147928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https://mul2-minfin.gov.am/tasks/448982/oneclick/Ashxatanq_elektronayin.docx?token=681737e2a778956a96af68519faf62f9</cp:keywords>
  <cp:lastModifiedBy>a</cp:lastModifiedBy>
  <cp:revision>35</cp:revision>
  <cp:lastPrinted>2018-02-16T07:12:00Z</cp:lastPrinted>
  <dcterms:created xsi:type="dcterms:W3CDTF">2021-04-13T17:52:00Z</dcterms:created>
  <dcterms:modified xsi:type="dcterms:W3CDTF">2022-05-11T12:29:00Z</dcterms:modified>
</cp:coreProperties>
</file>